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2941B3" w:rsidR="00114B16" w:rsidP="6E7EE6A2" w:rsidRDefault="002941B3" w14:paraId="0AC2AAB5" w14:textId="5C5C0E7A">
      <w:pPr>
        <w:tabs>
          <w:tab w:val="num" w:pos="720"/>
        </w:tabs>
        <w:autoSpaceDE w:val="0"/>
        <w:autoSpaceDN w:val="0"/>
        <w:adjustRightInd w:val="0"/>
        <w:rPr>
          <w:rFonts w:ascii="Arial" w:hAnsi="Arial" w:eastAsia="Times New Roman" w:cs="Arial"/>
          <w:sz w:val="20"/>
          <w:szCs w:val="20"/>
        </w:rPr>
      </w:pPr>
      <w:ins w:author="Andres Castellanos" w:date="2023-02-16T16:41:00Z" w:id="0">
        <w:r w:rsidRPr="002941B3">
          <w:rPr>
            <w:rFonts w:ascii="Arial" w:hAnsi="Arial" w:cs="Arial"/>
            <w:noProof/>
            <w:sz w:val="20"/>
            <w:szCs w:val="20"/>
          </w:rPr>
          <w:drawing>
            <wp:anchor distT="0" distB="0" distL="114300" distR="114300" simplePos="0" relativeHeight="251658240" behindDoc="0" locked="0" layoutInCell="1" allowOverlap="1" wp14:anchorId="42981C75" wp14:editId="73FCF0FD">
              <wp:simplePos x="0" y="0"/>
              <wp:positionH relativeFrom="column">
                <wp:posOffset>9525</wp:posOffset>
              </wp:positionH>
              <wp:positionV relativeFrom="paragraph">
                <wp:posOffset>0</wp:posOffset>
              </wp:positionV>
              <wp:extent cx="1755775" cy="704850"/>
              <wp:effectExtent l="0" t="0" r="0" b="0"/>
              <wp:wrapSquare wrapText="bothSides"/>
              <wp:docPr id="1083282410"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rotWithShape="1">
                      <a:blip r:embed="rId10" cstate="print">
                        <a:extLst>
                          <a:ext uri="{28A0092B-C50C-407E-A947-70E740481C1C}">
                            <a14:useLocalDpi xmlns:a14="http://schemas.microsoft.com/office/drawing/2010/main" val="0"/>
                          </a:ext>
                        </a:extLst>
                      </a:blip>
                      <a:srcRect l="17697" t="26973" r="18258" b="27322"/>
                      <a:stretch/>
                    </pic:blipFill>
                    <pic:spPr bwMode="auto">
                      <a:xfrm>
                        <a:off x="0" y="0"/>
                        <a:ext cx="1755775" cy="7048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ins>
      <w:r w:rsidRPr="002941B3">
        <w:rPr>
          <w:rFonts w:ascii="Arial" w:hAnsi="Arial" w:cs="Arial"/>
          <w:noProof/>
          <w:sz w:val="20"/>
          <w:szCs w:val="20"/>
        </w:rPr>
        <w:drawing>
          <wp:anchor distT="0" distB="0" distL="114300" distR="114300" simplePos="0" relativeHeight="251659264" behindDoc="1" locked="0" layoutInCell="1" allowOverlap="1" wp14:anchorId="00269FB1" wp14:editId="0C368FB9">
            <wp:simplePos x="0" y="0"/>
            <wp:positionH relativeFrom="column">
              <wp:posOffset>4533900</wp:posOffset>
            </wp:positionH>
            <wp:positionV relativeFrom="paragraph">
              <wp:posOffset>47625</wp:posOffset>
            </wp:positionV>
            <wp:extent cx="1190625" cy="781050"/>
            <wp:effectExtent l="0" t="0" r="9525" b="0"/>
            <wp:wrapNone/>
            <wp:docPr id="1" name="Picture 1" descr="UCAStacke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190625" cy="781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941B3" w:rsidR="00114B16">
        <w:rPr>
          <w:rFonts w:ascii="Arial" w:hAnsi="Arial" w:eastAsia="Times New Roman" w:cs="Arial"/>
          <w:sz w:val="20"/>
          <w:szCs w:val="20"/>
        </w:rPr>
        <w:t xml:space="preserve"> </w:t>
      </w:r>
      <w:r w:rsidRPr="002941B3" w:rsidR="00114B16">
        <w:rPr>
          <w:rFonts w:ascii="Arial" w:hAnsi="Arial" w:eastAsia="Times New Roman" w:cs="Arial"/>
          <w:sz w:val="20"/>
          <w:szCs w:val="20"/>
        </w:rPr>
        <w:tab/>
      </w:r>
    </w:p>
    <w:p w:rsidRPr="002941B3" w:rsidR="00114B16" w:rsidP="08F6F8E9" w:rsidRDefault="00114B16" w14:paraId="691BA137" w14:textId="0430B9FF">
      <w:pPr>
        <w:tabs>
          <w:tab w:val="left" w:pos="4830"/>
        </w:tabs>
        <w:autoSpaceDE w:val="0"/>
        <w:autoSpaceDN w:val="0"/>
        <w:adjustRightInd w:val="0"/>
        <w:rPr>
          <w:rFonts w:ascii="Arial" w:hAnsi="Arial" w:eastAsia="Times New Roman" w:cs="Arial"/>
          <w:sz w:val="20"/>
          <w:szCs w:val="20"/>
        </w:rPr>
      </w:pPr>
    </w:p>
    <w:p w:rsidRPr="002941B3" w:rsidR="08F6F8E9" w:rsidP="08F6F8E9" w:rsidRDefault="08F6F8E9" w14:paraId="226913DC" w14:textId="420A9A8C">
      <w:pPr>
        <w:tabs>
          <w:tab w:val="left" w:pos="4830"/>
        </w:tabs>
        <w:rPr>
          <w:rFonts w:ascii="Arial" w:hAnsi="Arial" w:eastAsia="Times New Roman" w:cs="Arial"/>
          <w:sz w:val="20"/>
          <w:szCs w:val="20"/>
        </w:rPr>
      </w:pPr>
    </w:p>
    <w:p w:rsidRPr="002941B3" w:rsidR="08F6F8E9" w:rsidP="08F6F8E9" w:rsidRDefault="08F6F8E9" w14:paraId="7387540C" w14:textId="5E76CF26">
      <w:pPr>
        <w:tabs>
          <w:tab w:val="left" w:pos="4830"/>
        </w:tabs>
        <w:rPr>
          <w:rFonts w:ascii="Arial" w:hAnsi="Arial" w:eastAsia="Times New Roman" w:cs="Arial"/>
          <w:sz w:val="20"/>
          <w:szCs w:val="20"/>
        </w:rPr>
      </w:pPr>
    </w:p>
    <w:p w:rsidRPr="002941B3" w:rsidR="08F6F8E9" w:rsidP="08F6F8E9" w:rsidRDefault="08F6F8E9" w14:paraId="70446E12" w14:textId="1A2D0474">
      <w:pPr>
        <w:tabs>
          <w:tab w:val="left" w:pos="4830"/>
        </w:tabs>
        <w:rPr>
          <w:rFonts w:ascii="Arial" w:hAnsi="Arial" w:eastAsia="Times New Roman" w:cs="Arial"/>
          <w:sz w:val="20"/>
          <w:szCs w:val="20"/>
        </w:rPr>
      </w:pPr>
    </w:p>
    <w:p w:rsidRPr="002941B3" w:rsidR="08F6F8E9" w:rsidP="08F6F8E9" w:rsidRDefault="08F6F8E9" w14:paraId="49C548A2" w14:textId="2CE2958B">
      <w:pPr>
        <w:tabs>
          <w:tab w:val="left" w:pos="4830"/>
        </w:tabs>
        <w:rPr>
          <w:rFonts w:ascii="Arial" w:hAnsi="Arial" w:eastAsia="Times New Roman" w:cs="Arial"/>
          <w:sz w:val="20"/>
          <w:szCs w:val="20"/>
        </w:rPr>
      </w:pPr>
    </w:p>
    <w:p w:rsidRPr="002941B3" w:rsidR="08F6F8E9" w:rsidP="08F6F8E9" w:rsidRDefault="08F6F8E9" w14:paraId="0B70C24C" w14:textId="141F8412">
      <w:pPr>
        <w:tabs>
          <w:tab w:val="left" w:pos="4830"/>
        </w:tabs>
        <w:rPr>
          <w:rFonts w:ascii="Arial" w:hAnsi="Arial" w:eastAsia="Times New Roman" w:cs="Arial"/>
          <w:sz w:val="20"/>
          <w:szCs w:val="20"/>
        </w:rPr>
      </w:pPr>
    </w:p>
    <w:p w:rsidRPr="002941B3" w:rsidR="00114B16" w:rsidP="00114B16" w:rsidRDefault="00114B16" w14:paraId="6404B569" w14:textId="77777777">
      <w:pPr>
        <w:tabs>
          <w:tab w:val="left" w:pos="4830"/>
        </w:tabs>
        <w:autoSpaceDE w:val="0"/>
        <w:autoSpaceDN w:val="0"/>
        <w:adjustRightInd w:val="0"/>
        <w:jc w:val="center"/>
        <w:rPr>
          <w:rFonts w:ascii="Arial" w:hAnsi="Arial" w:eastAsia="Times New Roman" w:cs="Arial"/>
          <w:b/>
          <w:bCs/>
          <w:sz w:val="20"/>
          <w:szCs w:val="20"/>
        </w:rPr>
      </w:pPr>
      <w:r w:rsidRPr="002941B3">
        <w:rPr>
          <w:rFonts w:ascii="Arial" w:hAnsi="Arial" w:eastAsia="Times New Roman" w:cs="Arial"/>
          <w:b/>
          <w:bCs/>
          <w:sz w:val="20"/>
          <w:szCs w:val="20"/>
        </w:rPr>
        <w:t>UNIVERSITY FOR THE CREATIVE ARTS</w:t>
      </w:r>
    </w:p>
    <w:p w:rsidRPr="002941B3" w:rsidR="00C333B9" w:rsidP="00C333B9" w:rsidRDefault="00C333B9" w14:paraId="190FC4EE" w14:textId="77777777">
      <w:pPr>
        <w:jc w:val="center"/>
        <w:rPr>
          <w:rFonts w:ascii="Arial" w:hAnsi="Arial" w:cs="Arial"/>
          <w:sz w:val="20"/>
          <w:szCs w:val="20"/>
        </w:rPr>
      </w:pPr>
      <w:r w:rsidRPr="002941B3">
        <w:rPr>
          <w:rFonts w:ascii="Arial" w:hAnsi="Arial" w:eastAsia="Arial" w:cs="Arial"/>
          <w:color w:val="000000" w:themeColor="text1"/>
          <w:sz w:val="20"/>
          <w:szCs w:val="20"/>
        </w:rPr>
        <w:t xml:space="preserve"> </w:t>
      </w:r>
    </w:p>
    <w:p w:rsidRPr="002941B3" w:rsidR="00C333B9" w:rsidP="00C333B9" w:rsidRDefault="00C333B9" w14:paraId="0D02A56C" w14:textId="77777777">
      <w:pPr>
        <w:jc w:val="center"/>
        <w:rPr>
          <w:rFonts w:ascii="Arial" w:hAnsi="Arial" w:cs="Arial"/>
          <w:sz w:val="20"/>
          <w:szCs w:val="20"/>
        </w:rPr>
      </w:pPr>
      <w:r w:rsidRPr="002941B3">
        <w:rPr>
          <w:rFonts w:ascii="Arial" w:hAnsi="Arial" w:eastAsia="Arial" w:cs="Arial"/>
          <w:color w:val="000000" w:themeColor="text1"/>
          <w:sz w:val="20"/>
          <w:szCs w:val="20"/>
        </w:rPr>
        <w:t xml:space="preserve"> </w:t>
      </w:r>
    </w:p>
    <w:p w:rsidRPr="002941B3" w:rsidR="00C333B9" w:rsidP="00C333B9" w:rsidRDefault="00C333B9" w14:paraId="3990D43C" w14:textId="77777777">
      <w:pPr>
        <w:jc w:val="center"/>
        <w:rPr>
          <w:rFonts w:ascii="Arial" w:hAnsi="Arial" w:cs="Arial"/>
          <w:sz w:val="20"/>
          <w:szCs w:val="20"/>
        </w:rPr>
      </w:pPr>
      <w:r w:rsidRPr="002941B3">
        <w:rPr>
          <w:rFonts w:ascii="Arial" w:hAnsi="Arial" w:eastAsia="Arial" w:cs="Arial"/>
          <w:color w:val="000000" w:themeColor="text1"/>
          <w:sz w:val="20"/>
          <w:szCs w:val="20"/>
        </w:rPr>
        <w:t>PROGRAMME SPECIFICATION FOR:</w:t>
      </w:r>
    </w:p>
    <w:p w:rsidRPr="002941B3" w:rsidR="00C333B9" w:rsidP="00C333B9" w:rsidRDefault="00C333B9" w14:paraId="042ADDE3" w14:textId="77777777">
      <w:pPr>
        <w:jc w:val="center"/>
        <w:rPr>
          <w:rFonts w:ascii="Arial" w:hAnsi="Arial" w:cs="Arial"/>
          <w:sz w:val="20"/>
          <w:szCs w:val="20"/>
        </w:rPr>
      </w:pPr>
      <w:r w:rsidRPr="002941B3">
        <w:rPr>
          <w:rFonts w:ascii="Arial" w:hAnsi="Arial" w:eastAsia="Arial" w:cs="Arial"/>
          <w:color w:val="000000" w:themeColor="text1"/>
          <w:sz w:val="20"/>
          <w:szCs w:val="20"/>
        </w:rPr>
        <w:t xml:space="preserve"> </w:t>
      </w:r>
    </w:p>
    <w:p w:rsidRPr="008B3752" w:rsidR="00C333B9" w:rsidP="00C333B9" w:rsidRDefault="00C333B9" w14:paraId="7B8F0A01" w14:textId="6F7BA30B">
      <w:pPr>
        <w:jc w:val="center"/>
        <w:rPr>
          <w:rFonts w:ascii="Arial" w:hAnsi="Arial" w:eastAsia="Arial" w:cs="Arial"/>
          <w:b/>
          <w:bCs/>
          <w:color w:val="000000" w:themeColor="text1"/>
          <w:sz w:val="20"/>
          <w:szCs w:val="20"/>
        </w:rPr>
      </w:pPr>
      <w:r w:rsidRPr="008B3752">
        <w:rPr>
          <w:rFonts w:ascii="Arial" w:hAnsi="Arial" w:eastAsia="Arial" w:cs="Arial"/>
          <w:b/>
          <w:bCs/>
          <w:color w:val="000000" w:themeColor="text1"/>
          <w:sz w:val="20"/>
          <w:szCs w:val="20"/>
        </w:rPr>
        <w:t>BA (Hons) Commercial Music</w:t>
      </w:r>
      <w:r w:rsidRPr="008B3752" w:rsidR="00D3160C">
        <w:rPr>
          <w:rFonts w:ascii="Arial" w:hAnsi="Arial" w:eastAsia="Arial" w:cs="Arial"/>
          <w:b/>
          <w:bCs/>
          <w:color w:val="000000" w:themeColor="text1"/>
          <w:sz w:val="20"/>
          <w:szCs w:val="20"/>
        </w:rPr>
        <w:t xml:space="preserve"> </w:t>
      </w:r>
    </w:p>
    <w:p w:rsidR="00D3160C" w:rsidP="00C333B9" w:rsidRDefault="00D3160C" w14:paraId="78A65404" w14:textId="347707F3">
      <w:pPr>
        <w:jc w:val="center"/>
        <w:rPr>
          <w:rFonts w:ascii="Arial" w:hAnsi="Arial" w:eastAsia="Arial" w:cs="Arial"/>
          <w:color w:val="000000" w:themeColor="text1"/>
          <w:sz w:val="20"/>
          <w:szCs w:val="20"/>
        </w:rPr>
      </w:pPr>
      <w:r>
        <w:rPr>
          <w:rFonts w:ascii="Arial" w:hAnsi="Arial" w:eastAsia="Arial" w:cs="Arial"/>
          <w:color w:val="000000" w:themeColor="text1"/>
          <w:sz w:val="20"/>
          <w:szCs w:val="20"/>
        </w:rPr>
        <w:t xml:space="preserve">(3 years – </w:t>
      </w:r>
      <w:r w:rsidRPr="008B1011" w:rsidR="008B1011">
        <w:rPr>
          <w:rFonts w:ascii="Arial" w:hAnsi="Arial" w:eastAsia="Arial" w:cs="Arial"/>
          <w:color w:val="000000" w:themeColor="text1"/>
          <w:sz w:val="20"/>
          <w:szCs w:val="20"/>
        </w:rPr>
        <w:t>HCLMFBAH</w:t>
      </w:r>
      <w:r w:rsidR="008B1011">
        <w:rPr>
          <w:rFonts w:ascii="Arial" w:hAnsi="Arial" w:eastAsia="Arial" w:cs="Arial"/>
          <w:color w:val="000000" w:themeColor="text1"/>
          <w:sz w:val="20"/>
          <w:szCs w:val="20"/>
        </w:rPr>
        <w:t>)</w:t>
      </w:r>
    </w:p>
    <w:p w:rsidRPr="002941B3" w:rsidR="00D3160C" w:rsidP="00C333B9" w:rsidRDefault="00D3160C" w14:paraId="66C7DD6A" w14:textId="350AADB8">
      <w:pPr>
        <w:jc w:val="center"/>
        <w:rPr>
          <w:rFonts w:ascii="Arial" w:hAnsi="Arial" w:cs="Arial"/>
          <w:sz w:val="20"/>
          <w:szCs w:val="20"/>
        </w:rPr>
      </w:pPr>
      <w:r>
        <w:rPr>
          <w:rFonts w:ascii="Arial" w:hAnsi="Arial" w:eastAsia="Arial" w:cs="Arial"/>
          <w:color w:val="000000" w:themeColor="text1"/>
          <w:sz w:val="20"/>
          <w:szCs w:val="20"/>
        </w:rPr>
        <w:t xml:space="preserve">(4 years with Integrated Foundation Year - </w:t>
      </w:r>
      <w:r w:rsidRPr="00F273EC" w:rsidR="00F273EC">
        <w:rPr>
          <w:rFonts w:ascii="Arial" w:hAnsi="Arial" w:eastAsia="Arial" w:cs="Arial"/>
          <w:color w:val="000000" w:themeColor="text1"/>
          <w:sz w:val="20"/>
          <w:szCs w:val="20"/>
        </w:rPr>
        <w:t>HCL0FBAH</w:t>
      </w:r>
      <w:r w:rsidR="00F273EC">
        <w:rPr>
          <w:rFonts w:ascii="Arial" w:hAnsi="Arial" w:eastAsia="Arial" w:cs="Arial"/>
          <w:color w:val="000000" w:themeColor="text1"/>
          <w:sz w:val="20"/>
          <w:szCs w:val="20"/>
        </w:rPr>
        <w:t>)</w:t>
      </w:r>
    </w:p>
    <w:p w:rsidRPr="002941B3" w:rsidR="00C333B9" w:rsidP="00C333B9" w:rsidRDefault="00C333B9" w14:paraId="3415C868" w14:textId="06DDC3B5">
      <w:pPr>
        <w:rPr>
          <w:rFonts w:ascii="Arial" w:hAnsi="Arial" w:cs="Arial"/>
          <w:sz w:val="20"/>
          <w:szCs w:val="20"/>
        </w:rPr>
      </w:pPr>
    </w:p>
    <w:p w:rsidRPr="002941B3" w:rsidR="00C333B9" w:rsidP="08F6F8E9" w:rsidRDefault="00C333B9" w14:paraId="42B608C9" w14:textId="77777777">
      <w:pPr>
        <w:rPr>
          <w:rFonts w:ascii="Arial" w:hAnsi="Arial" w:cs="Arial"/>
          <w:sz w:val="20"/>
          <w:szCs w:val="20"/>
        </w:rPr>
      </w:pPr>
      <w:r w:rsidRPr="002941B3">
        <w:rPr>
          <w:rFonts w:ascii="Arial" w:hAnsi="Arial" w:eastAsia="Arial" w:cs="Arial"/>
          <w:b/>
          <w:bCs/>
          <w:color w:val="000000" w:themeColor="text1"/>
          <w:sz w:val="20"/>
          <w:szCs w:val="20"/>
        </w:rPr>
        <w:t xml:space="preserve"> </w:t>
      </w:r>
    </w:p>
    <w:p w:rsidRPr="002941B3" w:rsidR="08F6F8E9" w:rsidP="08F6F8E9" w:rsidRDefault="08F6F8E9" w14:paraId="1D056F6F" w14:textId="5E538068">
      <w:pPr>
        <w:rPr>
          <w:rFonts w:ascii="Arial" w:hAnsi="Arial" w:eastAsia="Arial" w:cs="Arial"/>
          <w:b/>
          <w:bCs/>
          <w:color w:val="000000" w:themeColor="text1"/>
          <w:sz w:val="20"/>
          <w:szCs w:val="20"/>
        </w:rPr>
      </w:pPr>
    </w:p>
    <w:p w:rsidRPr="002941B3" w:rsidR="08F6F8E9" w:rsidP="08F6F8E9" w:rsidRDefault="08F6F8E9" w14:paraId="77ADA153" w14:textId="10B88C9D">
      <w:pPr>
        <w:rPr>
          <w:rFonts w:ascii="Arial" w:hAnsi="Arial" w:eastAsia="Arial" w:cs="Arial"/>
          <w:b/>
          <w:bCs/>
          <w:color w:val="000000" w:themeColor="text1"/>
          <w:sz w:val="20"/>
          <w:szCs w:val="20"/>
        </w:rPr>
      </w:pPr>
    </w:p>
    <w:p w:rsidRPr="002941B3" w:rsidR="08F6F8E9" w:rsidP="08F6F8E9" w:rsidRDefault="08F6F8E9" w14:paraId="4841609C" w14:textId="04D807B6">
      <w:pPr>
        <w:rPr>
          <w:rFonts w:ascii="Arial" w:hAnsi="Arial" w:eastAsia="Arial" w:cs="Arial"/>
          <w:b/>
          <w:bCs/>
          <w:color w:val="000000" w:themeColor="text1"/>
          <w:sz w:val="20"/>
          <w:szCs w:val="20"/>
        </w:rPr>
      </w:pPr>
    </w:p>
    <w:p w:rsidRPr="002941B3" w:rsidR="08F6F8E9" w:rsidP="08F6F8E9" w:rsidRDefault="08F6F8E9" w14:paraId="6B438B9B" w14:textId="7CDD2AD3">
      <w:pPr>
        <w:rPr>
          <w:rFonts w:ascii="Arial" w:hAnsi="Arial" w:eastAsia="Arial" w:cs="Arial"/>
          <w:b/>
          <w:bCs/>
          <w:color w:val="000000" w:themeColor="text1"/>
          <w:sz w:val="20"/>
          <w:szCs w:val="20"/>
        </w:rPr>
      </w:pPr>
    </w:p>
    <w:p w:rsidRPr="002941B3" w:rsidR="08F6F8E9" w:rsidP="08F6F8E9" w:rsidRDefault="08F6F8E9" w14:paraId="0D6F35C3" w14:textId="165B2C2A">
      <w:pPr>
        <w:rPr>
          <w:rFonts w:ascii="Arial" w:hAnsi="Arial" w:eastAsia="Arial" w:cs="Arial"/>
          <w:b/>
          <w:bCs/>
          <w:color w:val="000000" w:themeColor="text1"/>
          <w:sz w:val="20"/>
          <w:szCs w:val="20"/>
        </w:rPr>
      </w:pPr>
    </w:p>
    <w:p w:rsidRPr="002941B3" w:rsidR="00C333B9" w:rsidP="6E7EE6A2" w:rsidRDefault="00C333B9" w14:paraId="4536E18F" w14:textId="208EF817">
      <w:pPr>
        <w:rPr>
          <w:rFonts w:ascii="Arial" w:hAnsi="Arial" w:eastAsia="Arial" w:cs="Arial"/>
          <w:b/>
          <w:bCs/>
          <w:color w:val="000000" w:themeColor="text1"/>
          <w:sz w:val="20"/>
          <w:szCs w:val="20"/>
        </w:rPr>
      </w:pPr>
    </w:p>
    <w:p w:rsidRPr="002941B3" w:rsidR="00F300D4" w:rsidP="00F300D4" w:rsidRDefault="00F300D4" w14:paraId="5DDDF93F" w14:textId="3D1DEEFE">
      <w:pPr>
        <w:rPr>
          <w:rFonts w:ascii="Arial" w:hAnsi="Arial" w:cs="Arial"/>
          <w:sz w:val="20"/>
          <w:szCs w:val="20"/>
        </w:rPr>
      </w:pPr>
    </w:p>
    <w:p w:rsidRPr="002941B3" w:rsidR="0060161E" w:rsidP="00C333B9" w:rsidRDefault="0060161E" w14:paraId="177CB555" w14:textId="77777777">
      <w:pPr>
        <w:rPr>
          <w:rFonts w:ascii="Arial" w:hAnsi="Arial" w:eastAsia="Arial" w:cs="Arial"/>
          <w:color w:val="000000" w:themeColor="text1"/>
          <w:sz w:val="20"/>
          <w:szCs w:val="20"/>
        </w:rPr>
      </w:pPr>
    </w:p>
    <w:p w:rsidRPr="002941B3" w:rsidR="0060161E" w:rsidP="00C333B9" w:rsidRDefault="0060161E" w14:paraId="486EF720" w14:textId="77777777">
      <w:pPr>
        <w:rPr>
          <w:rFonts w:ascii="Arial" w:hAnsi="Arial" w:eastAsia="Arial" w:cs="Arial"/>
          <w:color w:val="000000" w:themeColor="text1"/>
          <w:sz w:val="20"/>
          <w:szCs w:val="20"/>
        </w:rPr>
      </w:pPr>
    </w:p>
    <w:p w:rsidRPr="00F273EC" w:rsidR="00C333B9" w:rsidP="00C333B9" w:rsidRDefault="00C333B9" w14:paraId="3942B583" w14:textId="6861101D">
      <w:pPr>
        <w:rPr>
          <w:rFonts w:ascii="Arial" w:hAnsi="Arial" w:cs="Arial"/>
          <w:b/>
          <w:bCs/>
          <w:sz w:val="20"/>
          <w:szCs w:val="20"/>
        </w:rPr>
      </w:pPr>
      <w:r w:rsidRPr="00F273EC">
        <w:rPr>
          <w:rFonts w:ascii="Arial" w:hAnsi="Arial" w:eastAsia="Arial" w:cs="Arial"/>
          <w:b/>
          <w:bCs/>
          <w:color w:val="000000" w:themeColor="text1"/>
          <w:sz w:val="20"/>
          <w:szCs w:val="20"/>
        </w:rPr>
        <w:t>PROGRAMME SPECIFICATION [ACADEMIC YEAR 2023/24)</w:t>
      </w:r>
    </w:p>
    <w:p w:rsidRPr="002941B3" w:rsidR="00C333B9" w:rsidP="00C333B9" w:rsidRDefault="00C333B9" w14:paraId="4F3A3F6D" w14:textId="77777777">
      <w:pPr>
        <w:jc w:val="both"/>
        <w:rPr>
          <w:rFonts w:ascii="Arial" w:hAnsi="Arial" w:cs="Arial"/>
          <w:sz w:val="20"/>
          <w:szCs w:val="20"/>
        </w:rPr>
      </w:pPr>
      <w:r w:rsidRPr="002941B3">
        <w:rPr>
          <w:rFonts w:ascii="Arial" w:hAnsi="Arial" w:eastAsia="Arial" w:cs="Arial"/>
          <w:color w:val="000000" w:themeColor="text1"/>
          <w:sz w:val="20"/>
          <w:szCs w:val="20"/>
        </w:rPr>
        <w:t xml:space="preserve">This Programme Specification is designed for prospective students, current students, academic </w:t>
      </w:r>
      <w:proofErr w:type="gramStart"/>
      <w:r w:rsidRPr="002941B3">
        <w:rPr>
          <w:rFonts w:ascii="Arial" w:hAnsi="Arial" w:eastAsia="Arial" w:cs="Arial"/>
          <w:color w:val="000000" w:themeColor="text1"/>
          <w:sz w:val="20"/>
          <w:szCs w:val="20"/>
        </w:rPr>
        <w:t>staff</w:t>
      </w:r>
      <w:proofErr w:type="gramEnd"/>
      <w:r w:rsidRPr="002941B3">
        <w:rPr>
          <w:rFonts w:ascii="Arial" w:hAnsi="Arial" w:eastAsia="Arial" w:cs="Arial"/>
          <w:color w:val="000000" w:themeColor="text1"/>
          <w:sz w:val="20"/>
          <w:szCs w:val="20"/>
        </w:rPr>
        <w:t xml:space="preserve"> and potential employers.  It provides a concise summary of the main features of the programme and the intended learning outcomes that a typical student might reasonably be expected to achieve and demonstrate if he/she takes full advantage of the learning opportunities that are provided.  More detailed information on the teaching, learning and assessment methods, learning outcomes and content of each unit can be found in the Unit Descriptors.</w:t>
      </w:r>
    </w:p>
    <w:p w:rsidRPr="002941B3" w:rsidR="00114B16" w:rsidP="00C333B9" w:rsidRDefault="00114B16" w14:paraId="43969374" w14:textId="77777777">
      <w:pPr>
        <w:rPr>
          <w:rFonts w:ascii="Arial" w:hAnsi="Arial" w:cs="Arial"/>
          <w:sz w:val="20"/>
          <w:szCs w:val="20"/>
        </w:rPr>
      </w:pPr>
    </w:p>
    <w:p w:rsidR="002941B3" w:rsidRDefault="002941B3" w14:paraId="699BE1B6" w14:textId="77777777">
      <w:pPr>
        <w:spacing w:after="0" w:line="240" w:lineRule="auto"/>
        <w:rPr>
          <w:rFonts w:ascii="Arial" w:hAnsi="Arial" w:eastAsia="Arial" w:cs="Arial"/>
          <w:color w:val="000000" w:themeColor="text1"/>
          <w:sz w:val="20"/>
          <w:szCs w:val="20"/>
        </w:rPr>
      </w:pPr>
      <w:r>
        <w:rPr>
          <w:rFonts w:ascii="Arial" w:hAnsi="Arial" w:eastAsia="Arial" w:cs="Arial"/>
          <w:color w:val="000000" w:themeColor="text1"/>
          <w:sz w:val="20"/>
          <w:szCs w:val="20"/>
        </w:rPr>
        <w:br w:type="page"/>
      </w:r>
    </w:p>
    <w:p w:rsidRPr="002941B3" w:rsidR="00C333B9" w:rsidP="00C333B9" w:rsidRDefault="00C333B9" w14:paraId="003DC0DF" w14:textId="49B616F7">
      <w:pPr>
        <w:rPr>
          <w:rFonts w:ascii="Arial" w:hAnsi="Arial" w:cs="Arial"/>
          <w:sz w:val="20"/>
          <w:szCs w:val="20"/>
        </w:rPr>
      </w:pPr>
      <w:r w:rsidRPr="002941B3">
        <w:rPr>
          <w:rFonts w:ascii="Arial" w:hAnsi="Arial" w:eastAsia="Arial" w:cs="Arial"/>
          <w:color w:val="000000" w:themeColor="text1"/>
          <w:sz w:val="20"/>
          <w:szCs w:val="20"/>
        </w:rPr>
        <w:lastRenderedPageBreak/>
        <w:t>Section A – Material Course Information</w:t>
      </w:r>
    </w:p>
    <w:p w:rsidRPr="002941B3" w:rsidR="00C333B9" w:rsidP="00C333B9" w:rsidRDefault="00C333B9" w14:paraId="5C1CE1DC" w14:textId="77777777">
      <w:pPr>
        <w:rPr>
          <w:rFonts w:ascii="Arial" w:hAnsi="Arial" w:cs="Arial"/>
          <w:sz w:val="20"/>
          <w:szCs w:val="20"/>
        </w:rPr>
      </w:pPr>
      <w:r w:rsidRPr="002941B3">
        <w:rPr>
          <w:rFonts w:ascii="Arial" w:hAnsi="Arial" w:eastAsia="Arial" w:cs="Arial"/>
          <w:color w:val="000000" w:themeColor="text1"/>
          <w:sz w:val="20"/>
          <w:szCs w:val="20"/>
        </w:rPr>
        <w:t xml:space="preserve"> </w:t>
      </w:r>
    </w:p>
    <w:tbl>
      <w:tblPr>
        <w:tblW w:w="9015" w:type="dxa"/>
        <w:tblLayout w:type="fixed"/>
        <w:tblLook w:val="06A0" w:firstRow="1" w:lastRow="0" w:firstColumn="1" w:lastColumn="0" w:noHBand="1" w:noVBand="1"/>
      </w:tblPr>
      <w:tblGrid>
        <w:gridCol w:w="4302"/>
        <w:gridCol w:w="1176"/>
        <w:gridCol w:w="315"/>
        <w:gridCol w:w="784"/>
        <w:gridCol w:w="841"/>
        <w:gridCol w:w="421"/>
        <w:gridCol w:w="1176"/>
      </w:tblGrid>
      <w:tr w:rsidRPr="002941B3" w:rsidR="00C333B9" w:rsidTr="25C7F7C9" w14:paraId="169F845D" w14:textId="77777777">
        <w:tc>
          <w:tcPr>
            <w:tcW w:w="4302" w:type="dxa"/>
            <w:tcBorders>
              <w:top w:val="single" w:color="auto" w:sz="8" w:space="0"/>
              <w:left w:val="single" w:color="auto" w:sz="8" w:space="0"/>
              <w:bottom w:val="single" w:color="auto" w:sz="8" w:space="0"/>
              <w:right w:val="single" w:color="auto" w:sz="8" w:space="0"/>
            </w:tcBorders>
            <w:tcMar/>
          </w:tcPr>
          <w:p w:rsidRPr="002941B3" w:rsidR="00C333B9" w:rsidP="008F2475" w:rsidRDefault="00C333B9" w14:paraId="4B65317C" w14:textId="52F324F6">
            <w:pPr>
              <w:rPr>
                <w:rFonts w:ascii="Arial" w:hAnsi="Arial" w:cs="Arial"/>
                <w:sz w:val="20"/>
                <w:szCs w:val="20"/>
              </w:rPr>
            </w:pPr>
            <w:r w:rsidRPr="002941B3">
              <w:rPr>
                <w:rFonts w:ascii="Arial" w:hAnsi="Arial" w:eastAsia="Arial" w:cs="Arial"/>
                <w:color w:val="000000" w:themeColor="text1"/>
                <w:sz w:val="20"/>
                <w:szCs w:val="20"/>
              </w:rPr>
              <w:t>Validating Body</w:t>
            </w:r>
          </w:p>
        </w:tc>
        <w:tc>
          <w:tcPr>
            <w:tcW w:w="4713" w:type="dxa"/>
            <w:gridSpan w:val="6"/>
            <w:tcBorders>
              <w:top w:val="single" w:color="auto" w:sz="8" w:space="0"/>
              <w:left w:val="single" w:color="auto" w:sz="8" w:space="0"/>
              <w:bottom w:val="single" w:color="auto" w:sz="8" w:space="0"/>
              <w:right w:val="single" w:color="auto" w:sz="8" w:space="0"/>
            </w:tcBorders>
            <w:tcMar/>
          </w:tcPr>
          <w:p w:rsidRPr="002941B3" w:rsidR="00C333B9" w:rsidP="008F2475" w:rsidRDefault="00C333B9" w14:paraId="04283C57" w14:textId="77777777">
            <w:pPr>
              <w:rPr>
                <w:rFonts w:ascii="Arial" w:hAnsi="Arial" w:cs="Arial"/>
                <w:sz w:val="20"/>
                <w:szCs w:val="20"/>
              </w:rPr>
            </w:pPr>
            <w:r w:rsidRPr="002941B3">
              <w:rPr>
                <w:rFonts w:ascii="Arial" w:hAnsi="Arial" w:eastAsia="Arial" w:cs="Arial"/>
                <w:color w:val="000000" w:themeColor="text1"/>
                <w:sz w:val="20"/>
                <w:szCs w:val="20"/>
              </w:rPr>
              <w:t>University for the Creative Arts</w:t>
            </w:r>
            <w:hyperlink w:anchor="_ftn1" r:id="rId12">
              <w:r w:rsidRPr="002941B3">
                <w:rPr>
                  <w:rStyle w:val="Hyperlink"/>
                  <w:rFonts w:ascii="Arial" w:hAnsi="Arial" w:eastAsia="Arial" w:cs="Arial"/>
                  <w:sz w:val="20"/>
                  <w:szCs w:val="20"/>
                  <w:vertAlign w:val="superscript"/>
                </w:rPr>
                <w:t>[1]</w:t>
              </w:r>
            </w:hyperlink>
          </w:p>
        </w:tc>
      </w:tr>
      <w:tr w:rsidRPr="002941B3" w:rsidR="00C333B9" w:rsidTr="25C7F7C9" w14:paraId="4C45B736" w14:textId="77777777">
        <w:tc>
          <w:tcPr>
            <w:tcW w:w="4302" w:type="dxa"/>
            <w:tcBorders>
              <w:top w:val="single" w:color="auto" w:sz="8" w:space="0"/>
              <w:left w:val="single" w:color="auto" w:sz="8" w:space="0"/>
              <w:bottom w:val="single" w:color="auto" w:sz="8" w:space="0"/>
              <w:right w:val="single" w:color="auto" w:sz="8" w:space="0"/>
            </w:tcBorders>
            <w:tcMar/>
          </w:tcPr>
          <w:p w:rsidRPr="002941B3" w:rsidR="00C333B9" w:rsidP="008F2475" w:rsidRDefault="00C333B9" w14:paraId="6DA2A03F" w14:textId="5EEDBDA9">
            <w:pPr>
              <w:rPr>
                <w:rFonts w:ascii="Arial" w:hAnsi="Arial" w:cs="Arial"/>
                <w:sz w:val="20"/>
                <w:szCs w:val="20"/>
              </w:rPr>
            </w:pPr>
            <w:r w:rsidRPr="002941B3">
              <w:rPr>
                <w:rFonts w:ascii="Arial" w:hAnsi="Arial" w:eastAsia="Arial" w:cs="Arial"/>
                <w:color w:val="000000" w:themeColor="text1"/>
                <w:sz w:val="20"/>
                <w:szCs w:val="20"/>
              </w:rPr>
              <w:t>Teaching Body</w:t>
            </w:r>
          </w:p>
        </w:tc>
        <w:tc>
          <w:tcPr>
            <w:tcW w:w="4713" w:type="dxa"/>
            <w:gridSpan w:val="6"/>
            <w:tcBorders>
              <w:top w:val="single" w:color="auto" w:sz="8" w:space="0"/>
              <w:left w:val="single" w:color="auto" w:sz="8" w:space="0"/>
              <w:bottom w:val="single" w:color="auto" w:sz="8" w:space="0"/>
              <w:right w:val="single" w:color="auto" w:sz="8" w:space="0"/>
            </w:tcBorders>
            <w:tcMar/>
          </w:tcPr>
          <w:p w:rsidRPr="002941B3" w:rsidR="00C333B9" w:rsidP="008F2475" w:rsidRDefault="00C333B9" w14:paraId="12EA943E" w14:textId="77777777">
            <w:pPr>
              <w:rPr>
                <w:rFonts w:ascii="Arial" w:hAnsi="Arial" w:cs="Arial"/>
                <w:sz w:val="20"/>
                <w:szCs w:val="20"/>
              </w:rPr>
            </w:pPr>
            <w:r w:rsidRPr="002941B3">
              <w:rPr>
                <w:rFonts w:ascii="Arial" w:hAnsi="Arial" w:eastAsia="Arial" w:cs="Arial"/>
                <w:color w:val="000000" w:themeColor="text1"/>
                <w:sz w:val="20"/>
                <w:szCs w:val="20"/>
              </w:rPr>
              <w:t>LCCM</w:t>
            </w:r>
          </w:p>
        </w:tc>
      </w:tr>
      <w:tr w:rsidRPr="002941B3" w:rsidR="00C333B9" w:rsidTr="25C7F7C9" w14:paraId="7BDC8B8F" w14:textId="77777777">
        <w:tc>
          <w:tcPr>
            <w:tcW w:w="4302" w:type="dxa"/>
            <w:tcBorders>
              <w:top w:val="single" w:color="auto" w:sz="8" w:space="0"/>
              <w:left w:val="single" w:color="auto" w:sz="8" w:space="0"/>
              <w:bottom w:val="single" w:color="auto" w:sz="8" w:space="0"/>
              <w:right w:val="single" w:color="auto" w:sz="8" w:space="0"/>
            </w:tcBorders>
            <w:tcMar/>
          </w:tcPr>
          <w:p w:rsidRPr="002941B3" w:rsidR="00C333B9" w:rsidP="008F2475" w:rsidRDefault="00C333B9" w14:paraId="6F384E9E" w14:textId="43FAA21D">
            <w:pPr>
              <w:rPr>
                <w:rFonts w:ascii="Arial" w:hAnsi="Arial" w:cs="Arial"/>
                <w:sz w:val="20"/>
                <w:szCs w:val="20"/>
              </w:rPr>
            </w:pPr>
            <w:r w:rsidRPr="002941B3">
              <w:rPr>
                <w:rFonts w:ascii="Arial" w:hAnsi="Arial" w:eastAsia="Arial" w:cs="Arial"/>
                <w:color w:val="000000" w:themeColor="text1"/>
                <w:sz w:val="20"/>
                <w:szCs w:val="20"/>
              </w:rPr>
              <w:t>Final Award Title and Type</w:t>
            </w:r>
          </w:p>
        </w:tc>
        <w:tc>
          <w:tcPr>
            <w:tcW w:w="4713" w:type="dxa"/>
            <w:gridSpan w:val="6"/>
            <w:tcBorders>
              <w:top w:val="single" w:color="auto" w:sz="8" w:space="0"/>
              <w:left w:val="single" w:color="auto" w:sz="8" w:space="0"/>
              <w:bottom w:val="single" w:color="auto" w:sz="8" w:space="0"/>
              <w:right w:val="single" w:color="auto" w:sz="8" w:space="0"/>
            </w:tcBorders>
            <w:tcMar/>
          </w:tcPr>
          <w:p w:rsidRPr="002941B3" w:rsidR="00AD6222" w:rsidP="008F2475" w:rsidRDefault="00AD6222" w14:paraId="460812F7" w14:textId="726B151D">
            <w:pPr>
              <w:rPr>
                <w:rFonts w:ascii="Arial" w:hAnsi="Arial" w:eastAsia="Arial" w:cs="Arial"/>
                <w:color w:val="000000" w:themeColor="text1"/>
                <w:sz w:val="20"/>
                <w:szCs w:val="20"/>
              </w:rPr>
            </w:pPr>
            <w:r w:rsidRPr="002941B3">
              <w:rPr>
                <w:rFonts w:ascii="Arial" w:hAnsi="Arial" w:eastAsia="Arial" w:cs="Arial"/>
                <w:color w:val="000000" w:themeColor="text1"/>
                <w:sz w:val="20"/>
                <w:szCs w:val="20"/>
              </w:rPr>
              <w:t xml:space="preserve">BA (Hons) </w:t>
            </w:r>
          </w:p>
          <w:p w:rsidRPr="002941B3" w:rsidR="00AD6222" w:rsidP="008F2475" w:rsidRDefault="00AD6222" w14:paraId="0FF5BD9F" w14:textId="5C4C7568">
            <w:pPr>
              <w:rPr>
                <w:rFonts w:ascii="Arial" w:hAnsi="Arial" w:eastAsia="Arial" w:cs="Arial"/>
                <w:color w:val="000000" w:themeColor="text1"/>
                <w:sz w:val="20"/>
                <w:szCs w:val="20"/>
              </w:rPr>
            </w:pPr>
            <w:r w:rsidRPr="002941B3">
              <w:rPr>
                <w:rFonts w:ascii="Arial" w:hAnsi="Arial" w:eastAsia="Arial" w:cs="Arial"/>
                <w:color w:val="000000" w:themeColor="text1"/>
                <w:sz w:val="20"/>
                <w:szCs w:val="20"/>
              </w:rPr>
              <w:t>or</w:t>
            </w:r>
          </w:p>
          <w:p w:rsidRPr="002941B3" w:rsidR="00C333B9" w:rsidP="008F2475" w:rsidRDefault="00C333B9" w14:paraId="5E2CE866" w14:textId="790B6AAB">
            <w:pPr>
              <w:rPr>
                <w:rFonts w:ascii="Arial" w:hAnsi="Arial" w:cs="Arial"/>
                <w:sz w:val="20"/>
                <w:szCs w:val="20"/>
              </w:rPr>
            </w:pPr>
            <w:r w:rsidRPr="002941B3">
              <w:rPr>
                <w:rFonts w:ascii="Arial" w:hAnsi="Arial" w:eastAsia="Arial" w:cs="Arial"/>
                <w:color w:val="000000" w:themeColor="text1"/>
                <w:sz w:val="20"/>
                <w:szCs w:val="20"/>
              </w:rPr>
              <w:t>BA (Hons) with Integrated Foundation Year</w:t>
            </w:r>
          </w:p>
        </w:tc>
      </w:tr>
      <w:tr w:rsidRPr="002941B3" w:rsidR="00C333B9" w:rsidTr="25C7F7C9" w14:paraId="5BE55751" w14:textId="77777777">
        <w:tc>
          <w:tcPr>
            <w:tcW w:w="4302" w:type="dxa"/>
            <w:tcBorders>
              <w:top w:val="single" w:color="auto" w:sz="8" w:space="0"/>
              <w:left w:val="single" w:color="auto" w:sz="8" w:space="0"/>
              <w:bottom w:val="single" w:color="auto" w:sz="8" w:space="0"/>
              <w:right w:val="single" w:color="auto" w:sz="8" w:space="0"/>
            </w:tcBorders>
            <w:tcMar/>
          </w:tcPr>
          <w:p w:rsidRPr="002941B3" w:rsidR="00C333B9" w:rsidP="008F2475" w:rsidRDefault="00C333B9" w14:paraId="5A96E427" w14:textId="0E417A78">
            <w:pPr>
              <w:rPr>
                <w:rFonts w:ascii="Arial" w:hAnsi="Arial" w:cs="Arial"/>
                <w:sz w:val="20"/>
                <w:szCs w:val="20"/>
              </w:rPr>
            </w:pPr>
            <w:r w:rsidRPr="002941B3">
              <w:rPr>
                <w:rFonts w:ascii="Arial" w:hAnsi="Arial" w:eastAsia="Arial" w:cs="Arial"/>
                <w:color w:val="000000" w:themeColor="text1"/>
                <w:sz w:val="20"/>
                <w:szCs w:val="20"/>
              </w:rPr>
              <w:t>Course Title</w:t>
            </w:r>
          </w:p>
        </w:tc>
        <w:tc>
          <w:tcPr>
            <w:tcW w:w="4713" w:type="dxa"/>
            <w:gridSpan w:val="6"/>
            <w:tcBorders>
              <w:top w:val="single" w:color="auto" w:sz="8" w:space="0"/>
              <w:left w:val="single" w:color="auto" w:sz="8" w:space="0"/>
              <w:bottom w:val="single" w:color="auto" w:sz="8" w:space="0"/>
              <w:right w:val="single" w:color="auto" w:sz="8" w:space="0"/>
            </w:tcBorders>
            <w:tcMar/>
          </w:tcPr>
          <w:p w:rsidRPr="002941B3" w:rsidR="00C333B9" w:rsidP="008F2475" w:rsidRDefault="00C333B9" w14:paraId="69BB9238" w14:textId="77777777">
            <w:pPr>
              <w:rPr>
                <w:rFonts w:ascii="Arial" w:hAnsi="Arial" w:cs="Arial"/>
                <w:sz w:val="20"/>
                <w:szCs w:val="20"/>
              </w:rPr>
            </w:pPr>
            <w:r w:rsidRPr="002941B3">
              <w:rPr>
                <w:rFonts w:ascii="Arial" w:hAnsi="Arial" w:eastAsia="Arial" w:cs="Arial"/>
                <w:color w:val="000000" w:themeColor="text1"/>
                <w:sz w:val="20"/>
                <w:szCs w:val="20"/>
              </w:rPr>
              <w:t xml:space="preserve">Commercial Music </w:t>
            </w:r>
          </w:p>
        </w:tc>
      </w:tr>
      <w:tr w:rsidRPr="002941B3" w:rsidR="00C333B9" w:rsidTr="25C7F7C9" w14:paraId="7650BEE1" w14:textId="77777777">
        <w:tc>
          <w:tcPr>
            <w:tcW w:w="4302" w:type="dxa"/>
            <w:tcBorders>
              <w:top w:val="single" w:color="auto" w:sz="8" w:space="0"/>
              <w:left w:val="single" w:color="auto" w:sz="8" w:space="0"/>
              <w:bottom w:val="single" w:color="auto" w:sz="8" w:space="0"/>
              <w:right w:val="single" w:color="auto" w:sz="8" w:space="0"/>
            </w:tcBorders>
            <w:tcMar/>
          </w:tcPr>
          <w:p w:rsidRPr="002941B3" w:rsidR="00C333B9" w:rsidP="008F2475" w:rsidRDefault="00C333B9" w14:paraId="0853AAA0" w14:textId="77777777">
            <w:pPr>
              <w:rPr>
                <w:rFonts w:ascii="Arial" w:hAnsi="Arial" w:cs="Arial"/>
                <w:sz w:val="20"/>
                <w:szCs w:val="20"/>
              </w:rPr>
            </w:pPr>
            <w:r w:rsidRPr="002941B3">
              <w:rPr>
                <w:rFonts w:ascii="Arial" w:hAnsi="Arial" w:eastAsia="Arial" w:cs="Arial"/>
                <w:color w:val="000000" w:themeColor="text1"/>
                <w:sz w:val="20"/>
                <w:szCs w:val="20"/>
              </w:rPr>
              <w:t>Course Location and Length</w:t>
            </w:r>
          </w:p>
          <w:p w:rsidRPr="002941B3" w:rsidR="00C333B9" w:rsidP="008F2475" w:rsidRDefault="00C333B9" w14:paraId="0CC57AB2" w14:textId="77777777">
            <w:pPr>
              <w:rPr>
                <w:rFonts w:ascii="Arial" w:hAnsi="Arial" w:cs="Arial"/>
                <w:sz w:val="20"/>
                <w:szCs w:val="20"/>
              </w:rPr>
            </w:pPr>
            <w:r w:rsidRPr="002941B3">
              <w:rPr>
                <w:rFonts w:ascii="Arial" w:hAnsi="Arial" w:eastAsia="Arial" w:cs="Arial"/>
                <w:color w:val="000000" w:themeColor="text1"/>
                <w:sz w:val="20"/>
                <w:szCs w:val="20"/>
              </w:rPr>
              <w:t xml:space="preserve"> </w:t>
            </w:r>
          </w:p>
        </w:tc>
        <w:tc>
          <w:tcPr>
            <w:tcW w:w="2275" w:type="dxa"/>
            <w:gridSpan w:val="3"/>
            <w:tcBorders>
              <w:top w:val="single" w:color="auto" w:sz="8" w:space="0"/>
              <w:left w:val="single" w:color="auto" w:sz="8" w:space="0"/>
              <w:bottom w:val="single" w:color="auto" w:sz="8" w:space="0"/>
              <w:right w:val="single" w:color="auto" w:sz="8" w:space="0"/>
            </w:tcBorders>
            <w:tcMar/>
          </w:tcPr>
          <w:p w:rsidRPr="002941B3" w:rsidR="00C333B9" w:rsidP="00AD6222" w:rsidRDefault="00C333B9" w14:paraId="0F00A57B" w14:textId="77777777">
            <w:pPr>
              <w:spacing w:line="240" w:lineRule="auto"/>
              <w:contextualSpacing/>
              <w:rPr>
                <w:rFonts w:ascii="Arial" w:hAnsi="Arial" w:cs="Arial"/>
                <w:sz w:val="20"/>
                <w:szCs w:val="20"/>
              </w:rPr>
            </w:pPr>
            <w:r w:rsidRPr="002941B3">
              <w:rPr>
                <w:rFonts w:ascii="Arial" w:hAnsi="Arial" w:eastAsia="Arial" w:cs="Arial"/>
                <w:color w:val="000000" w:themeColor="text1"/>
                <w:sz w:val="20"/>
                <w:szCs w:val="20"/>
              </w:rPr>
              <w:t>Campus: LCCM</w:t>
            </w:r>
          </w:p>
        </w:tc>
        <w:tc>
          <w:tcPr>
            <w:tcW w:w="2438" w:type="dxa"/>
            <w:gridSpan w:val="3"/>
            <w:tcBorders>
              <w:top w:val="nil"/>
              <w:left w:val="nil"/>
              <w:bottom w:val="single" w:color="auto" w:sz="8" w:space="0"/>
              <w:right w:val="single" w:color="auto" w:sz="8" w:space="0"/>
            </w:tcBorders>
            <w:tcMar/>
          </w:tcPr>
          <w:p w:rsidRPr="002941B3" w:rsidR="00C333B9" w:rsidP="00AD6222" w:rsidRDefault="00C333B9" w14:paraId="26D9169C" w14:textId="77777777">
            <w:pPr>
              <w:spacing w:line="240" w:lineRule="auto"/>
              <w:contextualSpacing/>
              <w:rPr>
                <w:rFonts w:ascii="Arial" w:hAnsi="Arial" w:cs="Arial"/>
                <w:sz w:val="20"/>
                <w:szCs w:val="20"/>
              </w:rPr>
            </w:pPr>
            <w:r w:rsidRPr="002941B3">
              <w:rPr>
                <w:rFonts w:ascii="Arial" w:hAnsi="Arial" w:eastAsia="Arial" w:cs="Arial"/>
                <w:color w:val="000000" w:themeColor="text1"/>
                <w:sz w:val="20"/>
                <w:szCs w:val="20"/>
              </w:rPr>
              <w:t>Length:</w:t>
            </w:r>
          </w:p>
          <w:p w:rsidRPr="002941B3" w:rsidR="00C333B9" w:rsidP="00AD6222" w:rsidRDefault="00C333B9" w14:paraId="7145179D" w14:textId="77777777">
            <w:pPr>
              <w:spacing w:line="240" w:lineRule="auto"/>
              <w:contextualSpacing/>
              <w:rPr>
                <w:rFonts w:ascii="Arial" w:hAnsi="Arial" w:cs="Arial"/>
                <w:sz w:val="20"/>
                <w:szCs w:val="20"/>
              </w:rPr>
            </w:pPr>
            <w:r w:rsidRPr="002941B3">
              <w:rPr>
                <w:rFonts w:ascii="Arial" w:hAnsi="Arial" w:eastAsia="Arial" w:cs="Arial"/>
                <w:color w:val="000000" w:themeColor="text1"/>
                <w:sz w:val="20"/>
                <w:szCs w:val="20"/>
              </w:rPr>
              <w:t xml:space="preserve"> </w:t>
            </w:r>
          </w:p>
          <w:p w:rsidRPr="002941B3" w:rsidR="00C333B9" w:rsidP="00AD6222" w:rsidRDefault="00C333B9" w14:paraId="02A7E40A" w14:textId="48A60E3F">
            <w:pPr>
              <w:spacing w:line="240" w:lineRule="auto"/>
              <w:contextualSpacing/>
              <w:rPr>
                <w:rFonts w:ascii="Arial" w:hAnsi="Arial" w:cs="Arial"/>
                <w:sz w:val="20"/>
                <w:szCs w:val="20"/>
              </w:rPr>
            </w:pPr>
            <w:r w:rsidRPr="002941B3">
              <w:rPr>
                <w:rFonts w:ascii="Arial" w:hAnsi="Arial" w:eastAsia="Arial" w:cs="Arial"/>
                <w:color w:val="000000" w:themeColor="text1"/>
                <w:sz w:val="20"/>
                <w:szCs w:val="20"/>
              </w:rPr>
              <w:t xml:space="preserve">Full-time with </w:t>
            </w:r>
            <w:r w:rsidR="009A564E">
              <w:rPr>
                <w:rFonts w:ascii="Arial" w:hAnsi="Arial" w:eastAsia="Arial" w:cs="Arial"/>
                <w:color w:val="000000" w:themeColor="text1"/>
                <w:sz w:val="20"/>
                <w:szCs w:val="20"/>
              </w:rPr>
              <w:t xml:space="preserve">Integrated </w:t>
            </w:r>
            <w:r w:rsidRPr="002941B3">
              <w:rPr>
                <w:rFonts w:ascii="Arial" w:hAnsi="Arial" w:eastAsia="Arial" w:cs="Arial"/>
                <w:color w:val="000000" w:themeColor="text1"/>
                <w:sz w:val="20"/>
                <w:szCs w:val="20"/>
              </w:rPr>
              <w:t>Foundation Year: 4 years</w:t>
            </w:r>
            <w:r w:rsidR="009A564E">
              <w:rPr>
                <w:rFonts w:ascii="Arial" w:hAnsi="Arial" w:eastAsia="Arial" w:cs="Arial"/>
                <w:color w:val="000000" w:themeColor="text1"/>
                <w:sz w:val="20"/>
                <w:szCs w:val="20"/>
              </w:rPr>
              <w:t xml:space="preserve"> (</w:t>
            </w:r>
            <w:r w:rsidRPr="00F273EC" w:rsidR="009A564E">
              <w:rPr>
                <w:rFonts w:ascii="Arial" w:hAnsi="Arial" w:eastAsia="Arial" w:cs="Arial"/>
                <w:color w:val="000000" w:themeColor="text1"/>
                <w:sz w:val="20"/>
                <w:szCs w:val="20"/>
              </w:rPr>
              <w:t>HCL0FBAH</w:t>
            </w:r>
            <w:r w:rsidR="009A564E">
              <w:rPr>
                <w:rFonts w:ascii="Arial" w:hAnsi="Arial" w:eastAsia="Arial" w:cs="Arial"/>
                <w:color w:val="000000" w:themeColor="text1"/>
                <w:sz w:val="20"/>
                <w:szCs w:val="20"/>
              </w:rPr>
              <w:t>)</w:t>
            </w:r>
          </w:p>
          <w:p w:rsidRPr="002941B3" w:rsidR="00C333B9" w:rsidP="00AD6222" w:rsidRDefault="00C333B9" w14:paraId="5C51B6EC" w14:textId="33EC9C37">
            <w:pPr>
              <w:spacing w:line="240" w:lineRule="auto"/>
              <w:contextualSpacing/>
              <w:rPr>
                <w:rFonts w:ascii="Arial" w:hAnsi="Arial" w:cs="Arial"/>
                <w:sz w:val="20"/>
                <w:szCs w:val="20"/>
              </w:rPr>
            </w:pPr>
          </w:p>
          <w:p w:rsidRPr="002941B3" w:rsidR="00C333B9" w:rsidP="00AD6222" w:rsidRDefault="00C333B9" w14:paraId="45E37545" w14:textId="65ED91C6">
            <w:pPr>
              <w:spacing w:line="240" w:lineRule="auto"/>
              <w:contextualSpacing/>
              <w:rPr>
                <w:rFonts w:ascii="Arial" w:hAnsi="Arial" w:cs="Arial"/>
                <w:sz w:val="20"/>
                <w:szCs w:val="20"/>
              </w:rPr>
            </w:pPr>
            <w:r w:rsidRPr="002941B3">
              <w:rPr>
                <w:rFonts w:ascii="Arial" w:hAnsi="Arial" w:eastAsia="Arial" w:cs="Arial"/>
                <w:color w:val="000000" w:themeColor="text1"/>
                <w:sz w:val="20"/>
                <w:szCs w:val="20"/>
              </w:rPr>
              <w:t>Full time (Levels 4-6): 3 years</w:t>
            </w:r>
            <w:r w:rsidR="009A564E">
              <w:rPr>
                <w:rFonts w:ascii="Arial" w:hAnsi="Arial" w:eastAsia="Arial" w:cs="Arial"/>
                <w:color w:val="000000" w:themeColor="text1"/>
                <w:sz w:val="20"/>
                <w:szCs w:val="20"/>
              </w:rPr>
              <w:t xml:space="preserve"> (</w:t>
            </w:r>
            <w:r w:rsidRPr="008B1011" w:rsidR="009A564E">
              <w:rPr>
                <w:rFonts w:ascii="Arial" w:hAnsi="Arial" w:eastAsia="Arial" w:cs="Arial"/>
                <w:color w:val="000000" w:themeColor="text1"/>
                <w:sz w:val="20"/>
                <w:szCs w:val="20"/>
              </w:rPr>
              <w:t>HCLMFBAH</w:t>
            </w:r>
            <w:r w:rsidR="009A564E">
              <w:rPr>
                <w:rFonts w:ascii="Arial" w:hAnsi="Arial" w:eastAsia="Arial" w:cs="Arial"/>
                <w:color w:val="000000" w:themeColor="text1"/>
                <w:sz w:val="20"/>
                <w:szCs w:val="20"/>
              </w:rPr>
              <w:t>)</w:t>
            </w:r>
          </w:p>
          <w:p w:rsidRPr="002941B3" w:rsidR="00C333B9" w:rsidP="00AD6222" w:rsidRDefault="00C333B9" w14:paraId="2DBA453E" w14:textId="5CB20F20">
            <w:pPr>
              <w:spacing w:line="240" w:lineRule="auto"/>
              <w:contextualSpacing/>
              <w:rPr>
                <w:rFonts w:ascii="Arial" w:hAnsi="Arial" w:cs="Arial"/>
                <w:sz w:val="20"/>
                <w:szCs w:val="20"/>
              </w:rPr>
            </w:pPr>
          </w:p>
          <w:p w:rsidRPr="002941B3" w:rsidR="00C333B9" w:rsidP="00AD6222" w:rsidRDefault="00C333B9" w14:paraId="68148575" w14:textId="57667BC8">
            <w:pPr>
              <w:spacing w:line="240" w:lineRule="auto"/>
              <w:contextualSpacing/>
              <w:rPr>
                <w:rFonts w:ascii="Arial" w:hAnsi="Arial" w:cs="Arial"/>
                <w:sz w:val="20"/>
                <w:szCs w:val="20"/>
              </w:rPr>
            </w:pPr>
            <w:r w:rsidRPr="002941B3">
              <w:rPr>
                <w:rFonts w:ascii="Arial" w:hAnsi="Arial" w:eastAsia="Arial" w:cs="Arial"/>
                <w:color w:val="000000" w:themeColor="text1"/>
                <w:sz w:val="20"/>
                <w:szCs w:val="20"/>
              </w:rPr>
              <w:t>Part Time (Levels 4-6): 6 years</w:t>
            </w:r>
            <w:r w:rsidR="00887685">
              <w:rPr>
                <w:rFonts w:ascii="Arial" w:hAnsi="Arial" w:eastAsia="Arial" w:cs="Arial"/>
                <w:color w:val="000000" w:themeColor="text1"/>
                <w:sz w:val="20"/>
                <w:szCs w:val="20"/>
              </w:rPr>
              <w:t xml:space="preserve"> (</w:t>
            </w:r>
            <w:r w:rsidRPr="00887685" w:rsidR="00887685">
              <w:rPr>
                <w:rFonts w:ascii="Arial" w:hAnsi="Arial" w:eastAsia="Arial" w:cs="Arial"/>
                <w:color w:val="000000" w:themeColor="text1"/>
                <w:sz w:val="20"/>
                <w:szCs w:val="20"/>
              </w:rPr>
              <w:t>HCLMPBAH</w:t>
            </w:r>
            <w:r w:rsidR="00887685">
              <w:rPr>
                <w:rFonts w:ascii="Arial" w:hAnsi="Arial" w:eastAsia="Arial" w:cs="Arial"/>
                <w:color w:val="000000" w:themeColor="text1"/>
                <w:sz w:val="20"/>
                <w:szCs w:val="20"/>
              </w:rPr>
              <w:t>)</w:t>
            </w:r>
          </w:p>
        </w:tc>
      </w:tr>
      <w:tr w:rsidRPr="002941B3" w:rsidR="00C333B9" w:rsidTr="25C7F7C9" w14:paraId="615511DB" w14:textId="77777777">
        <w:tc>
          <w:tcPr>
            <w:tcW w:w="4302" w:type="dxa"/>
            <w:tcBorders>
              <w:top w:val="single" w:color="auto" w:sz="8" w:space="0"/>
              <w:left w:val="single" w:color="auto" w:sz="8" w:space="0"/>
              <w:bottom w:val="single" w:color="auto" w:sz="8" w:space="0"/>
              <w:right w:val="single" w:color="auto" w:sz="8" w:space="0"/>
            </w:tcBorders>
            <w:tcMar/>
          </w:tcPr>
          <w:p w:rsidRPr="002941B3" w:rsidR="00C333B9" w:rsidP="008F2475" w:rsidRDefault="00C333B9" w14:paraId="2C9D0822" w14:textId="77458A05">
            <w:pPr>
              <w:rPr>
                <w:rFonts w:ascii="Arial" w:hAnsi="Arial" w:cs="Arial"/>
                <w:sz w:val="20"/>
                <w:szCs w:val="20"/>
              </w:rPr>
            </w:pPr>
            <w:r w:rsidRPr="002941B3">
              <w:rPr>
                <w:rFonts w:ascii="Arial" w:hAnsi="Arial" w:eastAsia="Arial" w:cs="Arial"/>
                <w:color w:val="000000" w:themeColor="text1"/>
                <w:sz w:val="20"/>
                <w:szCs w:val="20"/>
              </w:rPr>
              <w:t>Mode of Study</w:t>
            </w:r>
          </w:p>
        </w:tc>
        <w:tc>
          <w:tcPr>
            <w:tcW w:w="1176" w:type="dxa"/>
            <w:tcBorders>
              <w:top w:val="single" w:color="auto" w:sz="8" w:space="0"/>
              <w:left w:val="single" w:color="auto" w:sz="8" w:space="0"/>
              <w:bottom w:val="single" w:color="auto" w:sz="8" w:space="0"/>
              <w:right w:val="single" w:color="auto" w:sz="8" w:space="0"/>
            </w:tcBorders>
            <w:tcMar/>
          </w:tcPr>
          <w:p w:rsidRPr="002941B3" w:rsidR="00C333B9" w:rsidP="008F2475" w:rsidRDefault="00C333B9" w14:paraId="1F4DBB8C" w14:textId="77777777">
            <w:pPr>
              <w:rPr>
                <w:rFonts w:ascii="Arial" w:hAnsi="Arial" w:cs="Arial"/>
                <w:sz w:val="20"/>
                <w:szCs w:val="20"/>
              </w:rPr>
            </w:pPr>
            <w:r w:rsidRPr="002941B3">
              <w:rPr>
                <w:rFonts w:ascii="Arial" w:hAnsi="Arial" w:eastAsia="Arial" w:cs="Arial"/>
                <w:color w:val="000000" w:themeColor="text1"/>
                <w:sz w:val="20"/>
                <w:szCs w:val="20"/>
              </w:rPr>
              <w:t>Full-time</w:t>
            </w:r>
          </w:p>
        </w:tc>
        <w:tc>
          <w:tcPr>
            <w:tcW w:w="1099" w:type="dxa"/>
            <w:gridSpan w:val="2"/>
            <w:tcBorders>
              <w:top w:val="nil"/>
              <w:left w:val="single" w:color="auto" w:sz="8" w:space="0"/>
              <w:bottom w:val="single" w:color="auto" w:sz="8" w:space="0"/>
              <w:right w:val="single" w:color="auto" w:sz="8" w:space="0"/>
            </w:tcBorders>
            <w:tcMar/>
          </w:tcPr>
          <w:p w:rsidRPr="002941B3" w:rsidR="00C333B9" w:rsidP="008F2475" w:rsidRDefault="00C333B9" w14:paraId="0420B05F" w14:textId="77777777">
            <w:pPr>
              <w:rPr>
                <w:rFonts w:ascii="Arial" w:hAnsi="Arial" w:cs="Arial"/>
                <w:sz w:val="20"/>
                <w:szCs w:val="20"/>
              </w:rPr>
            </w:pPr>
            <w:r w:rsidRPr="002941B3">
              <w:rPr>
                <w:rFonts w:ascii="Arial" w:hAnsi="Arial" w:eastAsia="Arial" w:cs="Arial"/>
                <w:color w:val="000000" w:themeColor="text1"/>
                <w:sz w:val="20"/>
                <w:szCs w:val="20"/>
              </w:rPr>
              <w:t>Y</w:t>
            </w:r>
          </w:p>
        </w:tc>
        <w:tc>
          <w:tcPr>
            <w:tcW w:w="1262" w:type="dxa"/>
            <w:gridSpan w:val="2"/>
            <w:tcBorders>
              <w:top w:val="single" w:color="auto" w:sz="8" w:space="0"/>
              <w:left w:val="nil"/>
              <w:bottom w:val="single" w:color="auto" w:sz="8" w:space="0"/>
              <w:right w:val="single" w:color="auto" w:sz="8" w:space="0"/>
            </w:tcBorders>
            <w:tcMar/>
          </w:tcPr>
          <w:p w:rsidRPr="002941B3" w:rsidR="00C333B9" w:rsidP="008F2475" w:rsidRDefault="00C333B9" w14:paraId="751ADD10" w14:textId="77777777">
            <w:pPr>
              <w:rPr>
                <w:rFonts w:ascii="Arial" w:hAnsi="Arial" w:cs="Arial"/>
                <w:sz w:val="20"/>
                <w:szCs w:val="20"/>
              </w:rPr>
            </w:pPr>
            <w:r w:rsidRPr="002941B3">
              <w:rPr>
                <w:rFonts w:ascii="Arial" w:hAnsi="Arial" w:eastAsia="Arial" w:cs="Arial"/>
                <w:color w:val="000000" w:themeColor="text1"/>
                <w:sz w:val="20"/>
                <w:szCs w:val="20"/>
              </w:rPr>
              <w:t>Part-time</w:t>
            </w:r>
          </w:p>
        </w:tc>
        <w:tc>
          <w:tcPr>
            <w:tcW w:w="1176" w:type="dxa"/>
            <w:tcBorders>
              <w:top w:val="nil"/>
              <w:left w:val="nil"/>
              <w:bottom w:val="single" w:color="auto" w:sz="8" w:space="0"/>
              <w:right w:val="single" w:color="auto" w:sz="8" w:space="0"/>
            </w:tcBorders>
            <w:tcMar/>
          </w:tcPr>
          <w:p w:rsidRPr="002941B3" w:rsidR="00C333B9" w:rsidP="008F2475" w:rsidRDefault="00C333B9" w14:paraId="229FA3A1" w14:textId="77777777">
            <w:pPr>
              <w:rPr>
                <w:rFonts w:ascii="Arial" w:hAnsi="Arial" w:cs="Arial"/>
                <w:sz w:val="20"/>
                <w:szCs w:val="20"/>
              </w:rPr>
            </w:pPr>
            <w:r w:rsidRPr="002941B3">
              <w:rPr>
                <w:rFonts w:ascii="Arial" w:hAnsi="Arial" w:eastAsia="Arial" w:cs="Arial"/>
                <w:color w:val="000000" w:themeColor="text1"/>
                <w:sz w:val="20"/>
                <w:szCs w:val="20"/>
              </w:rPr>
              <w:t>Y</w:t>
            </w:r>
          </w:p>
        </w:tc>
      </w:tr>
      <w:tr w:rsidRPr="002941B3" w:rsidR="00C333B9" w:rsidTr="25C7F7C9" w14:paraId="1CC68B24" w14:textId="77777777">
        <w:tc>
          <w:tcPr>
            <w:tcW w:w="4302" w:type="dxa"/>
            <w:tcBorders>
              <w:top w:val="single" w:color="auto" w:sz="8" w:space="0"/>
              <w:left w:val="single" w:color="auto" w:sz="8" w:space="0"/>
              <w:bottom w:val="single" w:color="auto" w:sz="8" w:space="0"/>
              <w:right w:val="single" w:color="auto" w:sz="8" w:space="0"/>
            </w:tcBorders>
            <w:tcMar/>
          </w:tcPr>
          <w:p w:rsidRPr="002941B3" w:rsidR="00C333B9" w:rsidP="008F2475" w:rsidRDefault="00C333B9" w14:paraId="2D4991C0" w14:textId="0632C9E8">
            <w:pPr>
              <w:rPr>
                <w:rFonts w:ascii="Arial" w:hAnsi="Arial" w:cs="Arial"/>
                <w:sz w:val="20"/>
                <w:szCs w:val="20"/>
              </w:rPr>
            </w:pPr>
            <w:r w:rsidRPr="002941B3">
              <w:rPr>
                <w:rFonts w:ascii="Arial" w:hAnsi="Arial" w:eastAsia="Arial" w:cs="Arial"/>
                <w:color w:val="000000" w:themeColor="text1"/>
                <w:sz w:val="20"/>
                <w:szCs w:val="20"/>
              </w:rPr>
              <w:t>Period of Validation</w:t>
            </w:r>
          </w:p>
        </w:tc>
        <w:tc>
          <w:tcPr>
            <w:tcW w:w="4713" w:type="dxa"/>
            <w:gridSpan w:val="6"/>
            <w:tcBorders>
              <w:top w:val="single" w:color="auto" w:sz="8" w:space="0"/>
              <w:left w:val="single" w:color="auto" w:sz="8" w:space="0"/>
              <w:bottom w:val="single" w:color="auto" w:sz="8" w:space="0"/>
              <w:right w:val="single" w:color="auto" w:sz="8" w:space="0"/>
            </w:tcBorders>
            <w:tcMar/>
          </w:tcPr>
          <w:p w:rsidRPr="002941B3" w:rsidR="00C333B9" w:rsidP="48ACEF7B" w:rsidRDefault="29FFCB25" w14:paraId="3259094D" w14:textId="1B02C8F0">
            <w:pPr>
              <w:rPr>
                <w:rFonts w:ascii="Arial" w:hAnsi="Arial" w:cs="Arial"/>
                <w:sz w:val="20"/>
                <w:szCs w:val="20"/>
              </w:rPr>
            </w:pPr>
            <w:r w:rsidRPr="002941B3">
              <w:rPr>
                <w:rFonts w:ascii="Arial" w:hAnsi="Arial" w:eastAsia="Arial" w:cs="Arial"/>
                <w:color w:val="000000" w:themeColor="text1"/>
                <w:sz w:val="20"/>
                <w:szCs w:val="20"/>
              </w:rPr>
              <w:t xml:space="preserve"> </w:t>
            </w:r>
            <w:r w:rsidRPr="002941B3" w:rsidR="00C333B9">
              <w:rPr>
                <w:rFonts w:ascii="Arial" w:hAnsi="Arial" w:eastAsia="Arial" w:cs="Arial"/>
                <w:color w:val="000000" w:themeColor="text1"/>
                <w:sz w:val="20"/>
                <w:szCs w:val="20"/>
              </w:rPr>
              <w:t>2023</w:t>
            </w:r>
            <w:r w:rsidRPr="002941B3" w:rsidR="04882048">
              <w:rPr>
                <w:rFonts w:ascii="Arial" w:hAnsi="Arial" w:eastAsia="Arial" w:cs="Arial"/>
                <w:color w:val="000000" w:themeColor="text1"/>
                <w:sz w:val="20"/>
                <w:szCs w:val="20"/>
              </w:rPr>
              <w:t>/24 - 2</w:t>
            </w:r>
            <w:r w:rsidRPr="002941B3" w:rsidR="00565DF6">
              <w:rPr>
                <w:rFonts w:ascii="Arial" w:hAnsi="Arial" w:eastAsia="Arial" w:cs="Arial"/>
                <w:color w:val="000000" w:themeColor="text1"/>
                <w:sz w:val="20"/>
                <w:szCs w:val="20"/>
              </w:rPr>
              <w:t>027/28</w:t>
            </w:r>
          </w:p>
        </w:tc>
      </w:tr>
      <w:tr w:rsidRPr="002941B3" w:rsidR="00C333B9" w:rsidTr="25C7F7C9" w14:paraId="6354F75E" w14:textId="77777777">
        <w:tc>
          <w:tcPr>
            <w:tcW w:w="4302" w:type="dxa"/>
            <w:tcBorders>
              <w:top w:val="single" w:color="auto" w:sz="8" w:space="0"/>
              <w:left w:val="single" w:color="auto" w:sz="8" w:space="0"/>
              <w:bottom w:val="single" w:color="auto" w:sz="8" w:space="0"/>
              <w:right w:val="single" w:color="auto" w:sz="8" w:space="0"/>
            </w:tcBorders>
            <w:tcMar/>
          </w:tcPr>
          <w:p w:rsidRPr="002941B3" w:rsidR="00C333B9" w:rsidP="008F2475" w:rsidRDefault="00C333B9" w14:paraId="07D4B873" w14:textId="77777777">
            <w:pPr>
              <w:rPr>
                <w:rFonts w:ascii="Arial" w:hAnsi="Arial" w:cs="Arial"/>
                <w:sz w:val="20"/>
                <w:szCs w:val="20"/>
              </w:rPr>
            </w:pPr>
            <w:r w:rsidRPr="002941B3">
              <w:rPr>
                <w:rFonts w:ascii="Arial" w:hAnsi="Arial" w:eastAsia="Arial" w:cs="Arial"/>
                <w:color w:val="000000" w:themeColor="text1"/>
                <w:sz w:val="20"/>
                <w:szCs w:val="20"/>
              </w:rPr>
              <w:t>Name of Professional, Statutory or Regulatory Body</w:t>
            </w:r>
          </w:p>
        </w:tc>
        <w:tc>
          <w:tcPr>
            <w:tcW w:w="4713" w:type="dxa"/>
            <w:gridSpan w:val="6"/>
            <w:tcBorders>
              <w:top w:val="single" w:color="auto" w:sz="8" w:space="0"/>
              <w:left w:val="single" w:color="auto" w:sz="8" w:space="0"/>
              <w:bottom w:val="single" w:color="auto" w:sz="8" w:space="0"/>
              <w:right w:val="single" w:color="auto" w:sz="8" w:space="0"/>
            </w:tcBorders>
            <w:tcMar/>
          </w:tcPr>
          <w:p w:rsidRPr="002941B3" w:rsidR="00C333B9" w:rsidP="008F2475" w:rsidRDefault="00C333B9" w14:paraId="06B4DB7D" w14:textId="77777777">
            <w:pPr>
              <w:rPr>
                <w:rFonts w:ascii="Arial" w:hAnsi="Arial" w:cs="Arial"/>
                <w:sz w:val="20"/>
                <w:szCs w:val="20"/>
              </w:rPr>
            </w:pPr>
            <w:r w:rsidRPr="002941B3">
              <w:rPr>
                <w:rFonts w:ascii="Arial" w:hAnsi="Arial" w:eastAsia="Arial" w:cs="Arial"/>
                <w:color w:val="000000" w:themeColor="text1"/>
                <w:sz w:val="20"/>
                <w:szCs w:val="20"/>
              </w:rPr>
              <w:t>N/A</w:t>
            </w:r>
          </w:p>
        </w:tc>
      </w:tr>
      <w:tr w:rsidRPr="002941B3" w:rsidR="00C333B9" w:rsidTr="25C7F7C9" w14:paraId="2014B8FF" w14:textId="77777777">
        <w:tc>
          <w:tcPr>
            <w:tcW w:w="4302" w:type="dxa"/>
            <w:tcBorders>
              <w:top w:val="single" w:color="auto" w:sz="8" w:space="0"/>
              <w:left w:val="single" w:color="auto" w:sz="8" w:space="0"/>
              <w:bottom w:val="single" w:color="auto" w:sz="8" w:space="0"/>
              <w:right w:val="single" w:color="auto" w:sz="8" w:space="0"/>
            </w:tcBorders>
            <w:tcMar/>
          </w:tcPr>
          <w:p w:rsidRPr="002941B3" w:rsidR="00C333B9" w:rsidP="008F2475" w:rsidRDefault="00C333B9" w14:paraId="746F7E9D" w14:textId="662F4498">
            <w:pPr>
              <w:rPr>
                <w:rFonts w:ascii="Arial" w:hAnsi="Arial" w:cs="Arial"/>
                <w:sz w:val="20"/>
                <w:szCs w:val="20"/>
              </w:rPr>
            </w:pPr>
            <w:r w:rsidRPr="002941B3">
              <w:rPr>
                <w:rFonts w:ascii="Arial" w:hAnsi="Arial" w:eastAsia="Arial" w:cs="Arial"/>
                <w:color w:val="000000" w:themeColor="text1"/>
                <w:sz w:val="20"/>
                <w:szCs w:val="20"/>
              </w:rPr>
              <w:t>Type of Accreditation</w:t>
            </w:r>
          </w:p>
        </w:tc>
        <w:tc>
          <w:tcPr>
            <w:tcW w:w="4713" w:type="dxa"/>
            <w:gridSpan w:val="6"/>
            <w:tcBorders>
              <w:top w:val="single" w:color="auto" w:sz="8" w:space="0"/>
              <w:left w:val="single" w:color="auto" w:sz="8" w:space="0"/>
              <w:bottom w:val="single" w:color="auto" w:sz="8" w:space="0"/>
              <w:right w:val="single" w:color="auto" w:sz="8" w:space="0"/>
            </w:tcBorders>
            <w:tcMar/>
          </w:tcPr>
          <w:p w:rsidRPr="002941B3" w:rsidR="00C333B9" w:rsidP="008F2475" w:rsidRDefault="00C333B9" w14:paraId="74594764" w14:textId="77777777">
            <w:pPr>
              <w:rPr>
                <w:rFonts w:ascii="Arial" w:hAnsi="Arial" w:cs="Arial"/>
                <w:sz w:val="20"/>
                <w:szCs w:val="20"/>
              </w:rPr>
            </w:pPr>
            <w:r w:rsidRPr="002941B3">
              <w:rPr>
                <w:rFonts w:ascii="Arial" w:hAnsi="Arial" w:eastAsia="Arial" w:cs="Arial"/>
                <w:color w:val="000000" w:themeColor="text1"/>
                <w:sz w:val="20"/>
                <w:szCs w:val="20"/>
              </w:rPr>
              <w:t>N/A</w:t>
            </w:r>
          </w:p>
        </w:tc>
      </w:tr>
      <w:tr w:rsidRPr="002941B3" w:rsidR="00C333B9" w:rsidTr="25C7F7C9" w14:paraId="1FFC0759" w14:textId="77777777">
        <w:tc>
          <w:tcPr>
            <w:tcW w:w="4302" w:type="dxa"/>
            <w:tcBorders>
              <w:top w:val="single" w:color="auto" w:sz="8" w:space="0"/>
              <w:left w:val="single" w:color="auto" w:sz="8" w:space="0"/>
              <w:bottom w:val="single" w:color="auto" w:sz="8" w:space="0"/>
              <w:right w:val="single" w:color="auto" w:sz="8" w:space="0"/>
            </w:tcBorders>
            <w:tcMar/>
          </w:tcPr>
          <w:p w:rsidRPr="002941B3" w:rsidR="00C333B9" w:rsidP="008F2475" w:rsidRDefault="00C333B9" w14:paraId="52933FBC" w14:textId="7AF402F9">
            <w:pPr>
              <w:rPr>
                <w:rFonts w:ascii="Arial" w:hAnsi="Arial" w:cs="Arial"/>
                <w:sz w:val="20"/>
                <w:szCs w:val="20"/>
              </w:rPr>
            </w:pPr>
            <w:r w:rsidRPr="002941B3">
              <w:rPr>
                <w:rFonts w:ascii="Arial" w:hAnsi="Arial" w:eastAsia="Arial" w:cs="Arial"/>
                <w:color w:val="000000" w:themeColor="text1"/>
                <w:sz w:val="20"/>
                <w:szCs w:val="20"/>
              </w:rPr>
              <w:t>Accreditation due for renewal</w:t>
            </w:r>
          </w:p>
        </w:tc>
        <w:tc>
          <w:tcPr>
            <w:tcW w:w="4713" w:type="dxa"/>
            <w:gridSpan w:val="6"/>
            <w:tcBorders>
              <w:top w:val="single" w:color="auto" w:sz="8" w:space="0"/>
              <w:left w:val="single" w:color="auto" w:sz="8" w:space="0"/>
              <w:bottom w:val="single" w:color="auto" w:sz="8" w:space="0"/>
              <w:right w:val="single" w:color="auto" w:sz="8" w:space="0"/>
            </w:tcBorders>
            <w:tcMar/>
          </w:tcPr>
          <w:p w:rsidRPr="002941B3" w:rsidR="00C333B9" w:rsidP="008F2475" w:rsidRDefault="00C333B9" w14:paraId="760103CF" w14:textId="77777777">
            <w:pPr>
              <w:rPr>
                <w:rFonts w:ascii="Arial" w:hAnsi="Arial" w:cs="Arial"/>
                <w:sz w:val="20"/>
                <w:szCs w:val="20"/>
              </w:rPr>
            </w:pPr>
            <w:r w:rsidRPr="002941B3">
              <w:rPr>
                <w:rFonts w:ascii="Arial" w:hAnsi="Arial" w:eastAsia="Arial" w:cs="Arial"/>
                <w:color w:val="000000" w:themeColor="text1"/>
                <w:sz w:val="20"/>
                <w:szCs w:val="20"/>
              </w:rPr>
              <w:t>N/A</w:t>
            </w:r>
          </w:p>
        </w:tc>
      </w:tr>
      <w:tr w:rsidRPr="002941B3" w:rsidR="00C333B9" w:rsidTr="25C7F7C9" w14:paraId="0AD6FBC7" w14:textId="77777777">
        <w:tc>
          <w:tcPr>
            <w:tcW w:w="9015" w:type="dxa"/>
            <w:gridSpan w:val="7"/>
            <w:tcBorders>
              <w:top w:val="single" w:color="auto" w:sz="8" w:space="0"/>
              <w:left w:val="single" w:color="auto" w:sz="8" w:space="0"/>
              <w:bottom w:val="single" w:color="auto" w:sz="8" w:space="0"/>
              <w:right w:val="single" w:color="auto" w:sz="8" w:space="0"/>
            </w:tcBorders>
            <w:tcMar/>
          </w:tcPr>
          <w:p w:rsidRPr="002941B3" w:rsidR="00C333B9" w:rsidP="00565DF6" w:rsidRDefault="00C333B9" w14:paraId="22B2B195" w14:textId="77777777">
            <w:pPr>
              <w:spacing w:line="240" w:lineRule="auto"/>
              <w:contextualSpacing/>
              <w:rPr>
                <w:rFonts w:ascii="Arial" w:hAnsi="Arial" w:cs="Arial"/>
                <w:sz w:val="20"/>
                <w:szCs w:val="20"/>
              </w:rPr>
            </w:pPr>
            <w:r w:rsidRPr="002941B3">
              <w:rPr>
                <w:rFonts w:ascii="Arial" w:hAnsi="Arial" w:eastAsia="Arial" w:cs="Arial"/>
                <w:color w:val="000000" w:themeColor="text1"/>
                <w:sz w:val="20"/>
                <w:szCs w:val="20"/>
              </w:rPr>
              <w:t>Entry criteria and requirements</w:t>
            </w:r>
            <w:hyperlink w:anchor="_ftn2" r:id="rId13">
              <w:r w:rsidRPr="002941B3">
                <w:rPr>
                  <w:rStyle w:val="Hyperlink"/>
                  <w:rFonts w:ascii="Arial" w:hAnsi="Arial" w:eastAsia="Arial" w:cs="Arial"/>
                  <w:sz w:val="20"/>
                  <w:szCs w:val="20"/>
                  <w:vertAlign w:val="superscript"/>
                </w:rPr>
                <w:t>[2]</w:t>
              </w:r>
            </w:hyperlink>
          </w:p>
          <w:p w:rsidRPr="002941B3" w:rsidR="00C333B9" w:rsidP="00565DF6" w:rsidRDefault="00C333B9" w14:paraId="3C536936" w14:textId="19D4D231">
            <w:pPr>
              <w:spacing w:line="240" w:lineRule="auto"/>
              <w:contextualSpacing/>
              <w:rPr>
                <w:rFonts w:ascii="Arial" w:hAnsi="Arial" w:eastAsia="Arial" w:cs="Arial"/>
                <w:color w:val="000000" w:themeColor="text1"/>
                <w:sz w:val="20"/>
                <w:szCs w:val="20"/>
              </w:rPr>
            </w:pPr>
            <w:r w:rsidRPr="002941B3">
              <w:rPr>
                <w:rFonts w:ascii="Arial" w:hAnsi="Arial" w:eastAsia="Arial" w:cs="Arial"/>
                <w:color w:val="000000" w:themeColor="text1"/>
                <w:sz w:val="20"/>
                <w:szCs w:val="20"/>
              </w:rPr>
              <w:t xml:space="preserve"> </w:t>
            </w:r>
          </w:p>
          <w:p w:rsidRPr="002941B3" w:rsidR="00C333B9" w:rsidP="6E7EE6A2" w:rsidRDefault="00C333B9" w14:paraId="14906311" w14:textId="6B4BF159">
            <w:pPr>
              <w:spacing w:line="240" w:lineRule="auto"/>
              <w:contextualSpacing/>
              <w:rPr>
                <w:rFonts w:ascii="Arial" w:hAnsi="Arial" w:cs="Arial"/>
                <w:b/>
                <w:bCs/>
                <w:sz w:val="20"/>
                <w:szCs w:val="20"/>
              </w:rPr>
            </w:pPr>
            <w:r w:rsidRPr="002941B3">
              <w:rPr>
                <w:rFonts w:ascii="Arial" w:hAnsi="Arial" w:eastAsia="Arial" w:cs="Arial"/>
                <w:b/>
                <w:bCs/>
                <w:color w:val="000000" w:themeColor="text1"/>
                <w:sz w:val="20"/>
                <w:szCs w:val="20"/>
              </w:rPr>
              <w:t>Level 4 Entry (</w:t>
            </w:r>
            <w:proofErr w:type="gramStart"/>
            <w:r w:rsidRPr="002941B3">
              <w:rPr>
                <w:rFonts w:ascii="Arial" w:hAnsi="Arial" w:eastAsia="Arial" w:cs="Arial"/>
                <w:b/>
                <w:bCs/>
                <w:color w:val="000000" w:themeColor="text1"/>
                <w:sz w:val="20"/>
                <w:szCs w:val="20"/>
              </w:rPr>
              <w:t>3 year</w:t>
            </w:r>
            <w:proofErr w:type="gramEnd"/>
            <w:r w:rsidRPr="002941B3">
              <w:rPr>
                <w:rFonts w:ascii="Arial" w:hAnsi="Arial" w:eastAsia="Arial" w:cs="Arial"/>
                <w:b/>
                <w:bCs/>
                <w:color w:val="000000" w:themeColor="text1"/>
                <w:sz w:val="20"/>
                <w:szCs w:val="20"/>
              </w:rPr>
              <w:t xml:space="preserve"> degree/ 2 year accelerated</w:t>
            </w:r>
            <w:r w:rsidRPr="002941B3" w:rsidR="3ACC57E0">
              <w:rPr>
                <w:rFonts w:ascii="Arial" w:hAnsi="Arial" w:eastAsia="Arial" w:cs="Arial"/>
                <w:b/>
                <w:bCs/>
                <w:color w:val="000000" w:themeColor="text1"/>
                <w:sz w:val="20"/>
                <w:szCs w:val="20"/>
              </w:rPr>
              <w:t xml:space="preserve"> or </w:t>
            </w:r>
            <w:proofErr w:type="spellStart"/>
            <w:r w:rsidRPr="002941B3" w:rsidR="3ACC57E0">
              <w:rPr>
                <w:rFonts w:ascii="Arial" w:hAnsi="Arial" w:eastAsia="Arial" w:cs="Arial"/>
                <w:b/>
                <w:bCs/>
                <w:color w:val="000000" w:themeColor="text1"/>
                <w:sz w:val="20"/>
                <w:szCs w:val="20"/>
              </w:rPr>
              <w:t>CertHE</w:t>
            </w:r>
            <w:proofErr w:type="spellEnd"/>
            <w:r w:rsidRPr="002941B3">
              <w:rPr>
                <w:rFonts w:ascii="Arial" w:hAnsi="Arial" w:eastAsia="Arial" w:cs="Arial"/>
                <w:b/>
                <w:bCs/>
                <w:color w:val="000000" w:themeColor="text1"/>
                <w:sz w:val="20"/>
                <w:szCs w:val="20"/>
              </w:rPr>
              <w:t>):</w:t>
            </w:r>
          </w:p>
          <w:p w:rsidRPr="002941B3" w:rsidR="4F9AAC96" w:rsidP="6E7EE6A2" w:rsidRDefault="4F9AAC96" w14:paraId="43244E74" w14:textId="1C54CB36">
            <w:pPr>
              <w:spacing w:line="240" w:lineRule="auto"/>
              <w:contextualSpacing/>
              <w:rPr>
                <w:rFonts w:ascii="Arial" w:hAnsi="Arial" w:eastAsia="Arial" w:cs="Arial"/>
                <w:color w:val="000000" w:themeColor="text1"/>
                <w:sz w:val="20"/>
                <w:szCs w:val="20"/>
              </w:rPr>
            </w:pPr>
            <w:r w:rsidRPr="002941B3">
              <w:rPr>
                <w:rFonts w:ascii="Arial" w:hAnsi="Arial" w:eastAsia="Arial" w:cs="Arial"/>
                <w:color w:val="000000" w:themeColor="text1"/>
                <w:sz w:val="20"/>
                <w:szCs w:val="20"/>
              </w:rPr>
              <w:t xml:space="preserve">96 UCAS points from accepted Level 3 qualifications, or equivalent experience   </w:t>
            </w:r>
          </w:p>
          <w:p w:rsidRPr="002941B3" w:rsidR="4F9AAC96" w:rsidP="6E7EE6A2" w:rsidRDefault="4F9AAC96" w14:paraId="0AAB79BC" w14:textId="30A16A51">
            <w:pPr>
              <w:spacing w:line="240" w:lineRule="auto"/>
              <w:contextualSpacing/>
              <w:rPr>
                <w:rFonts w:ascii="Arial" w:hAnsi="Arial" w:cs="Arial"/>
                <w:sz w:val="20"/>
                <w:szCs w:val="20"/>
              </w:rPr>
            </w:pPr>
            <w:r w:rsidRPr="002941B3">
              <w:rPr>
                <w:rFonts w:ascii="Arial" w:hAnsi="Arial" w:eastAsia="Arial" w:cs="Arial"/>
                <w:color w:val="000000" w:themeColor="text1"/>
                <w:sz w:val="20"/>
                <w:szCs w:val="20"/>
              </w:rPr>
              <w:t xml:space="preserve">AND   </w:t>
            </w:r>
          </w:p>
          <w:p w:rsidRPr="002941B3" w:rsidR="4F9AAC96" w:rsidP="6E7EE6A2" w:rsidRDefault="4F9AAC96" w14:paraId="36E48C5D" w14:textId="6A9A98E7">
            <w:pPr>
              <w:spacing w:line="240" w:lineRule="auto"/>
              <w:contextualSpacing/>
              <w:rPr>
                <w:rFonts w:ascii="Arial" w:hAnsi="Arial" w:cs="Arial"/>
                <w:sz w:val="20"/>
                <w:szCs w:val="20"/>
              </w:rPr>
            </w:pPr>
            <w:r w:rsidRPr="002941B3">
              <w:rPr>
                <w:rFonts w:ascii="Arial" w:hAnsi="Arial" w:eastAsia="Arial" w:cs="Arial"/>
                <w:color w:val="000000" w:themeColor="text1"/>
                <w:sz w:val="20"/>
                <w:szCs w:val="20"/>
              </w:rPr>
              <w:t>4 GCSEs grade C/4 including English or equivalent (</w:t>
            </w:r>
            <w:proofErr w:type="gramStart"/>
            <w:r w:rsidRPr="002941B3">
              <w:rPr>
                <w:rFonts w:ascii="Arial" w:hAnsi="Arial" w:eastAsia="Arial" w:cs="Arial"/>
                <w:color w:val="000000" w:themeColor="text1"/>
                <w:sz w:val="20"/>
                <w:szCs w:val="20"/>
              </w:rPr>
              <w:t>e.g.</w:t>
            </w:r>
            <w:proofErr w:type="gramEnd"/>
            <w:r w:rsidRPr="002941B3">
              <w:rPr>
                <w:rFonts w:ascii="Arial" w:hAnsi="Arial" w:eastAsia="Arial" w:cs="Arial"/>
                <w:color w:val="000000" w:themeColor="text1"/>
                <w:sz w:val="20"/>
                <w:szCs w:val="20"/>
              </w:rPr>
              <w:t xml:space="preserve"> Functional Skills)  </w:t>
            </w:r>
          </w:p>
          <w:p w:rsidRPr="002941B3" w:rsidR="4F9AAC96" w:rsidP="6E7EE6A2" w:rsidRDefault="4F9AAC96" w14:paraId="3A2BE96D" w14:textId="4F86EF6D">
            <w:pPr>
              <w:spacing w:line="240" w:lineRule="auto"/>
              <w:contextualSpacing/>
              <w:rPr>
                <w:rFonts w:ascii="Arial" w:hAnsi="Arial" w:cs="Arial"/>
                <w:sz w:val="20"/>
                <w:szCs w:val="20"/>
              </w:rPr>
            </w:pPr>
            <w:r w:rsidRPr="002941B3">
              <w:rPr>
                <w:rFonts w:ascii="Arial" w:hAnsi="Arial" w:eastAsia="Arial" w:cs="Arial"/>
                <w:color w:val="000000" w:themeColor="text1"/>
                <w:sz w:val="20"/>
                <w:szCs w:val="20"/>
              </w:rPr>
              <w:t xml:space="preserve">AND  </w:t>
            </w:r>
          </w:p>
          <w:p w:rsidRPr="002941B3" w:rsidR="4F9AAC96" w:rsidP="6E7EE6A2" w:rsidRDefault="4F9AAC96" w14:paraId="10FF748B" w14:textId="24A06EDE">
            <w:pPr>
              <w:spacing w:line="240" w:lineRule="auto"/>
              <w:contextualSpacing/>
              <w:rPr>
                <w:rFonts w:ascii="Arial" w:hAnsi="Arial" w:cs="Arial"/>
                <w:sz w:val="20"/>
                <w:szCs w:val="20"/>
              </w:rPr>
            </w:pPr>
            <w:r w:rsidRPr="002941B3">
              <w:rPr>
                <w:rFonts w:ascii="Arial" w:hAnsi="Arial" w:eastAsia="Arial" w:cs="Arial"/>
                <w:color w:val="000000" w:themeColor="text1"/>
                <w:sz w:val="20"/>
                <w:szCs w:val="20"/>
              </w:rPr>
              <w:t>Successful interview </w:t>
            </w:r>
          </w:p>
          <w:p w:rsidRPr="002941B3" w:rsidR="0096328C" w:rsidP="00565DF6" w:rsidRDefault="0096328C" w14:paraId="76C82158" w14:textId="77777777">
            <w:pPr>
              <w:spacing w:line="240" w:lineRule="auto"/>
              <w:contextualSpacing/>
              <w:rPr>
                <w:rFonts w:ascii="Arial" w:hAnsi="Arial" w:eastAsia="Arial" w:cs="Arial"/>
                <w:color w:val="000000" w:themeColor="text1"/>
                <w:sz w:val="20"/>
                <w:szCs w:val="20"/>
              </w:rPr>
            </w:pPr>
          </w:p>
          <w:p w:rsidRPr="002941B3" w:rsidR="00C333B9" w:rsidP="6E7EE6A2" w:rsidRDefault="00C333B9" w14:paraId="7C94B936" w14:textId="2168FEB6">
            <w:pPr>
              <w:spacing w:line="240" w:lineRule="auto"/>
              <w:contextualSpacing/>
              <w:rPr>
                <w:rFonts w:ascii="Arial" w:hAnsi="Arial" w:eastAsia="Arial" w:cs="Arial"/>
                <w:b/>
                <w:bCs/>
                <w:color w:val="000000" w:themeColor="text1"/>
                <w:sz w:val="20"/>
                <w:szCs w:val="20"/>
              </w:rPr>
            </w:pPr>
            <w:r w:rsidRPr="002941B3">
              <w:rPr>
                <w:rFonts w:ascii="Arial" w:hAnsi="Arial" w:eastAsia="Arial" w:cs="Arial"/>
                <w:b/>
                <w:bCs/>
                <w:color w:val="000000" w:themeColor="text1"/>
                <w:sz w:val="20"/>
                <w:szCs w:val="20"/>
              </w:rPr>
              <w:t>Foundation Year Entry (</w:t>
            </w:r>
            <w:proofErr w:type="gramStart"/>
            <w:r w:rsidRPr="002941B3">
              <w:rPr>
                <w:rFonts w:ascii="Arial" w:hAnsi="Arial" w:eastAsia="Arial" w:cs="Arial"/>
                <w:b/>
                <w:bCs/>
                <w:color w:val="000000" w:themeColor="text1"/>
                <w:sz w:val="20"/>
                <w:szCs w:val="20"/>
              </w:rPr>
              <w:t>4 year</w:t>
            </w:r>
            <w:proofErr w:type="gramEnd"/>
            <w:r w:rsidRPr="002941B3">
              <w:rPr>
                <w:rFonts w:ascii="Arial" w:hAnsi="Arial" w:eastAsia="Arial" w:cs="Arial"/>
                <w:b/>
                <w:bCs/>
                <w:color w:val="000000" w:themeColor="text1"/>
                <w:sz w:val="20"/>
                <w:szCs w:val="20"/>
              </w:rPr>
              <w:t xml:space="preserve"> degree)</w:t>
            </w:r>
          </w:p>
          <w:p w:rsidRPr="002941B3" w:rsidR="00C333B9" w:rsidP="6E7EE6A2" w:rsidRDefault="5BFE1769" w14:paraId="4D388B1A" w14:textId="57486B47">
            <w:pPr>
              <w:spacing w:line="240" w:lineRule="auto"/>
              <w:contextualSpacing/>
              <w:rPr>
                <w:rFonts w:ascii="Arial" w:hAnsi="Arial" w:cs="Arial"/>
                <w:sz w:val="20"/>
                <w:szCs w:val="20"/>
              </w:rPr>
            </w:pPr>
            <w:r w:rsidRPr="002941B3">
              <w:rPr>
                <w:rFonts w:ascii="Arial" w:hAnsi="Arial" w:eastAsia="Arial" w:cs="Arial"/>
                <w:color w:val="000000" w:themeColor="text1"/>
                <w:sz w:val="20"/>
                <w:szCs w:val="20"/>
              </w:rPr>
              <w:t xml:space="preserve">48 UCAS points from accepted Level 3 qualifications, or equivalent experience   </w:t>
            </w:r>
          </w:p>
          <w:p w:rsidRPr="002941B3" w:rsidR="00C333B9" w:rsidP="6E7EE6A2" w:rsidRDefault="5BFE1769" w14:paraId="5CDA083E" w14:textId="0A65EC9F">
            <w:pPr>
              <w:spacing w:line="240" w:lineRule="auto"/>
              <w:contextualSpacing/>
              <w:rPr>
                <w:rFonts w:ascii="Arial" w:hAnsi="Arial" w:cs="Arial"/>
                <w:sz w:val="20"/>
                <w:szCs w:val="20"/>
              </w:rPr>
            </w:pPr>
            <w:r w:rsidRPr="002941B3">
              <w:rPr>
                <w:rFonts w:ascii="Arial" w:hAnsi="Arial" w:eastAsia="Arial" w:cs="Arial"/>
                <w:color w:val="000000" w:themeColor="text1"/>
                <w:sz w:val="20"/>
                <w:szCs w:val="20"/>
              </w:rPr>
              <w:t xml:space="preserve">AND   </w:t>
            </w:r>
          </w:p>
          <w:p w:rsidRPr="002941B3" w:rsidR="00C333B9" w:rsidP="6E7EE6A2" w:rsidRDefault="5BFE1769" w14:paraId="7C4BEB8D" w14:textId="1724A197">
            <w:pPr>
              <w:spacing w:line="240" w:lineRule="auto"/>
              <w:contextualSpacing/>
              <w:rPr>
                <w:rFonts w:ascii="Arial" w:hAnsi="Arial" w:cs="Arial"/>
                <w:sz w:val="20"/>
                <w:szCs w:val="20"/>
              </w:rPr>
            </w:pPr>
            <w:r w:rsidRPr="002941B3">
              <w:rPr>
                <w:rFonts w:ascii="Arial" w:hAnsi="Arial" w:eastAsia="Arial" w:cs="Arial"/>
                <w:color w:val="000000" w:themeColor="text1"/>
                <w:sz w:val="20"/>
                <w:szCs w:val="20"/>
              </w:rPr>
              <w:t>4 GCSEs grade C/4 including English or equivalent (</w:t>
            </w:r>
            <w:proofErr w:type="gramStart"/>
            <w:r w:rsidRPr="002941B3">
              <w:rPr>
                <w:rFonts w:ascii="Arial" w:hAnsi="Arial" w:eastAsia="Arial" w:cs="Arial"/>
                <w:color w:val="000000" w:themeColor="text1"/>
                <w:sz w:val="20"/>
                <w:szCs w:val="20"/>
              </w:rPr>
              <w:t>e.g.</w:t>
            </w:r>
            <w:proofErr w:type="gramEnd"/>
            <w:r w:rsidRPr="002941B3">
              <w:rPr>
                <w:rFonts w:ascii="Arial" w:hAnsi="Arial" w:eastAsia="Arial" w:cs="Arial"/>
                <w:color w:val="000000" w:themeColor="text1"/>
                <w:sz w:val="20"/>
                <w:szCs w:val="20"/>
              </w:rPr>
              <w:t xml:space="preserve"> Functional Skills)  </w:t>
            </w:r>
          </w:p>
          <w:p w:rsidRPr="002941B3" w:rsidR="00C333B9" w:rsidP="6E7EE6A2" w:rsidRDefault="5BFE1769" w14:paraId="421EF8EC" w14:textId="570C6D7E">
            <w:pPr>
              <w:spacing w:line="240" w:lineRule="auto"/>
              <w:contextualSpacing/>
              <w:rPr>
                <w:rFonts w:ascii="Arial" w:hAnsi="Arial" w:cs="Arial"/>
                <w:sz w:val="20"/>
                <w:szCs w:val="20"/>
              </w:rPr>
            </w:pPr>
            <w:r w:rsidRPr="002941B3">
              <w:rPr>
                <w:rFonts w:ascii="Arial" w:hAnsi="Arial" w:eastAsia="Arial" w:cs="Arial"/>
                <w:color w:val="000000" w:themeColor="text1"/>
                <w:sz w:val="20"/>
                <w:szCs w:val="20"/>
              </w:rPr>
              <w:t xml:space="preserve">AND  </w:t>
            </w:r>
          </w:p>
          <w:p w:rsidRPr="002941B3" w:rsidR="00C333B9" w:rsidP="6E7EE6A2" w:rsidRDefault="5BFE1769" w14:paraId="0D81870C" w14:textId="2616815F">
            <w:pPr>
              <w:spacing w:line="240" w:lineRule="auto"/>
              <w:contextualSpacing/>
              <w:rPr>
                <w:rFonts w:ascii="Arial" w:hAnsi="Arial" w:cs="Arial"/>
                <w:sz w:val="20"/>
                <w:szCs w:val="20"/>
              </w:rPr>
            </w:pPr>
            <w:r w:rsidRPr="002941B3">
              <w:rPr>
                <w:rFonts w:ascii="Arial" w:hAnsi="Arial" w:eastAsia="Arial" w:cs="Arial"/>
                <w:color w:val="000000" w:themeColor="text1"/>
                <w:sz w:val="20"/>
                <w:szCs w:val="20"/>
              </w:rPr>
              <w:t>Successful interview </w:t>
            </w:r>
          </w:p>
          <w:p w:rsidRPr="002941B3" w:rsidR="00C333B9" w:rsidP="6E7EE6A2" w:rsidRDefault="00C333B9" w14:paraId="33178AEE" w14:textId="5B1D141C">
            <w:pPr>
              <w:spacing w:line="240" w:lineRule="auto"/>
              <w:contextualSpacing/>
              <w:rPr>
                <w:rFonts w:ascii="Arial" w:hAnsi="Arial" w:eastAsia="Arial" w:cs="Arial"/>
                <w:color w:val="000000" w:themeColor="text1"/>
                <w:sz w:val="20"/>
                <w:szCs w:val="20"/>
              </w:rPr>
            </w:pPr>
          </w:p>
          <w:p w:rsidRPr="002941B3" w:rsidR="00C333B9" w:rsidP="6E7EE6A2" w:rsidRDefault="5BFE1769" w14:paraId="2C1F83D9" w14:textId="78181DEC">
            <w:pPr>
              <w:rPr>
                <w:rFonts w:ascii="Arial" w:hAnsi="Arial" w:cs="Arial"/>
                <w:sz w:val="20"/>
                <w:szCs w:val="20"/>
              </w:rPr>
            </w:pPr>
            <w:r w:rsidRPr="002941B3">
              <w:rPr>
                <w:rFonts w:ascii="Arial" w:hAnsi="Arial" w:eastAsia="Arial" w:cs="Arial"/>
                <w:color w:val="000000" w:themeColor="text1"/>
                <w:sz w:val="20"/>
                <w:szCs w:val="20"/>
              </w:rPr>
              <w:t>All applicants meeting the minimum entry requirements and whose application demonstrates the capability to complete this programme will be offered an interview.</w:t>
            </w:r>
          </w:p>
          <w:p w:rsidR="00C333B9" w:rsidP="6E7EE6A2" w:rsidRDefault="00C333B9" w14:paraId="7E077B30" w14:textId="2543A19F">
            <w:pPr>
              <w:rPr>
                <w:rFonts w:ascii="Arial" w:hAnsi="Arial" w:eastAsia="Arial" w:cs="Arial"/>
                <w:color w:val="000000" w:themeColor="text1"/>
                <w:sz w:val="20"/>
                <w:szCs w:val="20"/>
              </w:rPr>
            </w:pPr>
          </w:p>
          <w:p w:rsidRPr="002941B3" w:rsidR="00D27CDD" w:rsidP="6E7EE6A2" w:rsidRDefault="00D27CDD" w14:paraId="3CAA2C36" w14:textId="77777777">
            <w:pPr>
              <w:rPr>
                <w:rFonts w:ascii="Arial" w:hAnsi="Arial" w:eastAsia="Arial" w:cs="Arial"/>
                <w:color w:val="000000" w:themeColor="text1"/>
                <w:sz w:val="20"/>
                <w:szCs w:val="20"/>
              </w:rPr>
            </w:pPr>
          </w:p>
          <w:p w:rsidRPr="002941B3" w:rsidR="00C333B9" w:rsidP="6E7EE6A2" w:rsidRDefault="5BFE1769" w14:paraId="6F0E18B6" w14:textId="3D34920D">
            <w:pPr>
              <w:rPr>
                <w:rFonts w:ascii="Arial" w:hAnsi="Arial" w:eastAsia="Arial" w:cs="Arial"/>
                <w:color w:val="000000" w:themeColor="text1"/>
                <w:sz w:val="20"/>
                <w:szCs w:val="20"/>
              </w:rPr>
            </w:pPr>
            <w:r w:rsidRPr="002941B3">
              <w:rPr>
                <w:rFonts w:ascii="Arial" w:hAnsi="Arial" w:eastAsia="Arial" w:cs="Arial"/>
                <w:color w:val="000000" w:themeColor="text1"/>
                <w:sz w:val="20"/>
                <w:szCs w:val="20"/>
              </w:rPr>
              <w:lastRenderedPageBreak/>
              <w:t xml:space="preserve">The course is taught in English. If you are not a native speaker you will need to demonstrate fluency in reading, writing and oral English at interview/application stage. You may be asked to prove this via a </w:t>
            </w:r>
            <w:proofErr w:type="gramStart"/>
            <w:r w:rsidRPr="002941B3">
              <w:rPr>
                <w:rFonts w:ascii="Arial" w:hAnsi="Arial" w:eastAsia="Arial" w:cs="Arial"/>
                <w:color w:val="000000" w:themeColor="text1"/>
                <w:sz w:val="20"/>
                <w:szCs w:val="20"/>
              </w:rPr>
              <w:t>third party</w:t>
            </w:r>
            <w:proofErr w:type="gramEnd"/>
            <w:r w:rsidRPr="002941B3">
              <w:rPr>
                <w:rFonts w:ascii="Arial" w:hAnsi="Arial" w:eastAsia="Arial" w:cs="Arial"/>
                <w:color w:val="000000" w:themeColor="text1"/>
                <w:sz w:val="20"/>
                <w:szCs w:val="20"/>
              </w:rPr>
              <w:t xml:space="preserve"> test where you should score, as a minimum, the following points: IELTS 5.5 or Duolingo 95</w:t>
            </w:r>
          </w:p>
        </w:tc>
      </w:tr>
      <w:tr w:rsidRPr="002941B3" w:rsidR="00C333B9" w:rsidTr="25C7F7C9" w14:paraId="5FF1939E" w14:textId="77777777">
        <w:trPr>
          <w:trHeight w:val="210"/>
        </w:trPr>
        <w:tc>
          <w:tcPr>
            <w:tcW w:w="4302" w:type="dxa"/>
            <w:tcBorders>
              <w:top w:val="single" w:color="auto" w:sz="8" w:space="0"/>
              <w:left w:val="single" w:color="auto" w:sz="8" w:space="0"/>
              <w:bottom w:val="dotted" w:color="auto" w:sz="8" w:space="0"/>
              <w:right w:val="single" w:color="auto" w:sz="8" w:space="0"/>
            </w:tcBorders>
            <w:tcMar/>
          </w:tcPr>
          <w:p w:rsidRPr="002941B3" w:rsidR="00C333B9" w:rsidP="00565DF6" w:rsidRDefault="00C333B9" w14:paraId="7485A5EE" w14:textId="77777777">
            <w:pPr>
              <w:spacing w:line="240" w:lineRule="auto"/>
              <w:contextualSpacing/>
              <w:rPr>
                <w:rFonts w:ascii="Arial" w:hAnsi="Arial" w:cs="Arial"/>
                <w:sz w:val="20"/>
                <w:szCs w:val="20"/>
              </w:rPr>
            </w:pPr>
            <w:r w:rsidRPr="002941B3">
              <w:rPr>
                <w:rFonts w:ascii="Arial" w:hAnsi="Arial" w:eastAsia="Arial" w:cs="Arial"/>
                <w:color w:val="000000" w:themeColor="text1"/>
                <w:sz w:val="20"/>
                <w:szCs w:val="20"/>
              </w:rPr>
              <w:lastRenderedPageBreak/>
              <w:t>Overall methods of assessment</w:t>
            </w:r>
            <w:hyperlink w:anchor="_ftn3" r:id="rId14">
              <w:r w:rsidRPr="002941B3">
                <w:rPr>
                  <w:rStyle w:val="Hyperlink"/>
                  <w:rFonts w:ascii="Arial" w:hAnsi="Arial" w:eastAsia="Arial" w:cs="Arial"/>
                  <w:sz w:val="20"/>
                  <w:szCs w:val="20"/>
                  <w:vertAlign w:val="superscript"/>
                </w:rPr>
                <w:t>[3]</w:t>
              </w:r>
            </w:hyperlink>
          </w:p>
        </w:tc>
        <w:tc>
          <w:tcPr>
            <w:tcW w:w="1491" w:type="dxa"/>
            <w:gridSpan w:val="2"/>
            <w:tcBorders>
              <w:top w:val="nil"/>
              <w:left w:val="single" w:color="auto" w:sz="8" w:space="0"/>
              <w:bottom w:val="single" w:color="auto" w:sz="8" w:space="0"/>
              <w:right w:val="single" w:color="auto" w:sz="8" w:space="0"/>
            </w:tcBorders>
            <w:tcMar/>
          </w:tcPr>
          <w:p w:rsidRPr="002941B3" w:rsidR="00C333B9" w:rsidP="00565DF6" w:rsidRDefault="00C333B9" w14:paraId="463B94D8" w14:textId="77777777">
            <w:pPr>
              <w:spacing w:line="240" w:lineRule="auto"/>
              <w:contextualSpacing/>
              <w:rPr>
                <w:rFonts w:ascii="Arial" w:hAnsi="Arial" w:cs="Arial"/>
                <w:sz w:val="20"/>
                <w:szCs w:val="20"/>
              </w:rPr>
            </w:pPr>
            <w:r w:rsidRPr="002941B3">
              <w:rPr>
                <w:rFonts w:ascii="Arial" w:hAnsi="Arial" w:eastAsia="Arial" w:cs="Arial"/>
                <w:color w:val="000000" w:themeColor="text1"/>
                <w:sz w:val="20"/>
                <w:szCs w:val="20"/>
              </w:rPr>
              <w:t>Written exams:</w:t>
            </w:r>
          </w:p>
        </w:tc>
        <w:tc>
          <w:tcPr>
            <w:tcW w:w="1625" w:type="dxa"/>
            <w:gridSpan w:val="2"/>
            <w:tcBorders>
              <w:top w:val="nil"/>
              <w:left w:val="nil"/>
              <w:bottom w:val="single" w:color="auto" w:sz="8" w:space="0"/>
              <w:right w:val="single" w:color="auto" w:sz="8" w:space="0"/>
            </w:tcBorders>
            <w:tcMar/>
          </w:tcPr>
          <w:p w:rsidRPr="002941B3" w:rsidR="00C333B9" w:rsidP="00565DF6" w:rsidRDefault="00C333B9" w14:paraId="76CA0632" w14:textId="77777777">
            <w:pPr>
              <w:spacing w:line="240" w:lineRule="auto"/>
              <w:contextualSpacing/>
              <w:rPr>
                <w:rFonts w:ascii="Arial" w:hAnsi="Arial" w:cs="Arial"/>
                <w:sz w:val="20"/>
                <w:szCs w:val="20"/>
              </w:rPr>
            </w:pPr>
            <w:r w:rsidRPr="002941B3">
              <w:rPr>
                <w:rFonts w:ascii="Arial" w:hAnsi="Arial" w:eastAsia="Arial" w:cs="Arial"/>
                <w:color w:val="000000" w:themeColor="text1"/>
                <w:sz w:val="20"/>
                <w:szCs w:val="20"/>
              </w:rPr>
              <w:t>Practical tasks:</w:t>
            </w:r>
          </w:p>
        </w:tc>
        <w:tc>
          <w:tcPr>
            <w:tcW w:w="1597" w:type="dxa"/>
            <w:gridSpan w:val="2"/>
            <w:tcBorders>
              <w:top w:val="nil"/>
              <w:left w:val="nil"/>
              <w:bottom w:val="single" w:color="auto" w:sz="8" w:space="0"/>
              <w:right w:val="single" w:color="auto" w:sz="8" w:space="0"/>
            </w:tcBorders>
            <w:tcMar/>
          </w:tcPr>
          <w:p w:rsidRPr="002941B3" w:rsidR="00C333B9" w:rsidP="00565DF6" w:rsidRDefault="00C333B9" w14:paraId="3F5CA34D" w14:textId="77777777">
            <w:pPr>
              <w:spacing w:line="240" w:lineRule="auto"/>
              <w:contextualSpacing/>
              <w:rPr>
                <w:rFonts w:ascii="Arial" w:hAnsi="Arial" w:cs="Arial"/>
                <w:sz w:val="20"/>
                <w:szCs w:val="20"/>
              </w:rPr>
            </w:pPr>
            <w:r w:rsidRPr="002941B3">
              <w:rPr>
                <w:rFonts w:ascii="Arial" w:hAnsi="Arial" w:eastAsia="Arial" w:cs="Arial"/>
                <w:color w:val="000000" w:themeColor="text1"/>
                <w:sz w:val="20"/>
                <w:szCs w:val="20"/>
              </w:rPr>
              <w:t>Coursework:</w:t>
            </w:r>
          </w:p>
        </w:tc>
      </w:tr>
      <w:tr w:rsidRPr="002941B3" w:rsidR="00C333B9" w:rsidTr="25C7F7C9" w14:paraId="00BFF08E" w14:textId="77777777">
        <w:trPr>
          <w:trHeight w:val="210"/>
        </w:trPr>
        <w:tc>
          <w:tcPr>
            <w:tcW w:w="4302" w:type="dxa"/>
            <w:tcBorders>
              <w:top w:val="dotted" w:color="auto" w:sz="8" w:space="0"/>
              <w:left w:val="dotted" w:color="auto" w:sz="8" w:space="0"/>
              <w:bottom w:val="dotted" w:color="auto" w:sz="8" w:space="0"/>
              <w:right w:val="single" w:color="auto" w:sz="8" w:space="0"/>
            </w:tcBorders>
            <w:tcMar/>
          </w:tcPr>
          <w:p w:rsidRPr="002941B3" w:rsidR="00C333B9" w:rsidP="00565DF6" w:rsidRDefault="00C333B9" w14:paraId="51B8FBA6" w14:textId="77777777">
            <w:pPr>
              <w:spacing w:line="240" w:lineRule="auto"/>
              <w:contextualSpacing/>
              <w:jc w:val="right"/>
              <w:rPr>
                <w:rFonts w:ascii="Arial" w:hAnsi="Arial" w:cs="Arial"/>
                <w:sz w:val="20"/>
                <w:szCs w:val="20"/>
              </w:rPr>
            </w:pPr>
            <w:r w:rsidRPr="002941B3">
              <w:rPr>
                <w:rFonts w:ascii="Arial" w:hAnsi="Arial" w:eastAsia="Arial" w:cs="Arial"/>
                <w:color w:val="000000" w:themeColor="text1"/>
                <w:sz w:val="20"/>
                <w:szCs w:val="20"/>
              </w:rPr>
              <w:t>Level 4 to Level 6: Solo Artist Pathway</w:t>
            </w:r>
          </w:p>
        </w:tc>
        <w:tc>
          <w:tcPr>
            <w:tcW w:w="1491" w:type="dxa"/>
            <w:gridSpan w:val="2"/>
            <w:tcBorders>
              <w:top w:val="single" w:color="auto" w:sz="8" w:space="0"/>
              <w:left w:val="single" w:color="auto" w:sz="8" w:space="0"/>
              <w:bottom w:val="single" w:color="auto" w:sz="8" w:space="0"/>
              <w:right w:val="single" w:color="auto" w:sz="8" w:space="0"/>
            </w:tcBorders>
            <w:tcMar/>
          </w:tcPr>
          <w:p w:rsidRPr="002941B3" w:rsidR="00C333B9" w:rsidP="00565DF6" w:rsidRDefault="00C333B9" w14:paraId="409AF4AF" w14:textId="77777777">
            <w:pPr>
              <w:spacing w:line="240" w:lineRule="auto"/>
              <w:contextualSpacing/>
              <w:rPr>
                <w:rFonts w:ascii="Arial" w:hAnsi="Arial" w:cs="Arial"/>
                <w:sz w:val="20"/>
                <w:szCs w:val="20"/>
              </w:rPr>
            </w:pPr>
            <w:r w:rsidRPr="002941B3">
              <w:rPr>
                <w:rFonts w:ascii="Arial" w:hAnsi="Arial" w:eastAsia="Arial" w:cs="Arial"/>
                <w:color w:val="000000" w:themeColor="text1"/>
                <w:sz w:val="20"/>
                <w:szCs w:val="20"/>
              </w:rPr>
              <w:t>4%</w:t>
            </w:r>
          </w:p>
        </w:tc>
        <w:tc>
          <w:tcPr>
            <w:tcW w:w="1625" w:type="dxa"/>
            <w:gridSpan w:val="2"/>
            <w:tcBorders>
              <w:top w:val="single" w:color="auto" w:sz="8" w:space="0"/>
              <w:left w:val="nil"/>
              <w:bottom w:val="single" w:color="auto" w:sz="8" w:space="0"/>
              <w:right w:val="single" w:color="auto" w:sz="8" w:space="0"/>
            </w:tcBorders>
            <w:tcMar/>
          </w:tcPr>
          <w:p w:rsidRPr="002941B3" w:rsidR="00C333B9" w:rsidP="00565DF6" w:rsidRDefault="00C333B9" w14:paraId="13A9AE33" w14:textId="77777777">
            <w:pPr>
              <w:spacing w:line="240" w:lineRule="auto"/>
              <w:contextualSpacing/>
              <w:rPr>
                <w:rFonts w:ascii="Arial" w:hAnsi="Arial" w:cs="Arial"/>
                <w:sz w:val="20"/>
                <w:szCs w:val="20"/>
              </w:rPr>
            </w:pPr>
            <w:r w:rsidRPr="002941B3">
              <w:rPr>
                <w:rFonts w:ascii="Arial" w:hAnsi="Arial" w:eastAsia="Arial" w:cs="Arial"/>
                <w:color w:val="000000" w:themeColor="text1"/>
                <w:sz w:val="20"/>
                <w:szCs w:val="20"/>
              </w:rPr>
              <w:t>27%</w:t>
            </w:r>
          </w:p>
        </w:tc>
        <w:tc>
          <w:tcPr>
            <w:tcW w:w="1597" w:type="dxa"/>
            <w:gridSpan w:val="2"/>
            <w:tcBorders>
              <w:top w:val="single" w:color="auto" w:sz="8" w:space="0"/>
              <w:left w:val="nil"/>
              <w:bottom w:val="single" w:color="auto" w:sz="8" w:space="0"/>
              <w:right w:val="single" w:color="auto" w:sz="8" w:space="0"/>
            </w:tcBorders>
            <w:tcMar/>
          </w:tcPr>
          <w:p w:rsidRPr="002941B3" w:rsidR="00C333B9" w:rsidP="00565DF6" w:rsidRDefault="00C333B9" w14:paraId="6F8C9F16" w14:textId="77777777">
            <w:pPr>
              <w:spacing w:line="240" w:lineRule="auto"/>
              <w:contextualSpacing/>
              <w:rPr>
                <w:rFonts w:ascii="Arial" w:hAnsi="Arial" w:cs="Arial"/>
                <w:sz w:val="20"/>
                <w:szCs w:val="20"/>
              </w:rPr>
            </w:pPr>
            <w:r w:rsidRPr="002941B3">
              <w:rPr>
                <w:rFonts w:ascii="Arial" w:hAnsi="Arial" w:eastAsia="Arial" w:cs="Arial"/>
                <w:color w:val="000000" w:themeColor="text1"/>
                <w:sz w:val="20"/>
                <w:szCs w:val="20"/>
              </w:rPr>
              <w:t>69%</w:t>
            </w:r>
          </w:p>
        </w:tc>
      </w:tr>
      <w:tr w:rsidRPr="002941B3" w:rsidR="00C333B9" w:rsidTr="25C7F7C9" w14:paraId="6D2899CA" w14:textId="77777777">
        <w:trPr>
          <w:trHeight w:val="210"/>
        </w:trPr>
        <w:tc>
          <w:tcPr>
            <w:tcW w:w="4302" w:type="dxa"/>
            <w:tcBorders>
              <w:top w:val="dotted" w:color="auto" w:sz="8" w:space="0"/>
              <w:left w:val="single" w:color="auto" w:sz="8" w:space="0"/>
              <w:bottom w:val="single" w:color="auto" w:sz="8" w:space="0"/>
              <w:right w:val="single" w:color="auto" w:sz="8" w:space="0"/>
            </w:tcBorders>
            <w:tcMar/>
          </w:tcPr>
          <w:p w:rsidRPr="002941B3" w:rsidR="00C333B9" w:rsidP="00565DF6" w:rsidRDefault="00C333B9" w14:paraId="59ACF797" w14:textId="7B46A2A9">
            <w:pPr>
              <w:spacing w:line="240" w:lineRule="auto"/>
              <w:contextualSpacing/>
              <w:rPr>
                <w:rFonts w:ascii="Arial" w:hAnsi="Arial" w:cs="Arial"/>
                <w:sz w:val="20"/>
                <w:szCs w:val="20"/>
              </w:rPr>
            </w:pPr>
            <w:r w:rsidRPr="002941B3">
              <w:rPr>
                <w:rFonts w:ascii="Arial" w:hAnsi="Arial" w:eastAsia="Arial" w:cs="Arial"/>
                <w:color w:val="000000" w:themeColor="text1"/>
                <w:sz w:val="20"/>
                <w:szCs w:val="20"/>
              </w:rPr>
              <w:t>Overall Learning &amp; Teaching hours</w:t>
            </w:r>
            <w:hyperlink w:anchor="_ftn4" r:id="rId15">
              <w:r w:rsidRPr="002941B3">
                <w:rPr>
                  <w:rStyle w:val="Hyperlink"/>
                  <w:rFonts w:ascii="Arial" w:hAnsi="Arial" w:eastAsia="Arial" w:cs="Arial"/>
                  <w:sz w:val="20"/>
                  <w:szCs w:val="20"/>
                  <w:vertAlign w:val="superscript"/>
                </w:rPr>
                <w:t>[4]</w:t>
              </w:r>
            </w:hyperlink>
          </w:p>
        </w:tc>
        <w:tc>
          <w:tcPr>
            <w:tcW w:w="1491" w:type="dxa"/>
            <w:gridSpan w:val="2"/>
            <w:tcBorders>
              <w:top w:val="single" w:color="auto" w:sz="8" w:space="0"/>
              <w:left w:val="single" w:color="auto" w:sz="8" w:space="0"/>
              <w:bottom w:val="single" w:color="auto" w:sz="8" w:space="0"/>
              <w:right w:val="single" w:color="auto" w:sz="8" w:space="0"/>
            </w:tcBorders>
            <w:tcMar/>
          </w:tcPr>
          <w:p w:rsidRPr="002941B3" w:rsidR="00C333B9" w:rsidP="00565DF6" w:rsidRDefault="00C333B9" w14:paraId="5BA353E4" w14:textId="77777777">
            <w:pPr>
              <w:spacing w:line="240" w:lineRule="auto"/>
              <w:contextualSpacing/>
              <w:rPr>
                <w:rFonts w:ascii="Arial" w:hAnsi="Arial" w:cs="Arial"/>
                <w:sz w:val="20"/>
                <w:szCs w:val="20"/>
              </w:rPr>
            </w:pPr>
            <w:r w:rsidRPr="002941B3">
              <w:rPr>
                <w:rFonts w:ascii="Arial" w:hAnsi="Arial" w:eastAsia="Arial" w:cs="Arial"/>
                <w:color w:val="000000" w:themeColor="text1"/>
                <w:sz w:val="20"/>
                <w:szCs w:val="20"/>
              </w:rPr>
              <w:t>Scheduled:</w:t>
            </w:r>
          </w:p>
        </w:tc>
        <w:tc>
          <w:tcPr>
            <w:tcW w:w="1625" w:type="dxa"/>
            <w:gridSpan w:val="2"/>
            <w:tcBorders>
              <w:top w:val="single" w:color="auto" w:sz="8" w:space="0"/>
              <w:left w:val="nil"/>
              <w:bottom w:val="single" w:color="auto" w:sz="8" w:space="0"/>
              <w:right w:val="single" w:color="auto" w:sz="8" w:space="0"/>
            </w:tcBorders>
            <w:tcMar/>
          </w:tcPr>
          <w:p w:rsidRPr="002941B3" w:rsidR="00C333B9" w:rsidP="00565DF6" w:rsidRDefault="00C333B9" w14:paraId="23D62B38" w14:textId="77777777">
            <w:pPr>
              <w:spacing w:line="240" w:lineRule="auto"/>
              <w:contextualSpacing/>
              <w:rPr>
                <w:rFonts w:ascii="Arial" w:hAnsi="Arial" w:cs="Arial"/>
                <w:sz w:val="20"/>
                <w:szCs w:val="20"/>
              </w:rPr>
            </w:pPr>
            <w:r w:rsidRPr="002941B3">
              <w:rPr>
                <w:rFonts w:ascii="Arial" w:hAnsi="Arial" w:eastAsia="Arial" w:cs="Arial"/>
                <w:color w:val="000000" w:themeColor="text1"/>
                <w:sz w:val="20"/>
                <w:szCs w:val="20"/>
              </w:rPr>
              <w:t>Independent:</w:t>
            </w:r>
          </w:p>
        </w:tc>
        <w:tc>
          <w:tcPr>
            <w:tcW w:w="1597" w:type="dxa"/>
            <w:gridSpan w:val="2"/>
            <w:tcBorders>
              <w:top w:val="single" w:color="auto" w:sz="8" w:space="0"/>
              <w:left w:val="nil"/>
              <w:bottom w:val="single" w:color="auto" w:sz="8" w:space="0"/>
              <w:right w:val="single" w:color="auto" w:sz="8" w:space="0"/>
            </w:tcBorders>
            <w:tcMar/>
          </w:tcPr>
          <w:p w:rsidRPr="002941B3" w:rsidR="00C333B9" w:rsidP="00565DF6" w:rsidRDefault="00C333B9" w14:paraId="6A44D191" w14:textId="77777777">
            <w:pPr>
              <w:spacing w:line="240" w:lineRule="auto"/>
              <w:contextualSpacing/>
              <w:rPr>
                <w:rFonts w:ascii="Arial" w:hAnsi="Arial" w:cs="Arial"/>
                <w:sz w:val="20"/>
                <w:szCs w:val="20"/>
              </w:rPr>
            </w:pPr>
            <w:r w:rsidRPr="002941B3">
              <w:rPr>
                <w:rFonts w:ascii="Arial" w:hAnsi="Arial" w:eastAsia="Arial" w:cs="Arial"/>
                <w:color w:val="000000" w:themeColor="text1"/>
                <w:sz w:val="20"/>
                <w:szCs w:val="20"/>
              </w:rPr>
              <w:t>Placement:</w:t>
            </w:r>
          </w:p>
        </w:tc>
      </w:tr>
      <w:tr w:rsidRPr="002941B3" w:rsidR="00C333B9" w:rsidTr="25C7F7C9" w14:paraId="5EB61A4C" w14:textId="77777777">
        <w:trPr>
          <w:trHeight w:val="150"/>
        </w:trPr>
        <w:tc>
          <w:tcPr>
            <w:tcW w:w="4302" w:type="dxa"/>
            <w:vMerge w:val="restart"/>
            <w:tcBorders>
              <w:top w:val="single" w:color="auto" w:sz="8" w:space="0"/>
              <w:left w:val="single" w:color="auto" w:sz="4" w:space="0"/>
              <w:bottom w:val="dotted" w:color="auto" w:sz="8" w:space="0"/>
              <w:right w:val="single" w:color="auto" w:sz="4" w:space="0"/>
            </w:tcBorders>
            <w:tcMar/>
          </w:tcPr>
          <w:p w:rsidRPr="002941B3" w:rsidR="00C333B9" w:rsidP="00565DF6" w:rsidRDefault="00C333B9" w14:paraId="49A0CCB9" w14:textId="749BE546">
            <w:pPr>
              <w:spacing w:line="240" w:lineRule="auto"/>
              <w:contextualSpacing/>
              <w:jc w:val="right"/>
              <w:rPr>
                <w:rFonts w:ascii="Arial" w:hAnsi="Arial" w:cs="Arial"/>
                <w:sz w:val="20"/>
                <w:szCs w:val="20"/>
              </w:rPr>
            </w:pPr>
            <w:r w:rsidRPr="002941B3">
              <w:rPr>
                <w:rFonts w:ascii="Arial" w:hAnsi="Arial" w:eastAsia="Arial" w:cs="Arial"/>
                <w:color w:val="000000" w:themeColor="text1"/>
                <w:sz w:val="20"/>
                <w:szCs w:val="20"/>
              </w:rPr>
              <w:t>Foundation Year</w:t>
            </w:r>
            <w:r w:rsidRPr="002941B3" w:rsidR="00B8781A">
              <w:rPr>
                <w:rFonts w:ascii="Arial" w:hAnsi="Arial" w:eastAsia="Arial" w:cs="Arial"/>
                <w:color w:val="000000" w:themeColor="text1"/>
                <w:sz w:val="20"/>
                <w:szCs w:val="20"/>
              </w:rPr>
              <w:t xml:space="preserve"> /L</w:t>
            </w:r>
            <w:r w:rsidRPr="002941B3" w:rsidR="000100FE">
              <w:rPr>
                <w:rFonts w:ascii="Arial" w:hAnsi="Arial" w:eastAsia="Arial" w:cs="Arial"/>
                <w:color w:val="000000" w:themeColor="text1"/>
                <w:sz w:val="20"/>
                <w:szCs w:val="20"/>
              </w:rPr>
              <w:t>evel 3</w:t>
            </w:r>
          </w:p>
        </w:tc>
        <w:tc>
          <w:tcPr>
            <w:tcW w:w="1491" w:type="dxa"/>
            <w:gridSpan w:val="2"/>
            <w:tcBorders>
              <w:top w:val="single" w:color="auto" w:sz="8" w:space="0"/>
              <w:left w:val="single" w:color="auto" w:sz="4" w:space="0"/>
              <w:bottom w:val="single" w:color="auto" w:sz="8" w:space="0"/>
              <w:right w:val="single" w:color="auto" w:sz="8" w:space="0"/>
            </w:tcBorders>
            <w:tcMar/>
          </w:tcPr>
          <w:p w:rsidRPr="002941B3" w:rsidR="00C333B9" w:rsidP="00565DF6" w:rsidRDefault="00C333B9" w14:paraId="38DAB63D" w14:textId="77777777">
            <w:pPr>
              <w:spacing w:line="240" w:lineRule="auto"/>
              <w:contextualSpacing/>
              <w:rPr>
                <w:rFonts w:ascii="Arial" w:hAnsi="Arial" w:cs="Arial"/>
                <w:sz w:val="20"/>
                <w:szCs w:val="20"/>
              </w:rPr>
            </w:pPr>
            <w:r w:rsidRPr="002941B3">
              <w:rPr>
                <w:rFonts w:ascii="Arial" w:hAnsi="Arial" w:eastAsia="Arial" w:cs="Arial"/>
                <w:color w:val="000000" w:themeColor="text1"/>
                <w:sz w:val="20"/>
                <w:szCs w:val="20"/>
              </w:rPr>
              <w:t>20%</w:t>
            </w:r>
          </w:p>
        </w:tc>
        <w:tc>
          <w:tcPr>
            <w:tcW w:w="1625" w:type="dxa"/>
            <w:gridSpan w:val="2"/>
            <w:tcBorders>
              <w:top w:val="single" w:color="auto" w:sz="8" w:space="0"/>
              <w:left w:val="nil"/>
              <w:bottom w:val="single" w:color="auto" w:sz="8" w:space="0"/>
              <w:right w:val="single" w:color="auto" w:sz="8" w:space="0"/>
            </w:tcBorders>
            <w:tcMar/>
          </w:tcPr>
          <w:p w:rsidRPr="002941B3" w:rsidR="00C333B9" w:rsidP="00565DF6" w:rsidRDefault="00C333B9" w14:paraId="398E249E" w14:textId="77777777">
            <w:pPr>
              <w:spacing w:line="240" w:lineRule="auto"/>
              <w:contextualSpacing/>
              <w:rPr>
                <w:rFonts w:ascii="Arial" w:hAnsi="Arial" w:cs="Arial"/>
                <w:sz w:val="20"/>
                <w:szCs w:val="20"/>
              </w:rPr>
            </w:pPr>
            <w:r w:rsidRPr="002941B3">
              <w:rPr>
                <w:rFonts w:ascii="Arial" w:hAnsi="Arial" w:eastAsia="Arial" w:cs="Arial"/>
                <w:color w:val="000000" w:themeColor="text1"/>
                <w:sz w:val="20"/>
                <w:szCs w:val="20"/>
              </w:rPr>
              <w:t>80%</w:t>
            </w:r>
          </w:p>
        </w:tc>
        <w:tc>
          <w:tcPr>
            <w:tcW w:w="1597" w:type="dxa"/>
            <w:gridSpan w:val="2"/>
            <w:tcBorders>
              <w:top w:val="single" w:color="auto" w:sz="8" w:space="0"/>
              <w:left w:val="nil"/>
              <w:bottom w:val="single" w:color="auto" w:sz="8" w:space="0"/>
              <w:right w:val="single" w:color="auto" w:sz="8" w:space="0"/>
            </w:tcBorders>
            <w:tcMar/>
          </w:tcPr>
          <w:p w:rsidRPr="002941B3" w:rsidR="00C333B9" w:rsidP="00565DF6" w:rsidRDefault="00C333B9" w14:paraId="1D1F8ECD" w14:textId="421EC6FA">
            <w:pPr>
              <w:spacing w:line="240" w:lineRule="auto"/>
              <w:contextualSpacing/>
              <w:rPr>
                <w:rFonts w:ascii="Arial" w:hAnsi="Arial" w:cs="Arial"/>
                <w:sz w:val="20"/>
                <w:szCs w:val="20"/>
              </w:rPr>
            </w:pPr>
            <w:r w:rsidRPr="25C7F7C9" w:rsidR="4B33FBF0">
              <w:rPr>
                <w:rFonts w:ascii="Arial" w:hAnsi="Arial" w:eastAsia="Arial" w:cs="Arial"/>
                <w:color w:val="000000" w:themeColor="text1" w:themeTint="FF" w:themeShade="FF"/>
                <w:sz w:val="20"/>
                <w:szCs w:val="20"/>
              </w:rPr>
              <w:t>0%</w:t>
            </w:r>
          </w:p>
        </w:tc>
      </w:tr>
      <w:tr w:rsidRPr="002941B3" w:rsidR="00C333B9" w:rsidTr="25C7F7C9" w14:paraId="25472791" w14:textId="77777777">
        <w:trPr>
          <w:trHeight w:val="285"/>
        </w:trPr>
        <w:tc>
          <w:tcPr>
            <w:tcW w:w="4302" w:type="dxa"/>
            <w:vMerge/>
            <w:tcMar/>
            <w:vAlign w:val="center"/>
          </w:tcPr>
          <w:p w:rsidRPr="002941B3" w:rsidR="00C333B9" w:rsidP="00565DF6" w:rsidRDefault="00C333B9" w14:paraId="0B1BCEEC" w14:textId="77777777">
            <w:pPr>
              <w:spacing w:line="240" w:lineRule="auto"/>
              <w:contextualSpacing/>
              <w:rPr>
                <w:rFonts w:ascii="Arial" w:hAnsi="Arial" w:cs="Arial"/>
                <w:sz w:val="20"/>
                <w:szCs w:val="20"/>
              </w:rPr>
            </w:pPr>
          </w:p>
        </w:tc>
        <w:tc>
          <w:tcPr>
            <w:tcW w:w="1491" w:type="dxa"/>
            <w:gridSpan w:val="2"/>
            <w:tcBorders>
              <w:top w:val="single" w:color="auto" w:sz="8" w:space="0"/>
              <w:left w:val="single" w:color="auto" w:sz="4" w:space="0"/>
              <w:bottom w:val="single" w:color="auto" w:sz="8" w:space="0"/>
              <w:right w:val="single" w:color="auto" w:sz="8" w:space="0"/>
            </w:tcBorders>
            <w:tcMar/>
          </w:tcPr>
          <w:p w:rsidRPr="002941B3" w:rsidR="00C333B9" w:rsidP="00565DF6" w:rsidRDefault="00C333B9" w14:paraId="44DDEA22" w14:textId="77777777">
            <w:pPr>
              <w:spacing w:line="240" w:lineRule="auto"/>
              <w:contextualSpacing/>
              <w:rPr>
                <w:rFonts w:ascii="Arial" w:hAnsi="Arial" w:cs="Arial"/>
                <w:sz w:val="20"/>
                <w:szCs w:val="20"/>
              </w:rPr>
            </w:pPr>
            <w:r w:rsidRPr="002941B3">
              <w:rPr>
                <w:rFonts w:ascii="Arial" w:hAnsi="Arial" w:eastAsia="Arial" w:cs="Arial"/>
                <w:color w:val="000000" w:themeColor="text1"/>
                <w:sz w:val="20"/>
                <w:szCs w:val="20"/>
              </w:rPr>
              <w:t>240 Hours</w:t>
            </w:r>
          </w:p>
        </w:tc>
        <w:tc>
          <w:tcPr>
            <w:tcW w:w="1625" w:type="dxa"/>
            <w:gridSpan w:val="2"/>
            <w:tcBorders>
              <w:top w:val="single" w:color="auto" w:sz="8" w:space="0"/>
              <w:left w:val="nil"/>
              <w:bottom w:val="single" w:color="auto" w:sz="8" w:space="0"/>
              <w:right w:val="single" w:color="auto" w:sz="8" w:space="0"/>
            </w:tcBorders>
            <w:tcMar/>
          </w:tcPr>
          <w:p w:rsidRPr="002941B3" w:rsidR="00C333B9" w:rsidP="00565DF6" w:rsidRDefault="00C333B9" w14:paraId="106BEF40" w14:textId="77777777">
            <w:pPr>
              <w:spacing w:line="240" w:lineRule="auto"/>
              <w:contextualSpacing/>
              <w:rPr>
                <w:rFonts w:ascii="Arial" w:hAnsi="Arial" w:cs="Arial"/>
                <w:sz w:val="20"/>
                <w:szCs w:val="20"/>
              </w:rPr>
            </w:pPr>
            <w:r w:rsidRPr="002941B3">
              <w:rPr>
                <w:rFonts w:ascii="Arial" w:hAnsi="Arial" w:eastAsia="Arial" w:cs="Arial"/>
                <w:color w:val="000000" w:themeColor="text1"/>
                <w:sz w:val="20"/>
                <w:szCs w:val="20"/>
              </w:rPr>
              <w:t>960 Hours</w:t>
            </w:r>
          </w:p>
        </w:tc>
        <w:tc>
          <w:tcPr>
            <w:tcW w:w="1597" w:type="dxa"/>
            <w:gridSpan w:val="2"/>
            <w:tcBorders>
              <w:top w:val="single" w:color="auto" w:sz="8" w:space="0"/>
              <w:left w:val="nil"/>
              <w:bottom w:val="single" w:color="auto" w:sz="8" w:space="0"/>
              <w:right w:val="single" w:color="auto" w:sz="8" w:space="0"/>
            </w:tcBorders>
            <w:tcMar/>
          </w:tcPr>
          <w:p w:rsidRPr="002941B3" w:rsidR="00C333B9" w:rsidP="00565DF6" w:rsidRDefault="00C333B9" w14:paraId="17C61603" w14:textId="77777777">
            <w:pPr>
              <w:spacing w:line="240" w:lineRule="auto"/>
              <w:contextualSpacing/>
              <w:rPr>
                <w:rFonts w:ascii="Arial" w:hAnsi="Arial" w:cs="Arial"/>
                <w:sz w:val="20"/>
                <w:szCs w:val="20"/>
              </w:rPr>
            </w:pPr>
            <w:r w:rsidRPr="002941B3">
              <w:rPr>
                <w:rFonts w:ascii="Arial" w:hAnsi="Arial" w:eastAsia="Arial" w:cs="Arial"/>
                <w:color w:val="000000" w:themeColor="text1"/>
                <w:sz w:val="20"/>
                <w:szCs w:val="20"/>
              </w:rPr>
              <w:t>0</w:t>
            </w:r>
          </w:p>
        </w:tc>
      </w:tr>
      <w:tr w:rsidRPr="002941B3" w:rsidR="00C333B9" w:rsidTr="25C7F7C9" w14:paraId="1A9BBF81" w14:textId="77777777">
        <w:trPr>
          <w:trHeight w:val="330"/>
        </w:trPr>
        <w:tc>
          <w:tcPr>
            <w:tcW w:w="4302" w:type="dxa"/>
            <w:vMerge w:val="restart"/>
            <w:tcBorders>
              <w:top w:val="dotted" w:color="auto" w:sz="8" w:space="0"/>
              <w:left w:val="single" w:color="auto" w:sz="4" w:space="0"/>
              <w:bottom w:val="dotted" w:color="auto" w:sz="8" w:space="0"/>
              <w:right w:val="single" w:color="auto" w:sz="4" w:space="0"/>
            </w:tcBorders>
            <w:tcMar/>
          </w:tcPr>
          <w:p w:rsidRPr="002941B3" w:rsidR="00C333B9" w:rsidP="00565DF6" w:rsidRDefault="00C333B9" w14:paraId="35C59B2D" w14:textId="77777777">
            <w:pPr>
              <w:spacing w:line="240" w:lineRule="auto"/>
              <w:contextualSpacing/>
              <w:jc w:val="right"/>
              <w:rPr>
                <w:rFonts w:ascii="Arial" w:hAnsi="Arial" w:cs="Arial"/>
                <w:sz w:val="20"/>
                <w:szCs w:val="20"/>
              </w:rPr>
            </w:pPr>
            <w:r w:rsidRPr="002941B3">
              <w:rPr>
                <w:rFonts w:ascii="Arial" w:hAnsi="Arial" w:eastAsia="Arial" w:cs="Arial"/>
                <w:color w:val="000000" w:themeColor="text1"/>
                <w:sz w:val="20"/>
                <w:szCs w:val="20"/>
              </w:rPr>
              <w:t>Levels 4 &amp; 5</w:t>
            </w:r>
          </w:p>
        </w:tc>
        <w:tc>
          <w:tcPr>
            <w:tcW w:w="1491" w:type="dxa"/>
            <w:gridSpan w:val="2"/>
            <w:tcBorders>
              <w:top w:val="single" w:color="auto" w:sz="8" w:space="0"/>
              <w:left w:val="single" w:color="auto" w:sz="4" w:space="0"/>
              <w:bottom w:val="single" w:color="auto" w:sz="8" w:space="0"/>
              <w:right w:val="single" w:color="auto" w:sz="8" w:space="0"/>
            </w:tcBorders>
            <w:tcMar/>
          </w:tcPr>
          <w:p w:rsidRPr="002941B3" w:rsidR="00C333B9" w:rsidP="00565DF6" w:rsidRDefault="00C333B9" w14:paraId="78DEDB58" w14:textId="77777777">
            <w:pPr>
              <w:spacing w:line="240" w:lineRule="auto"/>
              <w:contextualSpacing/>
              <w:rPr>
                <w:rFonts w:ascii="Arial" w:hAnsi="Arial" w:cs="Arial"/>
                <w:sz w:val="20"/>
                <w:szCs w:val="20"/>
              </w:rPr>
            </w:pPr>
            <w:r w:rsidRPr="002941B3">
              <w:rPr>
                <w:rFonts w:ascii="Arial" w:hAnsi="Arial" w:eastAsia="Arial" w:cs="Arial"/>
                <w:color w:val="000000" w:themeColor="text1"/>
                <w:sz w:val="20"/>
                <w:szCs w:val="20"/>
              </w:rPr>
              <w:t>22%</w:t>
            </w:r>
          </w:p>
        </w:tc>
        <w:tc>
          <w:tcPr>
            <w:tcW w:w="1625" w:type="dxa"/>
            <w:gridSpan w:val="2"/>
            <w:tcBorders>
              <w:top w:val="single" w:color="auto" w:sz="8" w:space="0"/>
              <w:left w:val="nil"/>
              <w:bottom w:val="single" w:color="auto" w:sz="8" w:space="0"/>
              <w:right w:val="single" w:color="auto" w:sz="8" w:space="0"/>
            </w:tcBorders>
            <w:tcMar/>
          </w:tcPr>
          <w:p w:rsidRPr="002941B3" w:rsidR="00C333B9" w:rsidP="00565DF6" w:rsidRDefault="00C333B9" w14:paraId="1891C28C" w14:textId="77777777">
            <w:pPr>
              <w:spacing w:line="240" w:lineRule="auto"/>
              <w:contextualSpacing/>
              <w:rPr>
                <w:rFonts w:ascii="Arial" w:hAnsi="Arial" w:cs="Arial"/>
                <w:sz w:val="20"/>
                <w:szCs w:val="20"/>
              </w:rPr>
            </w:pPr>
            <w:r w:rsidRPr="002941B3">
              <w:rPr>
                <w:rFonts w:ascii="Arial" w:hAnsi="Arial" w:eastAsia="Arial" w:cs="Arial"/>
                <w:color w:val="000000" w:themeColor="text1"/>
                <w:sz w:val="20"/>
                <w:szCs w:val="20"/>
              </w:rPr>
              <w:t>78%</w:t>
            </w:r>
          </w:p>
        </w:tc>
        <w:tc>
          <w:tcPr>
            <w:tcW w:w="1597" w:type="dxa"/>
            <w:gridSpan w:val="2"/>
            <w:tcBorders>
              <w:top w:val="single" w:color="auto" w:sz="8" w:space="0"/>
              <w:left w:val="nil"/>
              <w:bottom w:val="single" w:color="auto" w:sz="8" w:space="0"/>
              <w:right w:val="single" w:color="auto" w:sz="8" w:space="0"/>
            </w:tcBorders>
            <w:tcMar/>
          </w:tcPr>
          <w:p w:rsidRPr="002941B3" w:rsidR="00C333B9" w:rsidP="00565DF6" w:rsidRDefault="00C333B9" w14:paraId="2AE126D7" w14:textId="464EA533">
            <w:pPr>
              <w:spacing w:line="240" w:lineRule="auto"/>
              <w:contextualSpacing/>
              <w:rPr>
                <w:rFonts w:ascii="Arial" w:hAnsi="Arial" w:cs="Arial"/>
                <w:sz w:val="20"/>
                <w:szCs w:val="20"/>
              </w:rPr>
            </w:pPr>
            <w:r w:rsidRPr="25C7F7C9" w:rsidR="3CBBDACB">
              <w:rPr>
                <w:rFonts w:ascii="Arial" w:hAnsi="Arial" w:eastAsia="Arial" w:cs="Arial"/>
                <w:color w:val="000000" w:themeColor="text1" w:themeTint="FF" w:themeShade="FF"/>
                <w:sz w:val="20"/>
                <w:szCs w:val="20"/>
              </w:rPr>
              <w:t>0</w:t>
            </w:r>
            <w:r w:rsidRPr="25C7F7C9" w:rsidR="00C333B9">
              <w:rPr>
                <w:rFonts w:ascii="Arial" w:hAnsi="Arial" w:eastAsia="Arial" w:cs="Arial"/>
                <w:color w:val="000000" w:themeColor="text1" w:themeTint="FF" w:themeShade="FF"/>
                <w:sz w:val="20"/>
                <w:szCs w:val="20"/>
              </w:rPr>
              <w:t xml:space="preserve">% </w:t>
            </w:r>
          </w:p>
        </w:tc>
      </w:tr>
      <w:tr w:rsidRPr="002941B3" w:rsidR="00C333B9" w:rsidTr="25C7F7C9" w14:paraId="2BA4D5B5" w14:textId="77777777">
        <w:trPr>
          <w:trHeight w:val="135"/>
        </w:trPr>
        <w:tc>
          <w:tcPr>
            <w:tcW w:w="4302" w:type="dxa"/>
            <w:vMerge/>
            <w:tcMar/>
            <w:vAlign w:val="center"/>
          </w:tcPr>
          <w:p w:rsidRPr="002941B3" w:rsidR="00C333B9" w:rsidP="00565DF6" w:rsidRDefault="00C333B9" w14:paraId="640E7095" w14:textId="77777777">
            <w:pPr>
              <w:spacing w:line="240" w:lineRule="auto"/>
              <w:contextualSpacing/>
              <w:rPr>
                <w:rFonts w:ascii="Arial" w:hAnsi="Arial" w:cs="Arial"/>
                <w:sz w:val="20"/>
                <w:szCs w:val="20"/>
              </w:rPr>
            </w:pPr>
          </w:p>
        </w:tc>
        <w:tc>
          <w:tcPr>
            <w:tcW w:w="1491" w:type="dxa"/>
            <w:gridSpan w:val="2"/>
            <w:tcBorders>
              <w:top w:val="single" w:color="auto" w:sz="8" w:space="0"/>
              <w:left w:val="single" w:color="auto" w:sz="4" w:space="0"/>
              <w:bottom w:val="single" w:color="auto" w:sz="8" w:space="0"/>
              <w:right w:val="single" w:color="auto" w:sz="8" w:space="0"/>
            </w:tcBorders>
            <w:tcMar/>
          </w:tcPr>
          <w:p w:rsidRPr="002941B3" w:rsidR="00C333B9" w:rsidP="00565DF6" w:rsidRDefault="00C333B9" w14:paraId="1901F13A" w14:textId="77777777">
            <w:pPr>
              <w:spacing w:line="240" w:lineRule="auto"/>
              <w:contextualSpacing/>
              <w:rPr>
                <w:rFonts w:ascii="Arial" w:hAnsi="Arial" w:cs="Arial"/>
                <w:sz w:val="20"/>
                <w:szCs w:val="20"/>
              </w:rPr>
            </w:pPr>
            <w:r w:rsidRPr="002941B3">
              <w:rPr>
                <w:rFonts w:ascii="Arial" w:hAnsi="Arial" w:eastAsia="Arial" w:cs="Arial"/>
                <w:color w:val="000000" w:themeColor="text1"/>
                <w:sz w:val="20"/>
                <w:szCs w:val="20"/>
              </w:rPr>
              <w:t>264 Hours</w:t>
            </w:r>
          </w:p>
        </w:tc>
        <w:tc>
          <w:tcPr>
            <w:tcW w:w="1625" w:type="dxa"/>
            <w:gridSpan w:val="2"/>
            <w:tcBorders>
              <w:top w:val="single" w:color="auto" w:sz="8" w:space="0"/>
              <w:left w:val="nil"/>
              <w:bottom w:val="single" w:color="auto" w:sz="8" w:space="0"/>
              <w:right w:val="single" w:color="auto" w:sz="8" w:space="0"/>
            </w:tcBorders>
            <w:tcMar/>
          </w:tcPr>
          <w:p w:rsidRPr="002941B3" w:rsidR="00C333B9" w:rsidP="00565DF6" w:rsidRDefault="00C333B9" w14:paraId="7A900387" w14:textId="77777777">
            <w:pPr>
              <w:spacing w:line="240" w:lineRule="auto"/>
              <w:contextualSpacing/>
              <w:rPr>
                <w:rFonts w:ascii="Arial" w:hAnsi="Arial" w:cs="Arial"/>
                <w:sz w:val="20"/>
                <w:szCs w:val="20"/>
              </w:rPr>
            </w:pPr>
            <w:r w:rsidRPr="002941B3">
              <w:rPr>
                <w:rFonts w:ascii="Arial" w:hAnsi="Arial" w:eastAsia="Arial" w:cs="Arial"/>
                <w:color w:val="000000" w:themeColor="text1"/>
                <w:sz w:val="20"/>
                <w:szCs w:val="20"/>
              </w:rPr>
              <w:t>936 hours</w:t>
            </w:r>
          </w:p>
        </w:tc>
        <w:tc>
          <w:tcPr>
            <w:tcW w:w="1597" w:type="dxa"/>
            <w:gridSpan w:val="2"/>
            <w:tcBorders>
              <w:top w:val="single" w:color="auto" w:sz="8" w:space="0"/>
              <w:left w:val="nil"/>
              <w:bottom w:val="single" w:color="auto" w:sz="8" w:space="0"/>
              <w:right w:val="single" w:color="auto" w:sz="8" w:space="0"/>
            </w:tcBorders>
            <w:tcMar/>
          </w:tcPr>
          <w:p w:rsidRPr="002941B3" w:rsidR="00C333B9" w:rsidP="00565DF6" w:rsidRDefault="00C333B9" w14:paraId="01E43A7F" w14:textId="77777777">
            <w:pPr>
              <w:spacing w:line="240" w:lineRule="auto"/>
              <w:contextualSpacing/>
              <w:rPr>
                <w:rFonts w:ascii="Arial" w:hAnsi="Arial" w:cs="Arial"/>
                <w:sz w:val="20"/>
                <w:szCs w:val="20"/>
              </w:rPr>
            </w:pPr>
            <w:r w:rsidRPr="002941B3">
              <w:rPr>
                <w:rFonts w:ascii="Arial" w:hAnsi="Arial" w:eastAsia="Arial" w:cs="Arial"/>
                <w:color w:val="000000" w:themeColor="text1"/>
                <w:sz w:val="20"/>
                <w:szCs w:val="20"/>
              </w:rPr>
              <w:t>0</w:t>
            </w:r>
          </w:p>
        </w:tc>
      </w:tr>
      <w:tr w:rsidRPr="002941B3" w:rsidR="00C333B9" w:rsidTr="25C7F7C9" w14:paraId="694C037F" w14:textId="77777777">
        <w:trPr>
          <w:trHeight w:val="150"/>
        </w:trPr>
        <w:tc>
          <w:tcPr>
            <w:tcW w:w="4302" w:type="dxa"/>
            <w:vMerge w:val="restart"/>
            <w:tcBorders>
              <w:top w:val="dotted" w:color="auto" w:sz="8" w:space="0"/>
              <w:left w:val="single" w:color="auto" w:sz="4" w:space="0"/>
              <w:bottom w:val="dotted" w:color="auto" w:sz="8" w:space="0"/>
              <w:right w:val="single" w:color="auto" w:sz="4" w:space="0"/>
            </w:tcBorders>
            <w:tcMar/>
          </w:tcPr>
          <w:p w:rsidRPr="002941B3" w:rsidR="00C333B9" w:rsidP="00565DF6" w:rsidRDefault="00C333B9" w14:paraId="6DA743BD" w14:textId="77777777">
            <w:pPr>
              <w:spacing w:line="240" w:lineRule="auto"/>
              <w:contextualSpacing/>
              <w:jc w:val="right"/>
              <w:rPr>
                <w:rFonts w:ascii="Arial" w:hAnsi="Arial" w:cs="Arial"/>
                <w:sz w:val="20"/>
                <w:szCs w:val="20"/>
              </w:rPr>
            </w:pPr>
            <w:r w:rsidRPr="002941B3">
              <w:rPr>
                <w:rFonts w:ascii="Arial" w:hAnsi="Arial" w:eastAsia="Arial" w:cs="Arial"/>
                <w:color w:val="000000" w:themeColor="text1"/>
                <w:sz w:val="20"/>
                <w:szCs w:val="20"/>
              </w:rPr>
              <w:t>Level 6</w:t>
            </w:r>
          </w:p>
        </w:tc>
        <w:tc>
          <w:tcPr>
            <w:tcW w:w="1491" w:type="dxa"/>
            <w:gridSpan w:val="2"/>
            <w:tcBorders>
              <w:top w:val="single" w:color="auto" w:sz="8" w:space="0"/>
              <w:left w:val="single" w:color="auto" w:sz="4" w:space="0"/>
              <w:bottom w:val="single" w:color="auto" w:sz="8" w:space="0"/>
              <w:right w:val="single" w:color="auto" w:sz="8" w:space="0"/>
            </w:tcBorders>
            <w:tcMar/>
          </w:tcPr>
          <w:p w:rsidRPr="002941B3" w:rsidR="00C333B9" w:rsidP="00565DF6" w:rsidRDefault="00C333B9" w14:paraId="44DEA957" w14:textId="77777777">
            <w:pPr>
              <w:spacing w:line="240" w:lineRule="auto"/>
              <w:contextualSpacing/>
              <w:rPr>
                <w:rFonts w:ascii="Arial" w:hAnsi="Arial" w:cs="Arial"/>
                <w:sz w:val="20"/>
                <w:szCs w:val="20"/>
              </w:rPr>
            </w:pPr>
            <w:r w:rsidRPr="002941B3">
              <w:rPr>
                <w:rFonts w:ascii="Arial" w:hAnsi="Arial" w:eastAsia="Arial" w:cs="Arial"/>
                <w:color w:val="000000" w:themeColor="text1"/>
                <w:sz w:val="20"/>
                <w:szCs w:val="20"/>
              </w:rPr>
              <w:t>18%</w:t>
            </w:r>
          </w:p>
        </w:tc>
        <w:tc>
          <w:tcPr>
            <w:tcW w:w="1625" w:type="dxa"/>
            <w:gridSpan w:val="2"/>
            <w:tcBorders>
              <w:top w:val="single" w:color="auto" w:sz="8" w:space="0"/>
              <w:left w:val="nil"/>
              <w:bottom w:val="single" w:color="auto" w:sz="8" w:space="0"/>
              <w:right w:val="single" w:color="auto" w:sz="8" w:space="0"/>
            </w:tcBorders>
            <w:tcMar/>
          </w:tcPr>
          <w:p w:rsidRPr="002941B3" w:rsidR="00C333B9" w:rsidP="00565DF6" w:rsidRDefault="00C333B9" w14:paraId="2D1335DD" w14:textId="77777777">
            <w:pPr>
              <w:spacing w:line="240" w:lineRule="auto"/>
              <w:contextualSpacing/>
              <w:rPr>
                <w:rFonts w:ascii="Arial" w:hAnsi="Arial" w:cs="Arial"/>
                <w:sz w:val="20"/>
                <w:szCs w:val="20"/>
              </w:rPr>
            </w:pPr>
            <w:r w:rsidRPr="002941B3">
              <w:rPr>
                <w:rFonts w:ascii="Arial" w:hAnsi="Arial" w:eastAsia="Arial" w:cs="Arial"/>
                <w:color w:val="000000" w:themeColor="text1"/>
                <w:sz w:val="20"/>
                <w:szCs w:val="20"/>
              </w:rPr>
              <w:t>75%</w:t>
            </w:r>
          </w:p>
        </w:tc>
        <w:tc>
          <w:tcPr>
            <w:tcW w:w="1597" w:type="dxa"/>
            <w:gridSpan w:val="2"/>
            <w:tcBorders>
              <w:top w:val="single" w:color="auto" w:sz="8" w:space="0"/>
              <w:left w:val="nil"/>
              <w:bottom w:val="single" w:color="auto" w:sz="8" w:space="0"/>
              <w:right w:val="single" w:color="auto" w:sz="8" w:space="0"/>
            </w:tcBorders>
            <w:tcMar/>
          </w:tcPr>
          <w:p w:rsidRPr="002941B3" w:rsidR="00C333B9" w:rsidP="00565DF6" w:rsidRDefault="00C333B9" w14:paraId="55062F28" w14:textId="77777777">
            <w:pPr>
              <w:spacing w:line="240" w:lineRule="auto"/>
              <w:contextualSpacing/>
              <w:rPr>
                <w:rFonts w:ascii="Arial" w:hAnsi="Arial" w:cs="Arial"/>
                <w:sz w:val="20"/>
                <w:szCs w:val="20"/>
              </w:rPr>
            </w:pPr>
            <w:r w:rsidRPr="002941B3">
              <w:rPr>
                <w:rFonts w:ascii="Arial" w:hAnsi="Arial" w:eastAsia="Arial" w:cs="Arial"/>
                <w:color w:val="000000" w:themeColor="text1"/>
                <w:sz w:val="20"/>
                <w:szCs w:val="20"/>
              </w:rPr>
              <w:t>7%</w:t>
            </w:r>
          </w:p>
        </w:tc>
      </w:tr>
      <w:tr w:rsidRPr="002941B3" w:rsidR="00C333B9" w:rsidTr="25C7F7C9" w14:paraId="43B0C7D4" w14:textId="77777777">
        <w:trPr>
          <w:trHeight w:val="135"/>
        </w:trPr>
        <w:tc>
          <w:tcPr>
            <w:tcW w:w="4302" w:type="dxa"/>
            <w:vMerge/>
            <w:tcMar/>
            <w:vAlign w:val="center"/>
          </w:tcPr>
          <w:p w:rsidRPr="002941B3" w:rsidR="00C333B9" w:rsidP="00565DF6" w:rsidRDefault="00C333B9" w14:paraId="242F038B" w14:textId="77777777">
            <w:pPr>
              <w:spacing w:line="240" w:lineRule="auto"/>
              <w:contextualSpacing/>
              <w:rPr>
                <w:rFonts w:ascii="Arial" w:hAnsi="Arial" w:cs="Arial"/>
                <w:sz w:val="20"/>
                <w:szCs w:val="20"/>
              </w:rPr>
            </w:pPr>
          </w:p>
        </w:tc>
        <w:tc>
          <w:tcPr>
            <w:tcW w:w="1491" w:type="dxa"/>
            <w:gridSpan w:val="2"/>
            <w:tcBorders>
              <w:top w:val="single" w:color="auto" w:sz="8" w:space="0"/>
              <w:left w:val="single" w:color="auto" w:sz="4" w:space="0"/>
              <w:bottom w:val="single" w:color="auto" w:sz="8" w:space="0"/>
              <w:right w:val="single" w:color="auto" w:sz="8" w:space="0"/>
            </w:tcBorders>
            <w:tcMar/>
          </w:tcPr>
          <w:p w:rsidRPr="002941B3" w:rsidR="00C333B9" w:rsidP="00565DF6" w:rsidRDefault="00C333B9" w14:paraId="3AA7AE42" w14:textId="77777777">
            <w:pPr>
              <w:spacing w:line="240" w:lineRule="auto"/>
              <w:contextualSpacing/>
              <w:rPr>
                <w:rFonts w:ascii="Arial" w:hAnsi="Arial" w:cs="Arial"/>
                <w:sz w:val="20"/>
                <w:szCs w:val="20"/>
              </w:rPr>
            </w:pPr>
            <w:r w:rsidRPr="002941B3">
              <w:rPr>
                <w:rFonts w:ascii="Arial" w:hAnsi="Arial" w:eastAsia="Arial" w:cs="Arial"/>
                <w:color w:val="000000" w:themeColor="text1"/>
                <w:sz w:val="20"/>
                <w:szCs w:val="20"/>
              </w:rPr>
              <w:t>216 Hours</w:t>
            </w:r>
          </w:p>
        </w:tc>
        <w:tc>
          <w:tcPr>
            <w:tcW w:w="1625" w:type="dxa"/>
            <w:gridSpan w:val="2"/>
            <w:tcBorders>
              <w:top w:val="single" w:color="auto" w:sz="8" w:space="0"/>
              <w:left w:val="nil"/>
              <w:bottom w:val="single" w:color="auto" w:sz="8" w:space="0"/>
              <w:right w:val="single" w:color="auto" w:sz="8" w:space="0"/>
            </w:tcBorders>
            <w:tcMar/>
          </w:tcPr>
          <w:p w:rsidRPr="002941B3" w:rsidR="00C333B9" w:rsidP="00565DF6" w:rsidRDefault="00C333B9" w14:paraId="4DD4EDBF" w14:textId="77777777">
            <w:pPr>
              <w:spacing w:line="240" w:lineRule="auto"/>
              <w:contextualSpacing/>
              <w:rPr>
                <w:rFonts w:ascii="Arial" w:hAnsi="Arial" w:cs="Arial"/>
                <w:sz w:val="20"/>
                <w:szCs w:val="20"/>
              </w:rPr>
            </w:pPr>
            <w:r w:rsidRPr="002941B3">
              <w:rPr>
                <w:rFonts w:ascii="Arial" w:hAnsi="Arial" w:eastAsia="Arial" w:cs="Arial"/>
                <w:color w:val="000000" w:themeColor="text1"/>
                <w:sz w:val="20"/>
                <w:szCs w:val="20"/>
              </w:rPr>
              <w:t>904 hours</w:t>
            </w:r>
          </w:p>
        </w:tc>
        <w:tc>
          <w:tcPr>
            <w:tcW w:w="1597" w:type="dxa"/>
            <w:gridSpan w:val="2"/>
            <w:tcBorders>
              <w:top w:val="single" w:color="auto" w:sz="8" w:space="0"/>
              <w:left w:val="nil"/>
              <w:bottom w:val="single" w:color="auto" w:sz="8" w:space="0"/>
              <w:right w:val="single" w:color="auto" w:sz="8" w:space="0"/>
            </w:tcBorders>
            <w:tcMar/>
          </w:tcPr>
          <w:p w:rsidRPr="002941B3" w:rsidR="00C333B9" w:rsidP="00565DF6" w:rsidRDefault="00C333B9" w14:paraId="7CB19512" w14:textId="77777777">
            <w:pPr>
              <w:spacing w:line="240" w:lineRule="auto"/>
              <w:contextualSpacing/>
              <w:rPr>
                <w:rFonts w:ascii="Arial" w:hAnsi="Arial" w:cs="Arial"/>
                <w:sz w:val="20"/>
                <w:szCs w:val="20"/>
              </w:rPr>
            </w:pPr>
            <w:r w:rsidRPr="002941B3">
              <w:rPr>
                <w:rFonts w:ascii="Arial" w:hAnsi="Arial" w:eastAsia="Arial" w:cs="Arial"/>
                <w:color w:val="000000" w:themeColor="text1"/>
                <w:sz w:val="20"/>
                <w:szCs w:val="20"/>
              </w:rPr>
              <w:t>80 Hours</w:t>
            </w:r>
          </w:p>
        </w:tc>
      </w:tr>
      <w:tr w:rsidRPr="002941B3" w:rsidR="00C333B9" w:rsidTr="25C7F7C9" w14:paraId="02E9A7DF" w14:textId="77777777">
        <w:tc>
          <w:tcPr>
            <w:tcW w:w="4302" w:type="dxa"/>
            <w:tcBorders>
              <w:top w:val="dotted" w:color="auto" w:sz="8" w:space="0"/>
              <w:left w:val="single" w:color="auto" w:sz="8" w:space="0"/>
              <w:bottom w:val="single" w:color="auto" w:sz="8" w:space="0"/>
              <w:right w:val="single" w:color="auto" w:sz="8" w:space="0"/>
            </w:tcBorders>
            <w:tcMar/>
          </w:tcPr>
          <w:p w:rsidRPr="002941B3" w:rsidR="00C333B9" w:rsidP="00565DF6" w:rsidRDefault="00C333B9" w14:paraId="6FEEE641" w14:textId="77777777">
            <w:pPr>
              <w:spacing w:line="240" w:lineRule="auto"/>
              <w:contextualSpacing/>
              <w:rPr>
                <w:rFonts w:ascii="Arial" w:hAnsi="Arial" w:cs="Arial"/>
                <w:sz w:val="20"/>
                <w:szCs w:val="20"/>
              </w:rPr>
            </w:pPr>
            <w:r w:rsidRPr="002941B3">
              <w:rPr>
                <w:rFonts w:ascii="Arial" w:hAnsi="Arial" w:eastAsia="Arial" w:cs="Arial"/>
                <w:color w:val="000000" w:themeColor="text1"/>
                <w:sz w:val="20"/>
                <w:szCs w:val="20"/>
              </w:rPr>
              <w:t>General level of staff delivering the course</w:t>
            </w:r>
            <w:hyperlink w:anchor="_ftn5" r:id="rId16">
              <w:r w:rsidRPr="002941B3">
                <w:rPr>
                  <w:rStyle w:val="Hyperlink"/>
                  <w:rFonts w:ascii="Arial" w:hAnsi="Arial" w:eastAsia="Arial" w:cs="Arial"/>
                  <w:sz w:val="20"/>
                  <w:szCs w:val="20"/>
                  <w:vertAlign w:val="superscript"/>
                </w:rPr>
                <w:t>[5]</w:t>
              </w:r>
            </w:hyperlink>
          </w:p>
        </w:tc>
        <w:tc>
          <w:tcPr>
            <w:tcW w:w="4713" w:type="dxa"/>
            <w:gridSpan w:val="6"/>
            <w:tcBorders>
              <w:top w:val="single" w:color="auto" w:sz="8" w:space="0"/>
              <w:left w:val="single" w:color="auto" w:sz="8" w:space="0"/>
              <w:bottom w:val="single" w:color="auto" w:sz="8" w:space="0"/>
              <w:right w:val="single" w:color="auto" w:sz="8" w:space="0"/>
            </w:tcBorders>
            <w:tcMar/>
          </w:tcPr>
          <w:p w:rsidRPr="002941B3" w:rsidR="00C333B9" w:rsidP="00565DF6" w:rsidRDefault="00C333B9" w14:paraId="2F41FE39" w14:textId="364EE6EE">
            <w:pPr>
              <w:spacing w:line="240" w:lineRule="auto"/>
              <w:contextualSpacing/>
              <w:rPr>
                <w:rFonts w:ascii="Arial" w:hAnsi="Arial" w:eastAsia="Arial" w:cs="Arial"/>
                <w:color w:val="000000" w:themeColor="text1"/>
                <w:sz w:val="20"/>
                <w:szCs w:val="20"/>
              </w:rPr>
            </w:pPr>
            <w:r w:rsidRPr="002941B3">
              <w:rPr>
                <w:rFonts w:ascii="Arial" w:hAnsi="Arial" w:eastAsia="Arial" w:cs="Arial"/>
                <w:color w:val="000000" w:themeColor="text1"/>
                <w:sz w:val="20"/>
                <w:szCs w:val="20"/>
              </w:rPr>
              <w:t>Lecturers must have either an MA or equivalent professional practice in a relevant discipline or field.</w:t>
            </w:r>
          </w:p>
          <w:p w:rsidRPr="002941B3" w:rsidR="009D4236" w:rsidP="00565DF6" w:rsidRDefault="009D4236" w14:paraId="2C30AFBC" w14:textId="77777777">
            <w:pPr>
              <w:spacing w:line="240" w:lineRule="auto"/>
              <w:contextualSpacing/>
              <w:rPr>
                <w:rFonts w:ascii="Arial" w:hAnsi="Arial" w:cs="Arial"/>
                <w:sz w:val="20"/>
                <w:szCs w:val="20"/>
              </w:rPr>
            </w:pPr>
          </w:p>
          <w:p w:rsidRPr="002941B3" w:rsidR="00C333B9" w:rsidP="00565DF6" w:rsidRDefault="00C333B9" w14:paraId="71BCC98F" w14:textId="62D280DB">
            <w:pPr>
              <w:spacing w:line="240" w:lineRule="auto"/>
              <w:contextualSpacing/>
              <w:rPr>
                <w:rFonts w:ascii="Arial" w:hAnsi="Arial" w:eastAsia="Arial" w:cs="Arial"/>
                <w:color w:val="000000" w:themeColor="text1"/>
                <w:sz w:val="20"/>
                <w:szCs w:val="20"/>
              </w:rPr>
            </w:pPr>
            <w:r w:rsidRPr="002941B3">
              <w:rPr>
                <w:rFonts w:ascii="Arial" w:hAnsi="Arial" w:eastAsia="Arial" w:cs="Arial"/>
                <w:color w:val="000000" w:themeColor="text1"/>
                <w:sz w:val="20"/>
                <w:szCs w:val="20"/>
              </w:rPr>
              <w:t>LCCM ensures that staff numbers and expertise are sufficient to teach each subject area including those specialist areas within each programme.</w:t>
            </w:r>
          </w:p>
          <w:p w:rsidRPr="002941B3" w:rsidR="009D4236" w:rsidP="00565DF6" w:rsidRDefault="009D4236" w14:paraId="473C9BC8" w14:textId="77777777">
            <w:pPr>
              <w:spacing w:line="240" w:lineRule="auto"/>
              <w:contextualSpacing/>
              <w:rPr>
                <w:rFonts w:ascii="Arial" w:hAnsi="Arial" w:cs="Arial"/>
                <w:sz w:val="20"/>
                <w:szCs w:val="20"/>
              </w:rPr>
            </w:pPr>
          </w:p>
          <w:p w:rsidRPr="002941B3" w:rsidR="00C333B9" w:rsidP="00565DF6" w:rsidRDefault="00C333B9" w14:paraId="344E75F5" w14:textId="242FD5B8">
            <w:pPr>
              <w:spacing w:line="240" w:lineRule="auto"/>
              <w:contextualSpacing/>
              <w:rPr>
                <w:rFonts w:ascii="Arial" w:hAnsi="Arial" w:eastAsia="Arial" w:cs="Arial"/>
                <w:color w:val="000000" w:themeColor="text1"/>
                <w:sz w:val="20"/>
                <w:szCs w:val="20"/>
              </w:rPr>
            </w:pPr>
            <w:r w:rsidRPr="002941B3">
              <w:rPr>
                <w:rFonts w:ascii="Arial" w:hAnsi="Arial" w:eastAsia="Arial" w:cs="Arial"/>
                <w:color w:val="000000" w:themeColor="text1"/>
                <w:sz w:val="20"/>
                <w:szCs w:val="20"/>
              </w:rPr>
              <w:t>LCCM will ensure there is an appropriate balance between staff with relevant academic qualifications and those with current industry expertise.</w:t>
            </w:r>
          </w:p>
          <w:p w:rsidRPr="002941B3" w:rsidR="009D4236" w:rsidP="00565DF6" w:rsidRDefault="009D4236" w14:paraId="1BBF1A7E" w14:textId="77777777">
            <w:pPr>
              <w:spacing w:line="240" w:lineRule="auto"/>
              <w:contextualSpacing/>
              <w:rPr>
                <w:rFonts w:ascii="Arial" w:hAnsi="Arial" w:cs="Arial"/>
                <w:sz w:val="20"/>
                <w:szCs w:val="20"/>
              </w:rPr>
            </w:pPr>
          </w:p>
          <w:p w:rsidRPr="002941B3" w:rsidR="00C333B9" w:rsidP="00565DF6" w:rsidRDefault="00C333B9" w14:paraId="1F80E90A" w14:textId="6D971524">
            <w:pPr>
              <w:spacing w:line="240" w:lineRule="auto"/>
              <w:contextualSpacing/>
              <w:rPr>
                <w:rFonts w:ascii="Arial" w:hAnsi="Arial" w:eastAsia="Arial" w:cs="Arial"/>
                <w:color w:val="000000" w:themeColor="text1"/>
                <w:sz w:val="20"/>
                <w:szCs w:val="20"/>
              </w:rPr>
            </w:pPr>
            <w:r w:rsidRPr="002941B3">
              <w:rPr>
                <w:rFonts w:ascii="Arial" w:hAnsi="Arial" w:eastAsia="Arial" w:cs="Arial"/>
                <w:color w:val="000000" w:themeColor="text1"/>
                <w:sz w:val="20"/>
                <w:szCs w:val="20"/>
              </w:rPr>
              <w:t>LCCM will augment its staff with guest speakers and masterclass guests.</w:t>
            </w:r>
          </w:p>
          <w:p w:rsidRPr="002941B3" w:rsidR="009D4236" w:rsidP="00565DF6" w:rsidRDefault="009D4236" w14:paraId="6991F02E" w14:textId="77777777">
            <w:pPr>
              <w:spacing w:line="240" w:lineRule="auto"/>
              <w:contextualSpacing/>
              <w:rPr>
                <w:rFonts w:ascii="Arial" w:hAnsi="Arial" w:cs="Arial"/>
                <w:sz w:val="20"/>
                <w:szCs w:val="20"/>
              </w:rPr>
            </w:pPr>
          </w:p>
          <w:p w:rsidRPr="002941B3" w:rsidR="00C333B9" w:rsidP="00565DF6" w:rsidRDefault="00C333B9" w14:paraId="4F09822A" w14:textId="1EB813A4">
            <w:pPr>
              <w:spacing w:line="240" w:lineRule="auto"/>
              <w:contextualSpacing/>
              <w:rPr>
                <w:rFonts w:ascii="Arial" w:hAnsi="Arial" w:eastAsia="Arial" w:cs="Arial"/>
                <w:color w:val="000000" w:themeColor="text1"/>
                <w:sz w:val="20"/>
                <w:szCs w:val="20"/>
              </w:rPr>
            </w:pPr>
            <w:r w:rsidRPr="002941B3">
              <w:rPr>
                <w:rFonts w:ascii="Arial" w:hAnsi="Arial" w:eastAsia="Arial" w:cs="Arial"/>
                <w:color w:val="000000" w:themeColor="text1"/>
                <w:sz w:val="20"/>
                <w:szCs w:val="20"/>
              </w:rPr>
              <w:t>LCCM works with industry to ensure appropriate curriculum development, lecturer and guest expertise reflects contemporary industry practice and future employer and entrepreneurial trends.</w:t>
            </w:r>
          </w:p>
          <w:p w:rsidRPr="002941B3" w:rsidR="009D4236" w:rsidP="00565DF6" w:rsidRDefault="009D4236" w14:paraId="35B6B276" w14:textId="77777777">
            <w:pPr>
              <w:spacing w:line="240" w:lineRule="auto"/>
              <w:contextualSpacing/>
              <w:rPr>
                <w:rFonts w:ascii="Arial" w:hAnsi="Arial" w:cs="Arial"/>
                <w:sz w:val="20"/>
                <w:szCs w:val="20"/>
              </w:rPr>
            </w:pPr>
          </w:p>
          <w:p w:rsidRPr="002941B3" w:rsidR="00C333B9" w:rsidP="00565DF6" w:rsidRDefault="00C333B9" w14:paraId="5A670E94" w14:textId="3CE920B9">
            <w:pPr>
              <w:spacing w:line="240" w:lineRule="auto"/>
              <w:contextualSpacing/>
              <w:rPr>
                <w:rFonts w:ascii="Arial" w:hAnsi="Arial" w:eastAsia="Arial" w:cs="Arial"/>
                <w:color w:val="000000" w:themeColor="text1"/>
                <w:sz w:val="20"/>
                <w:szCs w:val="20"/>
              </w:rPr>
            </w:pPr>
            <w:r w:rsidRPr="002941B3">
              <w:rPr>
                <w:rFonts w:ascii="Arial" w:hAnsi="Arial" w:eastAsia="Arial" w:cs="Arial"/>
                <w:color w:val="000000" w:themeColor="text1"/>
                <w:sz w:val="20"/>
                <w:szCs w:val="20"/>
              </w:rPr>
              <w:t>LCCM will endeavour to support tutors’ continuous professional development including the necessary support to ensure staff can where relevant also maintain professional careers as practitioners in the creative industries.</w:t>
            </w:r>
          </w:p>
          <w:p w:rsidRPr="002941B3" w:rsidR="009D4236" w:rsidP="00565DF6" w:rsidRDefault="009D4236" w14:paraId="4F64B83A" w14:textId="77777777">
            <w:pPr>
              <w:spacing w:line="240" w:lineRule="auto"/>
              <w:contextualSpacing/>
              <w:rPr>
                <w:rFonts w:ascii="Arial" w:hAnsi="Arial" w:cs="Arial"/>
                <w:sz w:val="20"/>
                <w:szCs w:val="20"/>
              </w:rPr>
            </w:pPr>
          </w:p>
          <w:p w:rsidRPr="002941B3" w:rsidR="00C333B9" w:rsidP="00565DF6" w:rsidRDefault="00C333B9" w14:paraId="30212733" w14:textId="31557AFB">
            <w:pPr>
              <w:spacing w:line="240" w:lineRule="auto"/>
              <w:contextualSpacing/>
              <w:rPr>
                <w:rFonts w:ascii="Arial" w:hAnsi="Arial" w:cs="Arial"/>
                <w:sz w:val="20"/>
                <w:szCs w:val="20"/>
              </w:rPr>
            </w:pPr>
            <w:r w:rsidRPr="002941B3">
              <w:rPr>
                <w:rFonts w:ascii="Arial" w:hAnsi="Arial" w:eastAsia="Arial" w:cs="Arial"/>
                <w:color w:val="000000" w:themeColor="text1"/>
                <w:sz w:val="20"/>
                <w:szCs w:val="20"/>
              </w:rPr>
              <w:t xml:space="preserve">All lecturing staff are encouraged to work towards a teaching qualification or professional Recognition by the Higher Education Academy. </w:t>
            </w:r>
          </w:p>
        </w:tc>
      </w:tr>
      <w:tr w:rsidRPr="002941B3" w:rsidR="00C333B9" w:rsidTr="25C7F7C9" w14:paraId="2DDE0B5C" w14:textId="77777777">
        <w:tc>
          <w:tcPr>
            <w:tcW w:w="4302" w:type="dxa"/>
            <w:tcBorders>
              <w:top w:val="single" w:color="auto" w:sz="8" w:space="0"/>
              <w:left w:val="single" w:color="auto" w:sz="8" w:space="0"/>
              <w:bottom w:val="single" w:color="auto" w:sz="8" w:space="0"/>
              <w:right w:val="single" w:color="auto" w:sz="8" w:space="0"/>
            </w:tcBorders>
            <w:tcMar/>
          </w:tcPr>
          <w:p w:rsidRPr="002941B3" w:rsidR="00C333B9" w:rsidP="008F2475" w:rsidRDefault="00C333B9" w14:paraId="36F6A7DE" w14:textId="7DBF8FC1">
            <w:pPr>
              <w:rPr>
                <w:rFonts w:ascii="Arial" w:hAnsi="Arial" w:cs="Arial"/>
                <w:sz w:val="20"/>
                <w:szCs w:val="20"/>
              </w:rPr>
            </w:pPr>
            <w:r w:rsidRPr="002941B3">
              <w:rPr>
                <w:rFonts w:ascii="Arial" w:hAnsi="Arial" w:eastAsia="Arial" w:cs="Arial"/>
                <w:color w:val="000000" w:themeColor="text1"/>
                <w:sz w:val="20"/>
                <w:szCs w:val="20"/>
              </w:rPr>
              <w:t>Language of Study</w:t>
            </w:r>
          </w:p>
        </w:tc>
        <w:tc>
          <w:tcPr>
            <w:tcW w:w="4713" w:type="dxa"/>
            <w:gridSpan w:val="6"/>
            <w:tcBorders>
              <w:top w:val="single" w:color="auto" w:sz="8" w:space="0"/>
              <w:left w:val="single" w:color="auto" w:sz="8" w:space="0"/>
              <w:bottom w:val="single" w:color="auto" w:sz="8" w:space="0"/>
              <w:right w:val="single" w:color="auto" w:sz="8" w:space="0"/>
            </w:tcBorders>
            <w:tcMar/>
          </w:tcPr>
          <w:p w:rsidRPr="002941B3" w:rsidR="00C333B9" w:rsidP="008F2475" w:rsidRDefault="00C333B9" w14:paraId="2F92CD63" w14:textId="77777777">
            <w:pPr>
              <w:rPr>
                <w:rFonts w:ascii="Arial" w:hAnsi="Arial" w:cs="Arial"/>
                <w:sz w:val="20"/>
                <w:szCs w:val="20"/>
              </w:rPr>
            </w:pPr>
            <w:r w:rsidRPr="002941B3">
              <w:rPr>
                <w:rFonts w:ascii="Arial" w:hAnsi="Arial" w:eastAsia="Arial" w:cs="Arial"/>
                <w:color w:val="000000" w:themeColor="text1"/>
                <w:sz w:val="20"/>
                <w:szCs w:val="20"/>
              </w:rPr>
              <w:t>English</w:t>
            </w:r>
          </w:p>
        </w:tc>
      </w:tr>
      <w:tr w:rsidRPr="002941B3" w:rsidR="00C333B9" w:rsidTr="25C7F7C9" w14:paraId="18F3E0DD" w14:textId="77777777">
        <w:tc>
          <w:tcPr>
            <w:tcW w:w="9015" w:type="dxa"/>
            <w:gridSpan w:val="7"/>
            <w:tcBorders>
              <w:top w:val="single" w:color="auto" w:sz="8" w:space="0"/>
              <w:left w:val="single" w:color="auto" w:sz="8" w:space="0"/>
              <w:bottom w:val="single" w:color="auto" w:sz="8" w:space="0"/>
              <w:right w:val="single" w:color="auto" w:sz="8" w:space="0"/>
            </w:tcBorders>
            <w:tcMar/>
          </w:tcPr>
          <w:p w:rsidRPr="002941B3" w:rsidR="00C333B9" w:rsidP="008F2475" w:rsidRDefault="00C333B9" w14:paraId="3A668B55" w14:textId="77777777">
            <w:pPr>
              <w:rPr>
                <w:rFonts w:ascii="Arial" w:hAnsi="Arial" w:cs="Arial"/>
                <w:sz w:val="20"/>
                <w:szCs w:val="20"/>
              </w:rPr>
            </w:pPr>
            <w:r w:rsidRPr="002941B3">
              <w:rPr>
                <w:rFonts w:ascii="Arial" w:hAnsi="Arial" w:eastAsia="Arial" w:cs="Arial"/>
                <w:color w:val="000000" w:themeColor="text1"/>
                <w:sz w:val="20"/>
                <w:szCs w:val="20"/>
              </w:rPr>
              <w:t>Subject/Qualification Benchmark Statement:</w:t>
            </w:r>
          </w:p>
          <w:p w:rsidRPr="002941B3" w:rsidR="00C333B9" w:rsidP="008F2475" w:rsidRDefault="00C333B9" w14:paraId="0AFC1D97" w14:textId="77777777">
            <w:pPr>
              <w:rPr>
                <w:rFonts w:ascii="Arial" w:hAnsi="Arial" w:cs="Arial"/>
                <w:sz w:val="20"/>
                <w:szCs w:val="20"/>
              </w:rPr>
            </w:pPr>
            <w:r w:rsidRPr="002941B3">
              <w:rPr>
                <w:rFonts w:ascii="Arial" w:hAnsi="Arial" w:eastAsia="Arial" w:cs="Arial"/>
                <w:color w:val="000000" w:themeColor="text1"/>
                <w:sz w:val="20"/>
                <w:szCs w:val="20"/>
              </w:rPr>
              <w:t>2019 QAA Subject Benchmark Statement for Music</w:t>
            </w:r>
          </w:p>
          <w:p w:rsidRPr="002941B3" w:rsidR="00C333B9" w:rsidP="008F2475" w:rsidRDefault="00C333B9" w14:paraId="0507D7F1" w14:textId="77777777">
            <w:pPr>
              <w:rPr>
                <w:rFonts w:ascii="Arial" w:hAnsi="Arial" w:cs="Arial"/>
                <w:sz w:val="20"/>
                <w:szCs w:val="20"/>
              </w:rPr>
            </w:pPr>
            <w:r w:rsidRPr="002941B3">
              <w:rPr>
                <w:rFonts w:ascii="Arial" w:hAnsi="Arial" w:eastAsia="Arial" w:cs="Arial"/>
                <w:color w:val="000000" w:themeColor="text1"/>
                <w:sz w:val="20"/>
                <w:szCs w:val="20"/>
              </w:rPr>
              <w:t>2019 QAA Subject Benchmark Statement for Business and Management</w:t>
            </w:r>
          </w:p>
        </w:tc>
      </w:tr>
      <w:tr w:rsidRPr="002941B3" w:rsidR="00C333B9" w:rsidTr="25C7F7C9" w14:paraId="163BC6D8" w14:textId="77777777">
        <w:tc>
          <w:tcPr>
            <w:tcW w:w="9015" w:type="dxa"/>
            <w:gridSpan w:val="7"/>
            <w:tcBorders>
              <w:top w:val="single" w:color="auto" w:sz="8" w:space="0"/>
              <w:left w:val="single" w:color="auto" w:sz="8" w:space="0"/>
              <w:bottom w:val="single" w:color="auto" w:sz="8" w:space="0"/>
              <w:right w:val="single" w:color="auto" w:sz="8" w:space="0"/>
            </w:tcBorders>
            <w:tcMar/>
          </w:tcPr>
          <w:p w:rsidR="00F161E4" w:rsidP="008F2475" w:rsidRDefault="00F161E4" w14:paraId="1B202C98" w14:textId="77777777">
            <w:pPr>
              <w:rPr>
                <w:rFonts w:ascii="Arial" w:hAnsi="Arial" w:eastAsia="Arial" w:cs="Arial"/>
                <w:color w:val="000000" w:themeColor="text1"/>
                <w:sz w:val="20"/>
                <w:szCs w:val="20"/>
                <w:u w:val="single"/>
              </w:rPr>
            </w:pPr>
          </w:p>
          <w:p w:rsidR="00F161E4" w:rsidP="008F2475" w:rsidRDefault="00F161E4" w14:paraId="1DDC65B5" w14:textId="77777777">
            <w:pPr>
              <w:rPr>
                <w:rFonts w:ascii="Arial" w:hAnsi="Arial" w:eastAsia="Arial" w:cs="Arial"/>
                <w:color w:val="000000" w:themeColor="text1"/>
                <w:sz w:val="20"/>
                <w:szCs w:val="20"/>
                <w:u w:val="single"/>
              </w:rPr>
            </w:pPr>
          </w:p>
          <w:p w:rsidR="00F161E4" w:rsidP="008F2475" w:rsidRDefault="00F161E4" w14:paraId="6692708F" w14:textId="77777777">
            <w:pPr>
              <w:rPr>
                <w:rFonts w:ascii="Arial" w:hAnsi="Arial" w:eastAsia="Arial" w:cs="Arial"/>
                <w:color w:val="000000" w:themeColor="text1"/>
                <w:sz w:val="20"/>
                <w:szCs w:val="20"/>
                <w:u w:val="single"/>
              </w:rPr>
            </w:pPr>
          </w:p>
          <w:p w:rsidR="00F161E4" w:rsidP="008F2475" w:rsidRDefault="00F161E4" w14:paraId="46174C6C" w14:textId="77777777">
            <w:pPr>
              <w:rPr>
                <w:rFonts w:ascii="Arial" w:hAnsi="Arial" w:eastAsia="Arial" w:cs="Arial"/>
                <w:color w:val="000000" w:themeColor="text1"/>
                <w:sz w:val="20"/>
                <w:szCs w:val="20"/>
                <w:u w:val="single"/>
              </w:rPr>
            </w:pPr>
          </w:p>
          <w:p w:rsidRPr="002941B3" w:rsidR="00C333B9" w:rsidP="008F2475" w:rsidRDefault="00C333B9" w14:paraId="0FD767AA" w14:textId="1AF50D98">
            <w:pPr>
              <w:rPr>
                <w:rFonts w:ascii="Arial" w:hAnsi="Arial" w:cs="Arial"/>
                <w:sz w:val="20"/>
                <w:szCs w:val="20"/>
              </w:rPr>
            </w:pPr>
            <w:r w:rsidRPr="002941B3">
              <w:rPr>
                <w:rFonts w:ascii="Arial" w:hAnsi="Arial" w:eastAsia="Arial" w:cs="Arial"/>
                <w:color w:val="000000" w:themeColor="text1"/>
                <w:sz w:val="20"/>
                <w:szCs w:val="20"/>
                <w:u w:val="single"/>
              </w:rPr>
              <w:lastRenderedPageBreak/>
              <w:t xml:space="preserve">Other External Benchmarks: </w:t>
            </w:r>
            <w:r w:rsidRPr="002941B3">
              <w:rPr>
                <w:rFonts w:ascii="Arial" w:hAnsi="Arial" w:eastAsia="Arial" w:cs="Arial"/>
                <w:color w:val="000000" w:themeColor="text1"/>
                <w:sz w:val="20"/>
                <w:szCs w:val="20"/>
              </w:rPr>
              <w:t xml:space="preserve"> </w:t>
            </w:r>
          </w:p>
          <w:p w:rsidRPr="002941B3" w:rsidR="00C333B9" w:rsidP="00C333B9" w:rsidRDefault="00C333B9" w14:paraId="55B0A186" w14:textId="77777777">
            <w:pPr>
              <w:pStyle w:val="ListParagraph"/>
              <w:numPr>
                <w:ilvl w:val="0"/>
                <w:numId w:val="11"/>
              </w:numPr>
              <w:rPr>
                <w:rFonts w:ascii="Arial" w:hAnsi="Arial" w:eastAsia="Arial" w:cs="Arial"/>
                <w:color w:val="000000" w:themeColor="text1"/>
                <w:sz w:val="20"/>
                <w:szCs w:val="20"/>
              </w:rPr>
            </w:pPr>
            <w:r w:rsidRPr="002941B3">
              <w:rPr>
                <w:rFonts w:ascii="Arial" w:hAnsi="Arial" w:eastAsia="Arial" w:cs="Arial"/>
                <w:color w:val="000000" w:themeColor="text1"/>
                <w:sz w:val="20"/>
                <w:szCs w:val="20"/>
              </w:rPr>
              <w:t xml:space="preserve">QAA The Frameworks for Higher Education Qualifications of UK Degree-Awarding Bodies November 2014 </w:t>
            </w:r>
          </w:p>
          <w:p w:rsidRPr="002941B3" w:rsidR="00C333B9" w:rsidP="00C333B9" w:rsidRDefault="00C333B9" w14:paraId="7431776E" w14:textId="77777777">
            <w:pPr>
              <w:pStyle w:val="ListParagraph"/>
              <w:numPr>
                <w:ilvl w:val="0"/>
                <w:numId w:val="11"/>
              </w:numPr>
              <w:rPr>
                <w:rFonts w:ascii="Arial" w:hAnsi="Arial" w:eastAsia="Arial" w:cs="Arial"/>
                <w:color w:val="000000" w:themeColor="text1"/>
                <w:sz w:val="20"/>
                <w:szCs w:val="20"/>
              </w:rPr>
            </w:pPr>
            <w:r w:rsidRPr="002941B3">
              <w:rPr>
                <w:rFonts w:ascii="Arial" w:hAnsi="Arial" w:eastAsia="Arial" w:cs="Arial"/>
                <w:color w:val="000000" w:themeColor="text1"/>
                <w:sz w:val="20"/>
                <w:szCs w:val="20"/>
              </w:rPr>
              <w:t xml:space="preserve">QAA Education for Sustainable Development: Guidance for UK Higher Education Providers March 2021 </w:t>
            </w:r>
          </w:p>
          <w:p w:rsidRPr="002941B3" w:rsidR="00C333B9" w:rsidP="00C333B9" w:rsidRDefault="00C333B9" w14:paraId="28BFAA6D" w14:textId="77777777">
            <w:pPr>
              <w:pStyle w:val="ListParagraph"/>
              <w:numPr>
                <w:ilvl w:val="0"/>
                <w:numId w:val="11"/>
              </w:numPr>
              <w:rPr>
                <w:rFonts w:ascii="Arial" w:hAnsi="Arial" w:eastAsia="Arial" w:cs="Arial"/>
                <w:color w:val="000000" w:themeColor="text1"/>
                <w:sz w:val="20"/>
                <w:szCs w:val="20"/>
              </w:rPr>
            </w:pPr>
            <w:r w:rsidRPr="002941B3">
              <w:rPr>
                <w:rFonts w:ascii="Arial" w:hAnsi="Arial" w:eastAsia="Arial" w:cs="Arial"/>
                <w:color w:val="000000" w:themeColor="text1"/>
                <w:sz w:val="20"/>
                <w:szCs w:val="20"/>
              </w:rPr>
              <w:t xml:space="preserve">Advance HE Enterprise and Entrepreneurship Education: A focus framework aligned to the Employability Framework </w:t>
            </w:r>
          </w:p>
          <w:p w:rsidRPr="002941B3" w:rsidR="009D4236" w:rsidP="008F2475" w:rsidRDefault="00C333B9" w14:paraId="1E2BED50" w14:textId="30F9D412">
            <w:pPr>
              <w:pStyle w:val="ListParagraph"/>
              <w:numPr>
                <w:ilvl w:val="0"/>
                <w:numId w:val="11"/>
              </w:numPr>
              <w:rPr>
                <w:rFonts w:ascii="Arial" w:hAnsi="Arial" w:eastAsia="Arial" w:cs="Arial"/>
                <w:color w:val="000000" w:themeColor="text1"/>
                <w:sz w:val="20"/>
                <w:szCs w:val="20"/>
              </w:rPr>
            </w:pPr>
            <w:r w:rsidRPr="002941B3">
              <w:rPr>
                <w:rFonts w:ascii="Arial" w:hAnsi="Arial" w:eastAsia="Arial" w:cs="Arial"/>
                <w:color w:val="000000" w:themeColor="text1"/>
                <w:sz w:val="20"/>
                <w:szCs w:val="20"/>
              </w:rPr>
              <w:t xml:space="preserve">QAA Foundation Degree Characteristics Statement February 2020 </w:t>
            </w:r>
          </w:p>
        </w:tc>
      </w:tr>
    </w:tbl>
    <w:p w:rsidRPr="002941B3" w:rsidR="00C333B9" w:rsidP="00C333B9" w:rsidRDefault="00C333B9" w14:paraId="087EEC06" w14:textId="718CAECE">
      <w:pPr>
        <w:rPr>
          <w:rFonts w:ascii="Arial" w:hAnsi="Arial" w:cs="Arial"/>
          <w:sz w:val="20"/>
          <w:szCs w:val="20"/>
        </w:rPr>
      </w:pPr>
    </w:p>
    <w:tbl>
      <w:tblPr>
        <w:tblW w:w="0" w:type="auto"/>
        <w:tblLayout w:type="fixed"/>
        <w:tblLook w:val="06A0" w:firstRow="1" w:lastRow="0" w:firstColumn="1" w:lastColumn="0" w:noHBand="1" w:noVBand="1"/>
      </w:tblPr>
      <w:tblGrid>
        <w:gridCol w:w="9015"/>
      </w:tblGrid>
      <w:tr w:rsidRPr="002941B3" w:rsidR="00C333B9" w:rsidTr="403CB67A" w14:paraId="0187B392" w14:textId="77777777">
        <w:tc>
          <w:tcPr>
            <w:tcW w:w="9015" w:type="dxa"/>
            <w:tcBorders>
              <w:top w:val="single" w:color="auto" w:sz="8" w:space="0"/>
              <w:left w:val="single" w:color="auto" w:sz="8" w:space="0"/>
              <w:bottom w:val="single" w:color="auto" w:sz="8" w:space="0"/>
              <w:right w:val="single" w:color="auto" w:sz="8" w:space="0"/>
            </w:tcBorders>
          </w:tcPr>
          <w:p w:rsidRPr="002941B3" w:rsidR="00C333B9" w:rsidP="008F2475" w:rsidRDefault="00C333B9" w14:paraId="5F5E0ED2" w14:textId="4E6F78DC">
            <w:pPr>
              <w:rPr>
                <w:rFonts w:ascii="Arial" w:hAnsi="Arial" w:cs="Arial"/>
                <w:b/>
                <w:bCs/>
                <w:sz w:val="20"/>
                <w:szCs w:val="20"/>
              </w:rPr>
            </w:pPr>
            <w:r w:rsidRPr="002941B3">
              <w:rPr>
                <w:rFonts w:ascii="Arial" w:hAnsi="Arial" w:eastAsia="Arial" w:cs="Arial"/>
                <w:b/>
                <w:bCs/>
                <w:color w:val="000000" w:themeColor="text1"/>
                <w:sz w:val="20"/>
                <w:szCs w:val="20"/>
              </w:rPr>
              <w:t xml:space="preserve">The course </w:t>
            </w:r>
            <w:proofErr w:type="gramStart"/>
            <w:r w:rsidRPr="002941B3">
              <w:rPr>
                <w:rFonts w:ascii="Arial" w:hAnsi="Arial" w:eastAsia="Arial" w:cs="Arial"/>
                <w:b/>
                <w:bCs/>
                <w:color w:val="000000" w:themeColor="text1"/>
                <w:sz w:val="20"/>
                <w:szCs w:val="20"/>
              </w:rPr>
              <w:t>structure</w:t>
            </w:r>
            <w:proofErr w:type="gramEnd"/>
            <w:r w:rsidRPr="002941B3">
              <w:rPr>
                <w:rFonts w:ascii="Arial" w:hAnsi="Arial" w:eastAsia="Arial" w:cs="Arial"/>
                <w:b/>
                <w:bCs/>
                <w:color w:val="000000" w:themeColor="text1"/>
                <w:sz w:val="20"/>
                <w:szCs w:val="20"/>
              </w:rPr>
              <w:t xml:space="preserve"> </w:t>
            </w:r>
          </w:p>
          <w:p w:rsidRPr="002941B3" w:rsidR="00C333B9" w:rsidP="008F2475" w:rsidRDefault="00C333B9" w14:paraId="366B8367" w14:textId="77777777">
            <w:pPr>
              <w:rPr>
                <w:rFonts w:ascii="Arial" w:hAnsi="Arial" w:cs="Arial"/>
                <w:sz w:val="20"/>
                <w:szCs w:val="20"/>
              </w:rPr>
            </w:pPr>
            <w:r w:rsidRPr="002941B3">
              <w:rPr>
                <w:rFonts w:ascii="Arial" w:hAnsi="Arial" w:eastAsia="Arial" w:cs="Arial"/>
                <w:color w:val="000000" w:themeColor="text1"/>
                <w:sz w:val="20"/>
                <w:szCs w:val="20"/>
              </w:rPr>
              <w:t xml:space="preserve"> </w:t>
            </w:r>
          </w:p>
          <w:p w:rsidRPr="002941B3" w:rsidR="00C333B9" w:rsidP="008F2475" w:rsidRDefault="00C333B9" w14:paraId="559CDC96" w14:textId="77777777">
            <w:pPr>
              <w:rPr>
                <w:rFonts w:ascii="Arial" w:hAnsi="Arial" w:cs="Arial"/>
                <w:sz w:val="20"/>
                <w:szCs w:val="20"/>
              </w:rPr>
            </w:pPr>
            <w:r w:rsidRPr="002941B3">
              <w:rPr>
                <w:rFonts w:ascii="Arial" w:hAnsi="Arial" w:eastAsia="Arial" w:cs="Arial"/>
                <w:color w:val="000000" w:themeColor="text1"/>
                <w:sz w:val="20"/>
                <w:szCs w:val="20"/>
              </w:rPr>
              <w:t xml:space="preserve">The structure of all of the University’s awards complies with the University’s </w:t>
            </w:r>
            <w:hyperlink r:id="rId17">
              <w:r w:rsidRPr="002941B3">
                <w:rPr>
                  <w:rStyle w:val="Hyperlink"/>
                  <w:rFonts w:ascii="Arial" w:hAnsi="Arial" w:eastAsia="Arial" w:cs="Arial"/>
                  <w:sz w:val="20"/>
                  <w:szCs w:val="20"/>
                </w:rPr>
                <w:t>Common Credit Framework</w:t>
              </w:r>
            </w:hyperlink>
            <w:r w:rsidRPr="002941B3">
              <w:rPr>
                <w:rFonts w:ascii="Arial" w:hAnsi="Arial" w:eastAsia="Arial" w:cs="Arial"/>
                <w:color w:val="000000" w:themeColor="text1"/>
                <w:sz w:val="20"/>
                <w:szCs w:val="20"/>
              </w:rPr>
              <w:t>.  The Common Credit Framework includes information about the:</w:t>
            </w:r>
          </w:p>
          <w:p w:rsidRPr="002941B3" w:rsidR="00C333B9" w:rsidP="00C333B9" w:rsidRDefault="00C333B9" w14:paraId="7DC73BFB" w14:textId="77777777">
            <w:pPr>
              <w:pStyle w:val="ListParagraph"/>
              <w:numPr>
                <w:ilvl w:val="0"/>
                <w:numId w:val="10"/>
              </w:numPr>
              <w:rPr>
                <w:rFonts w:ascii="Arial" w:hAnsi="Arial" w:eastAsia="Arial" w:cs="Arial"/>
                <w:color w:val="000000" w:themeColor="text1"/>
                <w:sz w:val="20"/>
                <w:szCs w:val="20"/>
              </w:rPr>
            </w:pPr>
            <w:r w:rsidRPr="002941B3">
              <w:rPr>
                <w:rFonts w:ascii="Arial" w:hAnsi="Arial" w:eastAsia="Arial" w:cs="Arial"/>
                <w:color w:val="000000" w:themeColor="text1"/>
                <w:sz w:val="20"/>
                <w:szCs w:val="20"/>
              </w:rPr>
              <w:t xml:space="preserve">Rules for progression between the stages of a </w:t>
            </w:r>
            <w:proofErr w:type="gramStart"/>
            <w:r w:rsidRPr="002941B3">
              <w:rPr>
                <w:rFonts w:ascii="Arial" w:hAnsi="Arial" w:eastAsia="Arial" w:cs="Arial"/>
                <w:color w:val="000000" w:themeColor="text1"/>
                <w:sz w:val="20"/>
                <w:szCs w:val="20"/>
              </w:rPr>
              <w:t>course;</w:t>
            </w:r>
            <w:proofErr w:type="gramEnd"/>
          </w:p>
          <w:p w:rsidRPr="002941B3" w:rsidR="00C333B9" w:rsidP="00C333B9" w:rsidRDefault="00C333B9" w14:paraId="5F55160D" w14:textId="77777777">
            <w:pPr>
              <w:pStyle w:val="ListParagraph"/>
              <w:numPr>
                <w:ilvl w:val="0"/>
                <w:numId w:val="10"/>
              </w:numPr>
              <w:rPr>
                <w:rFonts w:ascii="Arial" w:hAnsi="Arial" w:eastAsia="Arial" w:cs="Arial"/>
                <w:color w:val="000000" w:themeColor="text1"/>
                <w:sz w:val="20"/>
                <w:szCs w:val="20"/>
              </w:rPr>
            </w:pPr>
            <w:r w:rsidRPr="002941B3">
              <w:rPr>
                <w:rFonts w:ascii="Arial" w:hAnsi="Arial" w:eastAsia="Arial" w:cs="Arial"/>
                <w:color w:val="000000" w:themeColor="text1"/>
                <w:sz w:val="20"/>
                <w:szCs w:val="20"/>
              </w:rPr>
              <w:t xml:space="preserve">Consequences of failure for reassessment, compensation and exit </w:t>
            </w:r>
            <w:proofErr w:type="gramStart"/>
            <w:r w:rsidRPr="002941B3">
              <w:rPr>
                <w:rFonts w:ascii="Arial" w:hAnsi="Arial" w:eastAsia="Arial" w:cs="Arial"/>
                <w:color w:val="000000" w:themeColor="text1"/>
                <w:sz w:val="20"/>
                <w:szCs w:val="20"/>
              </w:rPr>
              <w:t>awards;</w:t>
            </w:r>
            <w:proofErr w:type="gramEnd"/>
          </w:p>
          <w:p w:rsidRPr="002941B3" w:rsidR="00C333B9" w:rsidP="008F2475" w:rsidRDefault="00C333B9" w14:paraId="27913BB1" w14:textId="582F554D">
            <w:pPr>
              <w:pStyle w:val="ListParagraph"/>
              <w:numPr>
                <w:ilvl w:val="0"/>
                <w:numId w:val="10"/>
              </w:numPr>
              <w:rPr>
                <w:rFonts w:ascii="Arial" w:hAnsi="Arial" w:eastAsia="Arial" w:cs="Arial"/>
                <w:color w:val="000000" w:themeColor="text1"/>
                <w:sz w:val="20"/>
                <w:szCs w:val="20"/>
              </w:rPr>
            </w:pPr>
            <w:r w:rsidRPr="002941B3">
              <w:rPr>
                <w:rFonts w:ascii="Arial" w:hAnsi="Arial" w:eastAsia="Arial" w:cs="Arial"/>
                <w:color w:val="000000" w:themeColor="text1"/>
                <w:sz w:val="20"/>
                <w:szCs w:val="20"/>
              </w:rPr>
              <w:t xml:space="preserve">Calculation and classification of </w:t>
            </w:r>
            <w:proofErr w:type="gramStart"/>
            <w:r w:rsidRPr="002941B3">
              <w:rPr>
                <w:rFonts w:ascii="Arial" w:hAnsi="Arial" w:eastAsia="Arial" w:cs="Arial"/>
                <w:color w:val="000000" w:themeColor="text1"/>
                <w:sz w:val="20"/>
                <w:szCs w:val="20"/>
              </w:rPr>
              <w:t>awards;</w:t>
            </w:r>
            <w:proofErr w:type="gramEnd"/>
          </w:p>
          <w:tbl>
            <w:tblPr>
              <w:tblW w:w="8668" w:type="dxa"/>
              <w:tblLayout w:type="fixed"/>
              <w:tblLook w:val="06A0" w:firstRow="1" w:lastRow="0" w:firstColumn="1" w:lastColumn="0" w:noHBand="1" w:noVBand="1"/>
            </w:tblPr>
            <w:tblGrid>
              <w:gridCol w:w="1155"/>
              <w:gridCol w:w="4253"/>
              <w:gridCol w:w="843"/>
              <w:gridCol w:w="851"/>
              <w:gridCol w:w="1566"/>
            </w:tblGrid>
            <w:tr w:rsidRPr="002941B3" w:rsidR="004758D6" w:rsidTr="003722AA" w14:paraId="00359C21" w14:textId="77777777">
              <w:trPr>
                <w:tblHeader/>
              </w:trPr>
              <w:tc>
                <w:tcPr>
                  <w:tcW w:w="1155"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shd w:val="clear" w:color="auto" w:fill="000000" w:themeFill="text1"/>
                  <w:vAlign w:val="center"/>
                </w:tcPr>
                <w:p w:rsidRPr="002941B3" w:rsidR="004758D6" w:rsidP="0031643B" w:rsidRDefault="004758D6" w14:paraId="6C8ADCC8" w14:textId="5A3AD5B8">
                  <w:pPr>
                    <w:spacing w:line="240" w:lineRule="auto"/>
                    <w:contextualSpacing/>
                    <w:jc w:val="center"/>
                    <w:rPr>
                      <w:rFonts w:ascii="Arial" w:hAnsi="Arial" w:eastAsia="Arial" w:cs="Arial"/>
                      <w:b/>
                      <w:bCs/>
                      <w:sz w:val="20"/>
                      <w:szCs w:val="20"/>
                    </w:rPr>
                  </w:pPr>
                  <w:r w:rsidRPr="002941B3">
                    <w:rPr>
                      <w:rFonts w:ascii="Arial" w:hAnsi="Arial" w:eastAsia="Arial" w:cs="Arial"/>
                      <w:b/>
                      <w:bCs/>
                      <w:sz w:val="20"/>
                      <w:szCs w:val="20"/>
                    </w:rPr>
                    <w:t>Module Code</w:t>
                  </w:r>
                </w:p>
              </w:tc>
              <w:tc>
                <w:tcPr>
                  <w:tcW w:w="4253"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shd w:val="clear" w:color="auto" w:fill="000000" w:themeFill="text1"/>
                  <w:vAlign w:val="center"/>
                </w:tcPr>
                <w:p w:rsidRPr="002941B3" w:rsidR="004758D6" w:rsidP="0031643B" w:rsidRDefault="004758D6" w14:paraId="09ABC720" w14:textId="457EAC35">
                  <w:pPr>
                    <w:spacing w:line="240" w:lineRule="auto"/>
                    <w:contextualSpacing/>
                    <w:jc w:val="center"/>
                    <w:rPr>
                      <w:rFonts w:ascii="Arial" w:hAnsi="Arial" w:cs="Arial"/>
                      <w:b/>
                      <w:bCs/>
                      <w:sz w:val="20"/>
                      <w:szCs w:val="20"/>
                    </w:rPr>
                  </w:pPr>
                  <w:r w:rsidRPr="002941B3">
                    <w:rPr>
                      <w:rFonts w:ascii="Arial" w:hAnsi="Arial" w:eastAsia="Arial" w:cs="Arial"/>
                      <w:b/>
                      <w:bCs/>
                      <w:sz w:val="20"/>
                      <w:szCs w:val="20"/>
                    </w:rPr>
                    <w:t>Module title</w:t>
                  </w:r>
                </w:p>
                <w:p w:rsidRPr="002941B3" w:rsidR="004758D6" w:rsidP="0031643B" w:rsidRDefault="004758D6" w14:paraId="1E02D797" w14:textId="1F8F232C">
                  <w:pPr>
                    <w:spacing w:line="240" w:lineRule="auto"/>
                    <w:contextualSpacing/>
                    <w:jc w:val="center"/>
                    <w:rPr>
                      <w:rFonts w:ascii="Arial" w:hAnsi="Arial" w:cs="Arial"/>
                      <w:b/>
                      <w:bCs/>
                      <w:sz w:val="20"/>
                      <w:szCs w:val="20"/>
                    </w:rPr>
                  </w:pPr>
                </w:p>
              </w:tc>
              <w:tc>
                <w:tcPr>
                  <w:tcW w:w="843"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shd w:val="clear" w:color="auto" w:fill="000000" w:themeFill="text1"/>
                  <w:vAlign w:val="center"/>
                </w:tcPr>
                <w:p w:rsidRPr="002941B3" w:rsidR="004758D6" w:rsidP="0031643B" w:rsidRDefault="004758D6" w14:paraId="6E1581D6" w14:textId="77777777">
                  <w:pPr>
                    <w:spacing w:line="240" w:lineRule="auto"/>
                    <w:contextualSpacing/>
                    <w:jc w:val="center"/>
                    <w:rPr>
                      <w:rFonts w:ascii="Arial" w:hAnsi="Arial" w:cs="Arial"/>
                      <w:b/>
                      <w:bCs/>
                      <w:sz w:val="20"/>
                      <w:szCs w:val="20"/>
                    </w:rPr>
                  </w:pPr>
                  <w:r w:rsidRPr="002941B3">
                    <w:rPr>
                      <w:rFonts w:ascii="Arial" w:hAnsi="Arial" w:eastAsia="Arial" w:cs="Arial"/>
                      <w:b/>
                      <w:bCs/>
                      <w:sz w:val="20"/>
                      <w:szCs w:val="20"/>
                    </w:rPr>
                    <w:t>Level</w:t>
                  </w:r>
                </w:p>
              </w:tc>
              <w:tc>
                <w:tcPr>
                  <w:tcW w:w="851"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shd w:val="clear" w:color="auto" w:fill="000000" w:themeFill="text1"/>
                  <w:vAlign w:val="center"/>
                </w:tcPr>
                <w:p w:rsidRPr="002941B3" w:rsidR="004758D6" w:rsidP="0031643B" w:rsidRDefault="004758D6" w14:paraId="4A22E19B" w14:textId="77777777">
                  <w:pPr>
                    <w:spacing w:line="240" w:lineRule="auto"/>
                    <w:contextualSpacing/>
                    <w:jc w:val="center"/>
                    <w:rPr>
                      <w:rFonts w:ascii="Arial" w:hAnsi="Arial" w:cs="Arial"/>
                      <w:b/>
                      <w:bCs/>
                      <w:sz w:val="20"/>
                      <w:szCs w:val="20"/>
                    </w:rPr>
                  </w:pPr>
                  <w:r w:rsidRPr="002941B3">
                    <w:rPr>
                      <w:rFonts w:ascii="Arial" w:hAnsi="Arial" w:eastAsia="Arial" w:cs="Arial"/>
                      <w:b/>
                      <w:bCs/>
                      <w:sz w:val="20"/>
                      <w:szCs w:val="20"/>
                    </w:rPr>
                    <w:t>Credit value</w:t>
                  </w:r>
                </w:p>
              </w:tc>
              <w:tc>
                <w:tcPr>
                  <w:tcW w:w="1566"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shd w:val="clear" w:color="auto" w:fill="000000" w:themeFill="text1"/>
                  <w:vAlign w:val="center"/>
                </w:tcPr>
                <w:p w:rsidRPr="002941B3" w:rsidR="004758D6" w:rsidP="0031643B" w:rsidRDefault="00C12ACD" w14:paraId="3735E2AF" w14:textId="0BE09102">
                  <w:pPr>
                    <w:spacing w:line="240" w:lineRule="auto"/>
                    <w:contextualSpacing/>
                    <w:jc w:val="center"/>
                    <w:rPr>
                      <w:rFonts w:ascii="Arial" w:hAnsi="Arial" w:cs="Arial"/>
                      <w:b/>
                      <w:bCs/>
                      <w:sz w:val="20"/>
                      <w:szCs w:val="20"/>
                    </w:rPr>
                  </w:pPr>
                  <w:r w:rsidRPr="002941B3">
                    <w:rPr>
                      <w:rFonts w:ascii="Arial" w:hAnsi="Arial" w:cs="Arial"/>
                      <w:b/>
                      <w:bCs/>
                      <w:sz w:val="20"/>
                      <w:szCs w:val="20"/>
                    </w:rPr>
                    <w:t>Module type</w:t>
                  </w:r>
                </w:p>
              </w:tc>
            </w:tr>
            <w:tr w:rsidRPr="002941B3" w:rsidR="004758D6" w:rsidTr="003722AA" w14:paraId="1DBA70D2" w14:textId="77777777">
              <w:trPr>
                <w:tblHeader/>
              </w:trPr>
              <w:tc>
                <w:tcPr>
                  <w:tcW w:w="1155"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shd w:val="clear" w:color="auto" w:fill="000000" w:themeFill="text1"/>
                  <w:vAlign w:val="center"/>
                </w:tcPr>
                <w:p w:rsidRPr="002941B3" w:rsidR="004758D6" w:rsidP="0031643B" w:rsidRDefault="004758D6" w14:paraId="372910EA" w14:textId="77777777">
                  <w:pPr>
                    <w:spacing w:line="240" w:lineRule="auto"/>
                    <w:contextualSpacing/>
                    <w:jc w:val="center"/>
                    <w:rPr>
                      <w:rFonts w:ascii="Arial" w:hAnsi="Arial" w:eastAsia="Arial" w:cs="Arial"/>
                      <w:b/>
                      <w:bCs/>
                      <w:sz w:val="20"/>
                      <w:szCs w:val="20"/>
                    </w:rPr>
                  </w:pPr>
                </w:p>
              </w:tc>
              <w:tc>
                <w:tcPr>
                  <w:tcW w:w="4253"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shd w:val="clear" w:color="auto" w:fill="000000" w:themeFill="text1"/>
                  <w:vAlign w:val="center"/>
                </w:tcPr>
                <w:p w:rsidRPr="002941B3" w:rsidR="004758D6" w:rsidP="0031643B" w:rsidRDefault="004758D6" w14:paraId="23B350CB" w14:textId="35A4EC5F">
                  <w:pPr>
                    <w:spacing w:line="240" w:lineRule="auto"/>
                    <w:contextualSpacing/>
                    <w:jc w:val="center"/>
                    <w:rPr>
                      <w:rFonts w:ascii="Arial" w:hAnsi="Arial" w:cs="Arial"/>
                      <w:b/>
                      <w:bCs/>
                      <w:sz w:val="20"/>
                      <w:szCs w:val="20"/>
                    </w:rPr>
                  </w:pPr>
                  <w:r w:rsidRPr="002941B3">
                    <w:rPr>
                      <w:rFonts w:ascii="Arial" w:hAnsi="Arial" w:eastAsia="Arial" w:cs="Arial"/>
                      <w:b/>
                      <w:bCs/>
                      <w:sz w:val="20"/>
                      <w:szCs w:val="20"/>
                    </w:rPr>
                    <w:t>Year</w:t>
                  </w:r>
                  <w:r w:rsidRPr="002941B3" w:rsidR="0093683A">
                    <w:rPr>
                      <w:rFonts w:ascii="Arial" w:hAnsi="Arial" w:eastAsia="Arial" w:cs="Arial"/>
                      <w:b/>
                      <w:bCs/>
                      <w:sz w:val="20"/>
                      <w:szCs w:val="20"/>
                    </w:rPr>
                    <w:t xml:space="preserve"> 0</w:t>
                  </w:r>
                </w:p>
              </w:tc>
              <w:tc>
                <w:tcPr>
                  <w:tcW w:w="843"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shd w:val="clear" w:color="auto" w:fill="000000" w:themeFill="text1"/>
                  <w:vAlign w:val="center"/>
                </w:tcPr>
                <w:p w:rsidRPr="002941B3" w:rsidR="004758D6" w:rsidP="0031643B" w:rsidRDefault="004758D6" w14:paraId="312F3512" w14:textId="514506F5">
                  <w:pPr>
                    <w:spacing w:line="240" w:lineRule="auto"/>
                    <w:contextualSpacing/>
                    <w:jc w:val="center"/>
                    <w:rPr>
                      <w:rFonts w:ascii="Arial" w:hAnsi="Arial" w:cs="Arial"/>
                      <w:b/>
                      <w:bCs/>
                      <w:sz w:val="20"/>
                      <w:szCs w:val="20"/>
                    </w:rPr>
                  </w:pPr>
                </w:p>
              </w:tc>
              <w:tc>
                <w:tcPr>
                  <w:tcW w:w="851"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shd w:val="clear" w:color="auto" w:fill="000000" w:themeFill="text1"/>
                  <w:vAlign w:val="center"/>
                </w:tcPr>
                <w:p w:rsidRPr="002941B3" w:rsidR="004758D6" w:rsidP="7C0610A8" w:rsidRDefault="002C1050" w14:paraId="7B13B3AD" w14:textId="3082097C">
                  <w:pPr>
                    <w:spacing w:after="0" w:line="240" w:lineRule="auto"/>
                    <w:contextualSpacing/>
                    <w:jc w:val="center"/>
                    <w:rPr>
                      <w:rFonts w:ascii="Arial" w:hAnsi="Arial" w:cs="Arial"/>
                      <w:sz w:val="20"/>
                      <w:szCs w:val="20"/>
                    </w:rPr>
                  </w:pPr>
                  <w:r w:rsidRPr="003722AA">
                    <w:rPr>
                      <w:rFonts w:ascii="Arial" w:hAnsi="Arial" w:cs="Arial"/>
                      <w:b/>
                      <w:bCs/>
                      <w:sz w:val="18"/>
                      <w:szCs w:val="18"/>
                    </w:rPr>
                    <w:t>Semester 1</w:t>
                  </w:r>
                </w:p>
              </w:tc>
              <w:tc>
                <w:tcPr>
                  <w:tcW w:w="1566"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shd w:val="clear" w:color="auto" w:fill="000000" w:themeFill="text1"/>
                  <w:vAlign w:val="center"/>
                </w:tcPr>
                <w:p w:rsidRPr="002941B3" w:rsidR="004758D6" w:rsidP="0031643B" w:rsidRDefault="004758D6" w14:paraId="3DE0E045" w14:textId="145F6AF7">
                  <w:pPr>
                    <w:spacing w:line="240" w:lineRule="auto"/>
                    <w:contextualSpacing/>
                    <w:jc w:val="center"/>
                    <w:rPr>
                      <w:rFonts w:ascii="Arial" w:hAnsi="Arial" w:cs="Arial"/>
                      <w:b/>
                      <w:bCs/>
                      <w:sz w:val="20"/>
                      <w:szCs w:val="20"/>
                    </w:rPr>
                  </w:pPr>
                </w:p>
              </w:tc>
            </w:tr>
            <w:tr w:rsidRPr="002941B3" w:rsidR="001214C5" w:rsidTr="00B4159E" w14:paraId="37FDE2A4" w14:textId="77777777">
              <w:trPr>
                <w:trHeight w:val="283"/>
              </w:trPr>
              <w:tc>
                <w:tcPr>
                  <w:tcW w:w="1155" w:type="dxa"/>
                  <w:tcBorders>
                    <w:top w:val="single" w:color="FFFFFF" w:themeColor="background1" w:sz="4" w:space="0"/>
                    <w:left w:val="single" w:color="auto" w:sz="8" w:space="0"/>
                    <w:bottom w:val="single" w:color="auto" w:sz="8" w:space="0"/>
                    <w:right w:val="single" w:color="auto" w:sz="8" w:space="0"/>
                  </w:tcBorders>
                  <w:vAlign w:val="center"/>
                </w:tcPr>
                <w:p w:rsidRPr="002941B3" w:rsidR="001214C5" w:rsidP="0031643B" w:rsidRDefault="001214C5" w14:paraId="231687A0" w14:textId="77777777">
                  <w:pPr>
                    <w:spacing w:line="240" w:lineRule="auto"/>
                    <w:contextualSpacing/>
                    <w:jc w:val="center"/>
                    <w:rPr>
                      <w:rFonts w:ascii="Arial" w:hAnsi="Arial" w:eastAsia="Arial" w:cs="Arial"/>
                      <w:sz w:val="20"/>
                      <w:szCs w:val="20"/>
                    </w:rPr>
                  </w:pPr>
                </w:p>
              </w:tc>
              <w:tc>
                <w:tcPr>
                  <w:tcW w:w="4253" w:type="dxa"/>
                  <w:tcBorders>
                    <w:top w:val="single" w:color="FFFFFF" w:themeColor="background1" w:sz="4" w:space="0"/>
                    <w:left w:val="single" w:color="auto" w:sz="8" w:space="0"/>
                    <w:bottom w:val="single" w:color="auto" w:sz="8" w:space="0"/>
                    <w:right w:val="single" w:color="auto" w:sz="8" w:space="0"/>
                  </w:tcBorders>
                  <w:vAlign w:val="center"/>
                </w:tcPr>
                <w:p w:rsidRPr="002941B3" w:rsidR="001214C5" w:rsidP="0031643B" w:rsidRDefault="001214C5" w14:paraId="325DC125" w14:textId="5AB44767">
                  <w:pPr>
                    <w:spacing w:line="240" w:lineRule="auto"/>
                    <w:contextualSpacing/>
                    <w:jc w:val="center"/>
                    <w:rPr>
                      <w:rFonts w:ascii="Arial" w:hAnsi="Arial" w:eastAsia="Arial" w:cs="Arial"/>
                      <w:sz w:val="20"/>
                      <w:szCs w:val="20"/>
                    </w:rPr>
                  </w:pPr>
                  <w:r w:rsidRPr="002941B3">
                    <w:rPr>
                      <w:rFonts w:ascii="Arial" w:hAnsi="Arial" w:eastAsia="Arial" w:cs="Arial"/>
                      <w:sz w:val="20"/>
                      <w:szCs w:val="20"/>
                    </w:rPr>
                    <w:t>Essential Study Skills &amp; Academic Writing</w:t>
                  </w:r>
                </w:p>
              </w:tc>
              <w:tc>
                <w:tcPr>
                  <w:tcW w:w="843" w:type="dxa"/>
                  <w:tcBorders>
                    <w:top w:val="single" w:color="FFFFFF" w:themeColor="background1" w:sz="4" w:space="0"/>
                    <w:left w:val="single" w:color="auto" w:sz="8" w:space="0"/>
                    <w:bottom w:val="single" w:color="auto" w:sz="8" w:space="0"/>
                    <w:right w:val="single" w:color="auto" w:sz="8" w:space="0"/>
                  </w:tcBorders>
                  <w:vAlign w:val="center"/>
                </w:tcPr>
                <w:p w:rsidRPr="002941B3" w:rsidR="001214C5" w:rsidP="403CB67A" w:rsidRDefault="1889CABE" w14:paraId="51C76EE0" w14:textId="1B7E23FA">
                  <w:pPr>
                    <w:spacing w:after="0" w:line="240" w:lineRule="auto"/>
                    <w:contextualSpacing/>
                    <w:jc w:val="center"/>
                    <w:rPr>
                      <w:rFonts w:ascii="Arial" w:hAnsi="Arial" w:cs="Arial"/>
                      <w:sz w:val="20"/>
                      <w:szCs w:val="20"/>
                    </w:rPr>
                  </w:pPr>
                  <w:r w:rsidRPr="002941B3">
                    <w:rPr>
                      <w:rFonts w:ascii="Arial" w:hAnsi="Arial" w:eastAsia="Arial" w:cs="Arial"/>
                      <w:sz w:val="20"/>
                      <w:szCs w:val="20"/>
                    </w:rPr>
                    <w:t>3</w:t>
                  </w:r>
                </w:p>
              </w:tc>
              <w:tc>
                <w:tcPr>
                  <w:tcW w:w="851" w:type="dxa"/>
                  <w:tcBorders>
                    <w:top w:val="single" w:color="FFFFFF" w:themeColor="background1" w:sz="4" w:space="0"/>
                    <w:left w:val="single" w:color="auto" w:sz="8" w:space="0"/>
                    <w:bottom w:val="single" w:color="auto" w:sz="8" w:space="0"/>
                    <w:right w:val="single" w:color="auto" w:sz="8" w:space="0"/>
                  </w:tcBorders>
                  <w:vAlign w:val="center"/>
                </w:tcPr>
                <w:p w:rsidRPr="002941B3" w:rsidR="001214C5" w:rsidP="0031643B" w:rsidRDefault="001214C5" w14:paraId="6AF55752" w14:textId="726BBFA7">
                  <w:pPr>
                    <w:spacing w:line="240" w:lineRule="auto"/>
                    <w:contextualSpacing/>
                    <w:jc w:val="center"/>
                    <w:rPr>
                      <w:rFonts w:ascii="Arial" w:hAnsi="Arial" w:eastAsia="Arial" w:cs="Arial"/>
                      <w:sz w:val="20"/>
                      <w:szCs w:val="20"/>
                    </w:rPr>
                  </w:pPr>
                  <w:r w:rsidRPr="002941B3">
                    <w:rPr>
                      <w:rFonts w:ascii="Arial" w:hAnsi="Arial" w:eastAsia="Arial" w:cs="Arial"/>
                      <w:sz w:val="20"/>
                      <w:szCs w:val="20"/>
                    </w:rPr>
                    <w:t>20</w:t>
                  </w:r>
                </w:p>
              </w:tc>
              <w:tc>
                <w:tcPr>
                  <w:tcW w:w="1566" w:type="dxa"/>
                  <w:tcBorders>
                    <w:top w:val="single" w:color="FFFFFF" w:themeColor="background1" w:sz="4" w:space="0"/>
                    <w:left w:val="single" w:color="auto" w:sz="8" w:space="0"/>
                    <w:bottom w:val="single" w:color="auto" w:sz="8" w:space="0"/>
                    <w:right w:val="single" w:color="auto" w:sz="8" w:space="0"/>
                  </w:tcBorders>
                  <w:vAlign w:val="center"/>
                </w:tcPr>
                <w:p w:rsidRPr="000E6479" w:rsidR="001214C5" w:rsidP="0031643B" w:rsidRDefault="001214C5" w14:paraId="6123DDB9" w14:textId="2AA452B8">
                  <w:pPr>
                    <w:spacing w:line="240" w:lineRule="auto"/>
                    <w:contextualSpacing/>
                    <w:jc w:val="center"/>
                    <w:rPr>
                      <w:rFonts w:ascii="Arial" w:hAnsi="Arial" w:eastAsia="Arial" w:cs="Arial"/>
                      <w:sz w:val="18"/>
                      <w:szCs w:val="18"/>
                    </w:rPr>
                  </w:pPr>
                  <w:r w:rsidRPr="000E6479">
                    <w:rPr>
                      <w:rFonts w:ascii="Arial" w:hAnsi="Arial" w:eastAsia="Arial" w:cs="Arial"/>
                      <w:sz w:val="18"/>
                      <w:szCs w:val="18"/>
                    </w:rPr>
                    <w:t>OPTIONAL</w:t>
                  </w:r>
                </w:p>
              </w:tc>
            </w:tr>
            <w:tr w:rsidRPr="002941B3" w:rsidR="001214C5" w:rsidTr="00B4159E" w14:paraId="5B2FBB04" w14:textId="77777777">
              <w:trPr>
                <w:trHeight w:val="283"/>
              </w:trPr>
              <w:tc>
                <w:tcPr>
                  <w:tcW w:w="1155" w:type="dxa"/>
                  <w:tcBorders>
                    <w:top w:val="single" w:color="FFFFFF" w:themeColor="background1" w:sz="4" w:space="0"/>
                    <w:left w:val="single" w:color="auto" w:sz="8" w:space="0"/>
                    <w:bottom w:val="single" w:color="auto" w:sz="8" w:space="0"/>
                    <w:right w:val="single" w:color="auto" w:sz="8" w:space="0"/>
                  </w:tcBorders>
                  <w:vAlign w:val="center"/>
                </w:tcPr>
                <w:p w:rsidRPr="002941B3" w:rsidR="001214C5" w:rsidP="0031643B" w:rsidRDefault="001214C5" w14:paraId="0CEEA80F" w14:textId="77777777">
                  <w:pPr>
                    <w:spacing w:line="240" w:lineRule="auto"/>
                    <w:contextualSpacing/>
                    <w:jc w:val="center"/>
                    <w:rPr>
                      <w:rFonts w:ascii="Arial" w:hAnsi="Arial" w:eastAsia="Arial" w:cs="Arial"/>
                      <w:sz w:val="20"/>
                      <w:szCs w:val="20"/>
                    </w:rPr>
                  </w:pPr>
                </w:p>
              </w:tc>
              <w:tc>
                <w:tcPr>
                  <w:tcW w:w="4253" w:type="dxa"/>
                  <w:tcBorders>
                    <w:top w:val="single" w:color="FFFFFF" w:themeColor="background1" w:sz="4" w:space="0"/>
                    <w:left w:val="single" w:color="auto" w:sz="8" w:space="0"/>
                    <w:bottom w:val="single" w:color="auto" w:sz="8" w:space="0"/>
                    <w:right w:val="single" w:color="auto" w:sz="8" w:space="0"/>
                  </w:tcBorders>
                  <w:vAlign w:val="center"/>
                </w:tcPr>
                <w:p w:rsidRPr="002941B3" w:rsidR="001214C5" w:rsidP="0031643B" w:rsidRDefault="001214C5" w14:paraId="3AB20E2F" w14:textId="407DBF17">
                  <w:pPr>
                    <w:spacing w:line="240" w:lineRule="auto"/>
                    <w:contextualSpacing/>
                    <w:jc w:val="center"/>
                    <w:rPr>
                      <w:rFonts w:ascii="Arial" w:hAnsi="Arial" w:eastAsia="Arial" w:cs="Arial"/>
                      <w:sz w:val="20"/>
                      <w:szCs w:val="20"/>
                    </w:rPr>
                  </w:pPr>
                  <w:r w:rsidRPr="002941B3">
                    <w:rPr>
                      <w:rFonts w:ascii="Arial" w:hAnsi="Arial" w:eastAsia="Arial" w:cs="Arial"/>
                      <w:sz w:val="20"/>
                      <w:szCs w:val="20"/>
                    </w:rPr>
                    <w:t>Digital Audio Workstations</w:t>
                  </w:r>
                </w:p>
              </w:tc>
              <w:tc>
                <w:tcPr>
                  <w:tcW w:w="843" w:type="dxa"/>
                  <w:tcBorders>
                    <w:top w:val="single" w:color="FFFFFF" w:themeColor="background1" w:sz="4" w:space="0"/>
                    <w:left w:val="single" w:color="auto" w:sz="8" w:space="0"/>
                    <w:bottom w:val="single" w:color="auto" w:sz="8" w:space="0"/>
                    <w:right w:val="single" w:color="auto" w:sz="8" w:space="0"/>
                  </w:tcBorders>
                  <w:vAlign w:val="center"/>
                </w:tcPr>
                <w:p w:rsidRPr="002941B3" w:rsidR="001214C5" w:rsidP="403CB67A" w:rsidRDefault="23CD1BAD" w14:paraId="5BD6E688" w14:textId="443F7344">
                  <w:pPr>
                    <w:spacing w:after="0" w:line="240" w:lineRule="auto"/>
                    <w:contextualSpacing/>
                    <w:jc w:val="center"/>
                    <w:rPr>
                      <w:rFonts w:ascii="Arial" w:hAnsi="Arial" w:cs="Arial"/>
                      <w:sz w:val="20"/>
                      <w:szCs w:val="20"/>
                    </w:rPr>
                  </w:pPr>
                  <w:r w:rsidRPr="002941B3">
                    <w:rPr>
                      <w:rFonts w:ascii="Arial" w:hAnsi="Arial" w:eastAsia="Arial" w:cs="Arial"/>
                      <w:sz w:val="20"/>
                      <w:szCs w:val="20"/>
                    </w:rPr>
                    <w:t>3</w:t>
                  </w:r>
                </w:p>
              </w:tc>
              <w:tc>
                <w:tcPr>
                  <w:tcW w:w="851" w:type="dxa"/>
                  <w:tcBorders>
                    <w:top w:val="single" w:color="FFFFFF" w:themeColor="background1" w:sz="4" w:space="0"/>
                    <w:left w:val="single" w:color="auto" w:sz="8" w:space="0"/>
                    <w:bottom w:val="single" w:color="auto" w:sz="8" w:space="0"/>
                    <w:right w:val="single" w:color="auto" w:sz="8" w:space="0"/>
                  </w:tcBorders>
                  <w:vAlign w:val="center"/>
                </w:tcPr>
                <w:p w:rsidRPr="002941B3" w:rsidR="001214C5" w:rsidP="0031643B" w:rsidRDefault="001214C5" w14:paraId="5E56D7DB" w14:textId="5436EC25">
                  <w:pPr>
                    <w:spacing w:line="240" w:lineRule="auto"/>
                    <w:contextualSpacing/>
                    <w:jc w:val="center"/>
                    <w:rPr>
                      <w:rFonts w:ascii="Arial" w:hAnsi="Arial" w:eastAsia="Arial" w:cs="Arial"/>
                      <w:sz w:val="20"/>
                      <w:szCs w:val="20"/>
                    </w:rPr>
                  </w:pPr>
                  <w:r w:rsidRPr="002941B3">
                    <w:rPr>
                      <w:rFonts w:ascii="Arial" w:hAnsi="Arial" w:eastAsia="Arial" w:cs="Arial"/>
                      <w:sz w:val="20"/>
                      <w:szCs w:val="20"/>
                    </w:rPr>
                    <w:t>20</w:t>
                  </w:r>
                </w:p>
              </w:tc>
              <w:tc>
                <w:tcPr>
                  <w:tcW w:w="1566" w:type="dxa"/>
                  <w:tcBorders>
                    <w:top w:val="single" w:color="FFFFFF" w:themeColor="background1" w:sz="4" w:space="0"/>
                    <w:left w:val="single" w:color="auto" w:sz="8" w:space="0"/>
                    <w:bottom w:val="single" w:color="auto" w:sz="8" w:space="0"/>
                    <w:right w:val="single" w:color="auto" w:sz="8" w:space="0"/>
                  </w:tcBorders>
                  <w:vAlign w:val="center"/>
                </w:tcPr>
                <w:p w:rsidRPr="000E6479" w:rsidR="001214C5" w:rsidP="0031643B" w:rsidRDefault="001214C5" w14:paraId="44A3CE57" w14:textId="5A0E3D01">
                  <w:pPr>
                    <w:spacing w:line="240" w:lineRule="auto"/>
                    <w:contextualSpacing/>
                    <w:jc w:val="center"/>
                    <w:rPr>
                      <w:rFonts w:ascii="Arial" w:hAnsi="Arial" w:eastAsia="Arial" w:cs="Arial"/>
                      <w:sz w:val="18"/>
                      <w:szCs w:val="18"/>
                    </w:rPr>
                  </w:pPr>
                  <w:r w:rsidRPr="000E6479">
                    <w:rPr>
                      <w:rFonts w:ascii="Arial" w:hAnsi="Arial" w:eastAsia="Arial" w:cs="Arial"/>
                      <w:sz w:val="18"/>
                      <w:szCs w:val="18"/>
                    </w:rPr>
                    <w:t>OPTIONAL</w:t>
                  </w:r>
                </w:p>
              </w:tc>
            </w:tr>
            <w:tr w:rsidRPr="002941B3" w:rsidR="001214C5" w:rsidTr="00B4159E" w14:paraId="61CA35F1" w14:textId="77777777">
              <w:trPr>
                <w:trHeight w:val="283"/>
              </w:trPr>
              <w:tc>
                <w:tcPr>
                  <w:tcW w:w="1155" w:type="dxa"/>
                  <w:tcBorders>
                    <w:top w:val="single" w:color="FFFFFF" w:themeColor="background1" w:sz="4" w:space="0"/>
                    <w:left w:val="single" w:color="auto" w:sz="8" w:space="0"/>
                    <w:bottom w:val="single" w:color="auto" w:sz="8" w:space="0"/>
                    <w:right w:val="single" w:color="auto" w:sz="8" w:space="0"/>
                  </w:tcBorders>
                  <w:vAlign w:val="center"/>
                </w:tcPr>
                <w:p w:rsidRPr="002941B3" w:rsidR="001214C5" w:rsidP="0031643B" w:rsidRDefault="001214C5" w14:paraId="5A26F711" w14:textId="77777777">
                  <w:pPr>
                    <w:spacing w:line="240" w:lineRule="auto"/>
                    <w:contextualSpacing/>
                    <w:jc w:val="center"/>
                    <w:rPr>
                      <w:rFonts w:ascii="Arial" w:hAnsi="Arial" w:eastAsia="Arial" w:cs="Arial"/>
                      <w:sz w:val="20"/>
                      <w:szCs w:val="20"/>
                    </w:rPr>
                  </w:pPr>
                </w:p>
              </w:tc>
              <w:tc>
                <w:tcPr>
                  <w:tcW w:w="4253" w:type="dxa"/>
                  <w:tcBorders>
                    <w:top w:val="single" w:color="FFFFFF" w:themeColor="background1" w:sz="4" w:space="0"/>
                    <w:left w:val="single" w:color="auto" w:sz="8" w:space="0"/>
                    <w:bottom w:val="single" w:color="auto" w:sz="8" w:space="0"/>
                    <w:right w:val="single" w:color="auto" w:sz="8" w:space="0"/>
                  </w:tcBorders>
                  <w:vAlign w:val="center"/>
                </w:tcPr>
                <w:p w:rsidRPr="002941B3" w:rsidR="001214C5" w:rsidP="0031643B" w:rsidRDefault="001214C5" w14:paraId="23E1407D" w14:textId="35BF96CF">
                  <w:pPr>
                    <w:spacing w:line="240" w:lineRule="auto"/>
                    <w:contextualSpacing/>
                    <w:jc w:val="center"/>
                    <w:rPr>
                      <w:rFonts w:ascii="Arial" w:hAnsi="Arial" w:eastAsia="Arial" w:cs="Arial"/>
                      <w:sz w:val="20"/>
                      <w:szCs w:val="20"/>
                    </w:rPr>
                  </w:pPr>
                  <w:r w:rsidRPr="002941B3">
                    <w:rPr>
                      <w:rFonts w:ascii="Arial" w:hAnsi="Arial" w:eastAsia="Arial" w:cs="Arial"/>
                      <w:sz w:val="20"/>
                      <w:szCs w:val="20"/>
                    </w:rPr>
                    <w:t>Music Business Studies</w:t>
                  </w:r>
                </w:p>
              </w:tc>
              <w:tc>
                <w:tcPr>
                  <w:tcW w:w="843" w:type="dxa"/>
                  <w:tcBorders>
                    <w:top w:val="single" w:color="FFFFFF" w:themeColor="background1" w:sz="4" w:space="0"/>
                    <w:left w:val="single" w:color="auto" w:sz="8" w:space="0"/>
                    <w:bottom w:val="single" w:color="auto" w:sz="8" w:space="0"/>
                    <w:right w:val="single" w:color="auto" w:sz="8" w:space="0"/>
                  </w:tcBorders>
                  <w:vAlign w:val="center"/>
                </w:tcPr>
                <w:p w:rsidRPr="002941B3" w:rsidR="001214C5" w:rsidP="403CB67A" w:rsidRDefault="5DCE23A9" w14:paraId="1373B1D0" w14:textId="3F26C636">
                  <w:pPr>
                    <w:spacing w:after="0" w:line="240" w:lineRule="auto"/>
                    <w:contextualSpacing/>
                    <w:jc w:val="center"/>
                    <w:rPr>
                      <w:rFonts w:ascii="Arial" w:hAnsi="Arial" w:cs="Arial"/>
                      <w:sz w:val="20"/>
                      <w:szCs w:val="20"/>
                    </w:rPr>
                  </w:pPr>
                  <w:r w:rsidRPr="002941B3">
                    <w:rPr>
                      <w:rFonts w:ascii="Arial" w:hAnsi="Arial" w:eastAsia="Arial" w:cs="Arial"/>
                      <w:sz w:val="20"/>
                      <w:szCs w:val="20"/>
                    </w:rPr>
                    <w:t>3</w:t>
                  </w:r>
                </w:p>
              </w:tc>
              <w:tc>
                <w:tcPr>
                  <w:tcW w:w="851" w:type="dxa"/>
                  <w:tcBorders>
                    <w:top w:val="single" w:color="FFFFFF" w:themeColor="background1" w:sz="4" w:space="0"/>
                    <w:left w:val="single" w:color="auto" w:sz="8" w:space="0"/>
                    <w:bottom w:val="single" w:color="auto" w:sz="8" w:space="0"/>
                    <w:right w:val="single" w:color="auto" w:sz="8" w:space="0"/>
                  </w:tcBorders>
                  <w:vAlign w:val="center"/>
                </w:tcPr>
                <w:p w:rsidRPr="002941B3" w:rsidR="001214C5" w:rsidP="0031643B" w:rsidRDefault="001214C5" w14:paraId="58792718" w14:textId="096EBAE6">
                  <w:pPr>
                    <w:spacing w:line="240" w:lineRule="auto"/>
                    <w:contextualSpacing/>
                    <w:jc w:val="center"/>
                    <w:rPr>
                      <w:rFonts w:ascii="Arial" w:hAnsi="Arial" w:eastAsia="Arial" w:cs="Arial"/>
                      <w:sz w:val="20"/>
                      <w:szCs w:val="20"/>
                    </w:rPr>
                  </w:pPr>
                  <w:r w:rsidRPr="002941B3">
                    <w:rPr>
                      <w:rFonts w:ascii="Arial" w:hAnsi="Arial" w:eastAsia="Arial" w:cs="Arial"/>
                      <w:sz w:val="20"/>
                      <w:szCs w:val="20"/>
                    </w:rPr>
                    <w:t>20</w:t>
                  </w:r>
                </w:p>
              </w:tc>
              <w:tc>
                <w:tcPr>
                  <w:tcW w:w="1566" w:type="dxa"/>
                  <w:tcBorders>
                    <w:top w:val="single" w:color="FFFFFF" w:themeColor="background1" w:sz="4" w:space="0"/>
                    <w:left w:val="single" w:color="auto" w:sz="8" w:space="0"/>
                    <w:bottom w:val="single" w:color="auto" w:sz="8" w:space="0"/>
                    <w:right w:val="single" w:color="auto" w:sz="8" w:space="0"/>
                  </w:tcBorders>
                  <w:vAlign w:val="center"/>
                </w:tcPr>
                <w:p w:rsidRPr="000E6479" w:rsidR="001214C5" w:rsidP="0031643B" w:rsidRDefault="001214C5" w14:paraId="3ADD95D7" w14:textId="7804BF46">
                  <w:pPr>
                    <w:spacing w:line="240" w:lineRule="auto"/>
                    <w:contextualSpacing/>
                    <w:jc w:val="center"/>
                    <w:rPr>
                      <w:rFonts w:ascii="Arial" w:hAnsi="Arial" w:eastAsia="Arial" w:cs="Arial"/>
                      <w:sz w:val="18"/>
                      <w:szCs w:val="18"/>
                    </w:rPr>
                  </w:pPr>
                  <w:r w:rsidRPr="000E6479">
                    <w:rPr>
                      <w:rFonts w:ascii="Arial" w:hAnsi="Arial" w:eastAsia="Arial" w:cs="Arial"/>
                      <w:sz w:val="18"/>
                      <w:szCs w:val="18"/>
                    </w:rPr>
                    <w:t>OPTIONAL</w:t>
                  </w:r>
                </w:p>
              </w:tc>
            </w:tr>
            <w:tr w:rsidRPr="002941B3" w:rsidR="001214C5" w:rsidTr="00B4159E" w14:paraId="269DC5E3" w14:textId="77777777">
              <w:trPr>
                <w:trHeight w:val="283"/>
              </w:trPr>
              <w:tc>
                <w:tcPr>
                  <w:tcW w:w="1155" w:type="dxa"/>
                  <w:tcBorders>
                    <w:top w:val="single" w:color="FFFFFF" w:themeColor="background1" w:sz="4" w:space="0"/>
                    <w:left w:val="single" w:color="auto" w:sz="8" w:space="0"/>
                    <w:bottom w:val="single" w:color="auto" w:sz="8" w:space="0"/>
                    <w:right w:val="single" w:color="auto" w:sz="8" w:space="0"/>
                  </w:tcBorders>
                  <w:vAlign w:val="center"/>
                </w:tcPr>
                <w:p w:rsidRPr="002941B3" w:rsidR="001214C5" w:rsidP="0031643B" w:rsidRDefault="001214C5" w14:paraId="5108D24B" w14:textId="77777777">
                  <w:pPr>
                    <w:spacing w:line="240" w:lineRule="auto"/>
                    <w:contextualSpacing/>
                    <w:jc w:val="center"/>
                    <w:rPr>
                      <w:rFonts w:ascii="Arial" w:hAnsi="Arial" w:eastAsia="Arial" w:cs="Arial"/>
                      <w:sz w:val="20"/>
                      <w:szCs w:val="20"/>
                    </w:rPr>
                  </w:pPr>
                </w:p>
              </w:tc>
              <w:tc>
                <w:tcPr>
                  <w:tcW w:w="4253" w:type="dxa"/>
                  <w:tcBorders>
                    <w:top w:val="single" w:color="FFFFFF" w:themeColor="background1" w:sz="4" w:space="0"/>
                    <w:left w:val="single" w:color="auto" w:sz="8" w:space="0"/>
                    <w:bottom w:val="single" w:color="auto" w:sz="8" w:space="0"/>
                    <w:right w:val="single" w:color="auto" w:sz="8" w:space="0"/>
                  </w:tcBorders>
                  <w:vAlign w:val="center"/>
                </w:tcPr>
                <w:p w:rsidRPr="002941B3" w:rsidR="001214C5" w:rsidP="0031643B" w:rsidRDefault="001214C5" w14:paraId="5A7870F8" w14:textId="32DB4515">
                  <w:pPr>
                    <w:spacing w:line="240" w:lineRule="auto"/>
                    <w:contextualSpacing/>
                    <w:jc w:val="center"/>
                    <w:rPr>
                      <w:rFonts w:ascii="Arial" w:hAnsi="Arial" w:eastAsia="Arial" w:cs="Arial"/>
                      <w:sz w:val="20"/>
                      <w:szCs w:val="20"/>
                    </w:rPr>
                  </w:pPr>
                  <w:r w:rsidRPr="002941B3">
                    <w:rPr>
                      <w:rFonts w:ascii="Arial" w:hAnsi="Arial" w:eastAsia="Arial" w:cs="Arial"/>
                      <w:sz w:val="20"/>
                      <w:szCs w:val="20"/>
                    </w:rPr>
                    <w:t>Instrumental/Vocal Skills 1</w:t>
                  </w:r>
                </w:p>
              </w:tc>
              <w:tc>
                <w:tcPr>
                  <w:tcW w:w="843" w:type="dxa"/>
                  <w:tcBorders>
                    <w:top w:val="single" w:color="FFFFFF" w:themeColor="background1" w:sz="4" w:space="0"/>
                    <w:left w:val="single" w:color="auto" w:sz="8" w:space="0"/>
                    <w:bottom w:val="single" w:color="auto" w:sz="8" w:space="0"/>
                    <w:right w:val="single" w:color="auto" w:sz="8" w:space="0"/>
                  </w:tcBorders>
                  <w:vAlign w:val="center"/>
                </w:tcPr>
                <w:p w:rsidRPr="002941B3" w:rsidR="001214C5" w:rsidP="403CB67A" w:rsidRDefault="7D906193" w14:paraId="5992BF3F" w14:textId="1317440D">
                  <w:pPr>
                    <w:spacing w:after="0" w:line="240" w:lineRule="auto"/>
                    <w:contextualSpacing/>
                    <w:jc w:val="center"/>
                    <w:rPr>
                      <w:rFonts w:ascii="Arial" w:hAnsi="Arial" w:cs="Arial"/>
                      <w:sz w:val="20"/>
                      <w:szCs w:val="20"/>
                    </w:rPr>
                  </w:pPr>
                  <w:r w:rsidRPr="002941B3">
                    <w:rPr>
                      <w:rFonts w:ascii="Arial" w:hAnsi="Arial" w:eastAsia="Arial" w:cs="Arial"/>
                      <w:sz w:val="20"/>
                      <w:szCs w:val="20"/>
                    </w:rPr>
                    <w:t>3</w:t>
                  </w:r>
                </w:p>
              </w:tc>
              <w:tc>
                <w:tcPr>
                  <w:tcW w:w="851" w:type="dxa"/>
                  <w:tcBorders>
                    <w:top w:val="single" w:color="FFFFFF" w:themeColor="background1" w:sz="4" w:space="0"/>
                    <w:left w:val="single" w:color="auto" w:sz="8" w:space="0"/>
                    <w:bottom w:val="single" w:color="auto" w:sz="8" w:space="0"/>
                    <w:right w:val="single" w:color="auto" w:sz="8" w:space="0"/>
                  </w:tcBorders>
                  <w:vAlign w:val="center"/>
                </w:tcPr>
                <w:p w:rsidRPr="002941B3" w:rsidR="001214C5" w:rsidP="0031643B" w:rsidRDefault="001214C5" w14:paraId="6DBFB5F7" w14:textId="6ABA49A0">
                  <w:pPr>
                    <w:spacing w:line="240" w:lineRule="auto"/>
                    <w:contextualSpacing/>
                    <w:jc w:val="center"/>
                    <w:rPr>
                      <w:rFonts w:ascii="Arial" w:hAnsi="Arial" w:eastAsia="Arial" w:cs="Arial"/>
                      <w:sz w:val="20"/>
                      <w:szCs w:val="20"/>
                    </w:rPr>
                  </w:pPr>
                  <w:r w:rsidRPr="002941B3">
                    <w:rPr>
                      <w:rFonts w:ascii="Arial" w:hAnsi="Arial" w:eastAsia="Arial" w:cs="Arial"/>
                      <w:sz w:val="20"/>
                      <w:szCs w:val="20"/>
                    </w:rPr>
                    <w:t>20</w:t>
                  </w:r>
                </w:p>
              </w:tc>
              <w:tc>
                <w:tcPr>
                  <w:tcW w:w="1566" w:type="dxa"/>
                  <w:tcBorders>
                    <w:top w:val="single" w:color="FFFFFF" w:themeColor="background1" w:sz="4" w:space="0"/>
                    <w:left w:val="single" w:color="auto" w:sz="8" w:space="0"/>
                    <w:bottom w:val="single" w:color="auto" w:sz="8" w:space="0"/>
                    <w:right w:val="single" w:color="auto" w:sz="8" w:space="0"/>
                  </w:tcBorders>
                  <w:vAlign w:val="center"/>
                </w:tcPr>
                <w:p w:rsidRPr="000E6479" w:rsidR="001214C5" w:rsidP="0031643B" w:rsidRDefault="001214C5" w14:paraId="6EB4BC04" w14:textId="07A760FC">
                  <w:pPr>
                    <w:spacing w:line="240" w:lineRule="auto"/>
                    <w:contextualSpacing/>
                    <w:jc w:val="center"/>
                    <w:rPr>
                      <w:rFonts w:ascii="Arial" w:hAnsi="Arial" w:eastAsia="Arial" w:cs="Arial"/>
                      <w:sz w:val="18"/>
                      <w:szCs w:val="18"/>
                    </w:rPr>
                  </w:pPr>
                  <w:r w:rsidRPr="000E6479">
                    <w:rPr>
                      <w:rFonts w:ascii="Arial" w:hAnsi="Arial" w:eastAsia="Arial" w:cs="Arial"/>
                      <w:sz w:val="18"/>
                      <w:szCs w:val="18"/>
                    </w:rPr>
                    <w:t>OPTIONAL</w:t>
                  </w:r>
                </w:p>
              </w:tc>
            </w:tr>
            <w:tr w:rsidRPr="002941B3" w:rsidR="001214C5" w:rsidTr="00B4159E" w14:paraId="4E0370B5" w14:textId="77777777">
              <w:trPr>
                <w:trHeight w:val="283"/>
              </w:trPr>
              <w:tc>
                <w:tcPr>
                  <w:tcW w:w="1155" w:type="dxa"/>
                  <w:tcBorders>
                    <w:top w:val="single" w:color="FFFFFF" w:themeColor="background1" w:sz="4" w:space="0"/>
                    <w:left w:val="single" w:color="auto" w:sz="8" w:space="0"/>
                    <w:bottom w:val="single" w:color="auto" w:sz="8" w:space="0"/>
                    <w:right w:val="single" w:color="auto" w:sz="8" w:space="0"/>
                  </w:tcBorders>
                  <w:vAlign w:val="center"/>
                </w:tcPr>
                <w:p w:rsidRPr="002941B3" w:rsidR="001214C5" w:rsidP="0031643B" w:rsidRDefault="001214C5" w14:paraId="0F4DE9CE" w14:textId="77777777">
                  <w:pPr>
                    <w:spacing w:line="240" w:lineRule="auto"/>
                    <w:contextualSpacing/>
                    <w:jc w:val="center"/>
                    <w:rPr>
                      <w:rFonts w:ascii="Arial" w:hAnsi="Arial" w:eastAsia="Arial" w:cs="Arial"/>
                      <w:sz w:val="20"/>
                      <w:szCs w:val="20"/>
                    </w:rPr>
                  </w:pPr>
                </w:p>
              </w:tc>
              <w:tc>
                <w:tcPr>
                  <w:tcW w:w="4253" w:type="dxa"/>
                  <w:tcBorders>
                    <w:top w:val="single" w:color="FFFFFF" w:themeColor="background1" w:sz="4" w:space="0"/>
                    <w:left w:val="single" w:color="auto" w:sz="8" w:space="0"/>
                    <w:bottom w:val="single" w:color="auto" w:sz="8" w:space="0"/>
                    <w:right w:val="single" w:color="auto" w:sz="8" w:space="0"/>
                  </w:tcBorders>
                  <w:vAlign w:val="center"/>
                </w:tcPr>
                <w:p w:rsidRPr="002941B3" w:rsidR="001214C5" w:rsidP="0031643B" w:rsidRDefault="001214C5" w14:paraId="1486DC5E" w14:textId="1317DF7E">
                  <w:pPr>
                    <w:spacing w:line="240" w:lineRule="auto"/>
                    <w:contextualSpacing/>
                    <w:jc w:val="center"/>
                    <w:rPr>
                      <w:rFonts w:ascii="Arial" w:hAnsi="Arial" w:cs="Arial"/>
                      <w:sz w:val="20"/>
                      <w:szCs w:val="20"/>
                    </w:rPr>
                  </w:pPr>
                  <w:r w:rsidRPr="002941B3">
                    <w:rPr>
                      <w:rFonts w:ascii="Arial" w:hAnsi="Arial" w:eastAsia="Arial" w:cs="Arial"/>
                      <w:sz w:val="20"/>
                      <w:szCs w:val="20"/>
                    </w:rPr>
                    <w:t>Ensemble Skills 1</w:t>
                  </w:r>
                </w:p>
              </w:tc>
              <w:tc>
                <w:tcPr>
                  <w:tcW w:w="843" w:type="dxa"/>
                  <w:tcBorders>
                    <w:top w:val="single" w:color="FFFFFF" w:themeColor="background1" w:sz="4" w:space="0"/>
                    <w:left w:val="single" w:color="auto" w:sz="8" w:space="0"/>
                    <w:bottom w:val="single" w:color="auto" w:sz="8" w:space="0"/>
                    <w:right w:val="single" w:color="auto" w:sz="8" w:space="0"/>
                  </w:tcBorders>
                  <w:vAlign w:val="center"/>
                </w:tcPr>
                <w:p w:rsidRPr="002941B3" w:rsidR="001214C5" w:rsidP="403CB67A" w:rsidRDefault="6130FF51" w14:paraId="14C0BED8" w14:textId="30BF469A">
                  <w:pPr>
                    <w:spacing w:after="0" w:line="240" w:lineRule="auto"/>
                    <w:contextualSpacing/>
                    <w:jc w:val="center"/>
                    <w:rPr>
                      <w:rFonts w:ascii="Arial" w:hAnsi="Arial" w:cs="Arial"/>
                      <w:sz w:val="20"/>
                      <w:szCs w:val="20"/>
                    </w:rPr>
                  </w:pPr>
                  <w:r w:rsidRPr="002941B3">
                    <w:rPr>
                      <w:rFonts w:ascii="Arial" w:hAnsi="Arial" w:eastAsia="Arial" w:cs="Arial"/>
                      <w:sz w:val="20"/>
                      <w:szCs w:val="20"/>
                    </w:rPr>
                    <w:t>3</w:t>
                  </w:r>
                </w:p>
              </w:tc>
              <w:tc>
                <w:tcPr>
                  <w:tcW w:w="851" w:type="dxa"/>
                  <w:tcBorders>
                    <w:top w:val="single" w:color="FFFFFF" w:themeColor="background1" w:sz="4" w:space="0"/>
                    <w:left w:val="single" w:color="auto" w:sz="8" w:space="0"/>
                    <w:bottom w:val="single" w:color="auto" w:sz="8" w:space="0"/>
                    <w:right w:val="single" w:color="auto" w:sz="8" w:space="0"/>
                  </w:tcBorders>
                  <w:vAlign w:val="center"/>
                </w:tcPr>
                <w:p w:rsidRPr="002941B3" w:rsidR="001214C5" w:rsidP="0031643B" w:rsidRDefault="001214C5" w14:paraId="41661CE4" w14:textId="79EB56BE">
                  <w:pPr>
                    <w:spacing w:line="240" w:lineRule="auto"/>
                    <w:contextualSpacing/>
                    <w:jc w:val="center"/>
                    <w:rPr>
                      <w:rFonts w:ascii="Arial" w:hAnsi="Arial" w:cs="Arial"/>
                      <w:sz w:val="20"/>
                      <w:szCs w:val="20"/>
                    </w:rPr>
                  </w:pPr>
                  <w:r w:rsidRPr="002941B3">
                    <w:rPr>
                      <w:rFonts w:ascii="Arial" w:hAnsi="Arial" w:eastAsia="Arial" w:cs="Arial"/>
                      <w:sz w:val="20"/>
                      <w:szCs w:val="20"/>
                    </w:rPr>
                    <w:t>20</w:t>
                  </w:r>
                </w:p>
              </w:tc>
              <w:tc>
                <w:tcPr>
                  <w:tcW w:w="1566" w:type="dxa"/>
                  <w:tcBorders>
                    <w:top w:val="single" w:color="FFFFFF" w:themeColor="background1" w:sz="4" w:space="0"/>
                    <w:left w:val="single" w:color="auto" w:sz="8" w:space="0"/>
                    <w:bottom w:val="single" w:color="auto" w:sz="8" w:space="0"/>
                    <w:right w:val="single" w:color="auto" w:sz="8" w:space="0"/>
                  </w:tcBorders>
                  <w:vAlign w:val="center"/>
                </w:tcPr>
                <w:p w:rsidRPr="000E6479" w:rsidR="001214C5" w:rsidP="0031643B" w:rsidRDefault="001214C5" w14:paraId="056F280E" w14:textId="546BAB63">
                  <w:pPr>
                    <w:spacing w:line="240" w:lineRule="auto"/>
                    <w:contextualSpacing/>
                    <w:jc w:val="center"/>
                    <w:rPr>
                      <w:rFonts w:ascii="Arial" w:hAnsi="Arial" w:cs="Arial"/>
                      <w:sz w:val="18"/>
                      <w:szCs w:val="18"/>
                    </w:rPr>
                  </w:pPr>
                  <w:r w:rsidRPr="000E6479">
                    <w:rPr>
                      <w:rFonts w:ascii="Arial" w:hAnsi="Arial" w:eastAsia="Arial" w:cs="Arial"/>
                      <w:sz w:val="18"/>
                      <w:szCs w:val="18"/>
                    </w:rPr>
                    <w:t>OPTIONAL</w:t>
                  </w:r>
                </w:p>
              </w:tc>
            </w:tr>
            <w:tr w:rsidRPr="002941B3" w:rsidR="001214C5" w:rsidTr="00B4159E" w14:paraId="18C66BCC" w14:textId="77777777">
              <w:trPr>
                <w:trHeight w:val="283"/>
              </w:trPr>
              <w:tc>
                <w:tcPr>
                  <w:tcW w:w="1155" w:type="dxa"/>
                  <w:tcBorders>
                    <w:top w:val="single" w:color="auto" w:sz="8" w:space="0"/>
                    <w:left w:val="single" w:color="auto" w:sz="8" w:space="0"/>
                    <w:bottom w:val="single" w:color="auto" w:sz="8" w:space="0"/>
                    <w:right w:val="single" w:color="auto" w:sz="8" w:space="0"/>
                  </w:tcBorders>
                  <w:vAlign w:val="center"/>
                </w:tcPr>
                <w:p w:rsidRPr="002941B3" w:rsidR="001214C5" w:rsidP="0031643B" w:rsidRDefault="001214C5" w14:paraId="2631270A" w14:textId="77777777">
                  <w:pPr>
                    <w:spacing w:line="240" w:lineRule="auto"/>
                    <w:contextualSpacing/>
                    <w:jc w:val="center"/>
                    <w:rPr>
                      <w:rFonts w:ascii="Arial" w:hAnsi="Arial" w:eastAsia="Arial" w:cs="Arial"/>
                      <w:sz w:val="20"/>
                      <w:szCs w:val="20"/>
                    </w:rPr>
                  </w:pPr>
                </w:p>
              </w:tc>
              <w:tc>
                <w:tcPr>
                  <w:tcW w:w="4253" w:type="dxa"/>
                  <w:tcBorders>
                    <w:top w:val="single" w:color="auto" w:sz="8" w:space="0"/>
                    <w:left w:val="single" w:color="auto" w:sz="8" w:space="0"/>
                    <w:bottom w:val="single" w:color="auto" w:sz="8" w:space="0"/>
                    <w:right w:val="single" w:color="auto" w:sz="8" w:space="0"/>
                  </w:tcBorders>
                  <w:vAlign w:val="center"/>
                </w:tcPr>
                <w:p w:rsidRPr="002941B3" w:rsidR="001214C5" w:rsidP="0031643B" w:rsidRDefault="001214C5" w14:paraId="46B36168" w14:textId="198E3C70">
                  <w:pPr>
                    <w:spacing w:line="240" w:lineRule="auto"/>
                    <w:contextualSpacing/>
                    <w:jc w:val="center"/>
                    <w:rPr>
                      <w:rFonts w:ascii="Arial" w:hAnsi="Arial" w:eastAsia="Arial" w:cs="Arial"/>
                      <w:sz w:val="20"/>
                      <w:szCs w:val="20"/>
                    </w:rPr>
                  </w:pPr>
                  <w:r w:rsidRPr="002941B3">
                    <w:rPr>
                      <w:rFonts w:ascii="Arial" w:hAnsi="Arial" w:eastAsia="Arial" w:cs="Arial"/>
                      <w:sz w:val="20"/>
                      <w:szCs w:val="20"/>
                    </w:rPr>
                    <w:t>Music Theory 1</w:t>
                  </w:r>
                </w:p>
              </w:tc>
              <w:tc>
                <w:tcPr>
                  <w:tcW w:w="843" w:type="dxa"/>
                  <w:tcBorders>
                    <w:top w:val="single" w:color="auto" w:sz="8" w:space="0"/>
                    <w:left w:val="single" w:color="auto" w:sz="8" w:space="0"/>
                    <w:bottom w:val="single" w:color="auto" w:sz="8" w:space="0"/>
                    <w:right w:val="single" w:color="auto" w:sz="8" w:space="0"/>
                  </w:tcBorders>
                  <w:vAlign w:val="center"/>
                </w:tcPr>
                <w:p w:rsidRPr="002941B3" w:rsidR="001214C5" w:rsidP="403CB67A" w:rsidRDefault="38962694" w14:paraId="6AACA427" w14:textId="52A68EB1">
                  <w:pPr>
                    <w:spacing w:after="0" w:line="240" w:lineRule="auto"/>
                    <w:contextualSpacing/>
                    <w:jc w:val="center"/>
                    <w:rPr>
                      <w:rFonts w:ascii="Arial" w:hAnsi="Arial" w:cs="Arial"/>
                      <w:sz w:val="20"/>
                      <w:szCs w:val="20"/>
                    </w:rPr>
                  </w:pPr>
                  <w:r w:rsidRPr="002941B3">
                    <w:rPr>
                      <w:rFonts w:ascii="Arial" w:hAnsi="Arial" w:eastAsia="Arial" w:cs="Arial"/>
                      <w:sz w:val="20"/>
                      <w:szCs w:val="20"/>
                    </w:rPr>
                    <w:t>3</w:t>
                  </w:r>
                </w:p>
              </w:tc>
              <w:tc>
                <w:tcPr>
                  <w:tcW w:w="851" w:type="dxa"/>
                  <w:tcBorders>
                    <w:top w:val="single" w:color="auto" w:sz="8" w:space="0"/>
                    <w:left w:val="single" w:color="auto" w:sz="8" w:space="0"/>
                    <w:bottom w:val="single" w:color="auto" w:sz="8" w:space="0"/>
                    <w:right w:val="single" w:color="auto" w:sz="8" w:space="0"/>
                  </w:tcBorders>
                  <w:vAlign w:val="center"/>
                </w:tcPr>
                <w:p w:rsidRPr="002941B3" w:rsidR="001214C5" w:rsidP="0031643B" w:rsidRDefault="001214C5" w14:paraId="7C22500B" w14:textId="2BD6E8AF">
                  <w:pPr>
                    <w:spacing w:line="240" w:lineRule="auto"/>
                    <w:contextualSpacing/>
                    <w:jc w:val="center"/>
                    <w:rPr>
                      <w:rFonts w:ascii="Arial" w:hAnsi="Arial" w:eastAsia="Arial" w:cs="Arial"/>
                      <w:sz w:val="20"/>
                      <w:szCs w:val="20"/>
                    </w:rPr>
                  </w:pPr>
                  <w:r w:rsidRPr="002941B3">
                    <w:rPr>
                      <w:rFonts w:ascii="Arial" w:hAnsi="Arial" w:eastAsia="Arial" w:cs="Arial"/>
                      <w:sz w:val="20"/>
                      <w:szCs w:val="20"/>
                    </w:rPr>
                    <w:t>20</w:t>
                  </w:r>
                </w:p>
              </w:tc>
              <w:tc>
                <w:tcPr>
                  <w:tcW w:w="1566" w:type="dxa"/>
                  <w:tcBorders>
                    <w:top w:val="single" w:color="auto" w:sz="8" w:space="0"/>
                    <w:left w:val="single" w:color="auto" w:sz="8" w:space="0"/>
                    <w:bottom w:val="single" w:color="auto" w:sz="8" w:space="0"/>
                    <w:right w:val="single" w:color="auto" w:sz="8" w:space="0"/>
                  </w:tcBorders>
                  <w:vAlign w:val="center"/>
                </w:tcPr>
                <w:p w:rsidRPr="000E6479" w:rsidR="001214C5" w:rsidP="0031643B" w:rsidRDefault="001214C5" w14:paraId="4B65BB12" w14:textId="6EA93905">
                  <w:pPr>
                    <w:spacing w:line="240" w:lineRule="auto"/>
                    <w:contextualSpacing/>
                    <w:jc w:val="center"/>
                    <w:rPr>
                      <w:rFonts w:ascii="Arial" w:hAnsi="Arial" w:eastAsia="Arial" w:cs="Arial"/>
                      <w:sz w:val="18"/>
                      <w:szCs w:val="18"/>
                    </w:rPr>
                  </w:pPr>
                  <w:r w:rsidRPr="000E6479">
                    <w:rPr>
                      <w:rFonts w:ascii="Arial" w:hAnsi="Arial" w:eastAsia="Arial" w:cs="Arial"/>
                      <w:sz w:val="18"/>
                      <w:szCs w:val="18"/>
                    </w:rPr>
                    <w:t>OPTIONAL</w:t>
                  </w:r>
                </w:p>
              </w:tc>
            </w:tr>
            <w:tr w:rsidRPr="002941B3" w:rsidR="00070818" w:rsidTr="00B4159E" w14:paraId="5A7A748E" w14:textId="77777777">
              <w:trPr>
                <w:trHeight w:val="283"/>
              </w:trPr>
              <w:tc>
                <w:tcPr>
                  <w:tcW w:w="1155" w:type="dxa"/>
                  <w:tcBorders>
                    <w:top w:val="single" w:color="auto" w:sz="8" w:space="0"/>
                    <w:left w:val="single" w:color="auto" w:sz="8" w:space="0"/>
                    <w:bottom w:val="single" w:color="FFFFFF" w:themeColor="background1" w:sz="4" w:space="0"/>
                    <w:right w:val="single" w:color="auto" w:sz="8" w:space="0"/>
                  </w:tcBorders>
                  <w:vAlign w:val="center"/>
                </w:tcPr>
                <w:p w:rsidRPr="002941B3" w:rsidR="00070818" w:rsidP="0031643B" w:rsidRDefault="00070818" w14:paraId="554D517B" w14:textId="77777777">
                  <w:pPr>
                    <w:spacing w:line="240" w:lineRule="auto"/>
                    <w:contextualSpacing/>
                    <w:jc w:val="center"/>
                    <w:rPr>
                      <w:rFonts w:ascii="Arial" w:hAnsi="Arial" w:eastAsia="Arial" w:cs="Arial"/>
                      <w:sz w:val="20"/>
                      <w:szCs w:val="20"/>
                    </w:rPr>
                  </w:pPr>
                </w:p>
              </w:tc>
              <w:tc>
                <w:tcPr>
                  <w:tcW w:w="4253" w:type="dxa"/>
                  <w:tcBorders>
                    <w:top w:val="single" w:color="auto" w:sz="8" w:space="0"/>
                    <w:left w:val="single" w:color="auto" w:sz="8" w:space="0"/>
                    <w:bottom w:val="single" w:color="FFFFFF" w:themeColor="background1" w:sz="4" w:space="0"/>
                    <w:right w:val="single" w:color="auto" w:sz="8" w:space="0"/>
                  </w:tcBorders>
                  <w:vAlign w:val="center"/>
                </w:tcPr>
                <w:p w:rsidRPr="002941B3" w:rsidR="00070818" w:rsidP="0031643B" w:rsidRDefault="00070818" w14:paraId="123BCF00" w14:textId="25111F1B">
                  <w:pPr>
                    <w:spacing w:line="240" w:lineRule="auto"/>
                    <w:contextualSpacing/>
                    <w:jc w:val="center"/>
                    <w:rPr>
                      <w:rFonts w:ascii="Arial" w:hAnsi="Arial" w:eastAsia="Arial" w:cs="Arial"/>
                      <w:sz w:val="20"/>
                      <w:szCs w:val="20"/>
                    </w:rPr>
                  </w:pPr>
                  <w:r w:rsidRPr="002941B3">
                    <w:rPr>
                      <w:rFonts w:ascii="Arial" w:hAnsi="Arial" w:eastAsia="Arial" w:cs="Arial"/>
                      <w:sz w:val="20"/>
                      <w:szCs w:val="20"/>
                    </w:rPr>
                    <w:t>Music Industry Language &amp; Tech</w:t>
                  </w:r>
                </w:p>
              </w:tc>
              <w:tc>
                <w:tcPr>
                  <w:tcW w:w="843" w:type="dxa"/>
                  <w:tcBorders>
                    <w:top w:val="single" w:color="auto" w:sz="8" w:space="0"/>
                    <w:left w:val="single" w:color="auto" w:sz="8" w:space="0"/>
                    <w:bottom w:val="single" w:color="FFFFFF" w:themeColor="background1" w:sz="4" w:space="0"/>
                    <w:right w:val="single" w:color="auto" w:sz="8" w:space="0"/>
                  </w:tcBorders>
                  <w:vAlign w:val="center"/>
                </w:tcPr>
                <w:p w:rsidRPr="002941B3" w:rsidR="00070818" w:rsidP="403CB67A" w:rsidRDefault="576A8D1B" w14:paraId="1B80FB62" w14:textId="101CE516">
                  <w:pPr>
                    <w:spacing w:after="0" w:line="240" w:lineRule="auto"/>
                    <w:contextualSpacing/>
                    <w:jc w:val="center"/>
                    <w:rPr>
                      <w:rFonts w:ascii="Arial" w:hAnsi="Arial" w:cs="Arial"/>
                      <w:sz w:val="20"/>
                      <w:szCs w:val="20"/>
                    </w:rPr>
                  </w:pPr>
                  <w:r w:rsidRPr="002941B3">
                    <w:rPr>
                      <w:rFonts w:ascii="Arial" w:hAnsi="Arial" w:eastAsia="Arial" w:cs="Arial"/>
                      <w:sz w:val="20"/>
                      <w:szCs w:val="20"/>
                    </w:rPr>
                    <w:t>3</w:t>
                  </w:r>
                </w:p>
              </w:tc>
              <w:tc>
                <w:tcPr>
                  <w:tcW w:w="851" w:type="dxa"/>
                  <w:tcBorders>
                    <w:top w:val="single" w:color="auto" w:sz="8" w:space="0"/>
                    <w:left w:val="single" w:color="auto" w:sz="8" w:space="0"/>
                    <w:bottom w:val="single" w:color="FFFFFF" w:themeColor="background1" w:sz="4" w:space="0"/>
                    <w:right w:val="single" w:color="auto" w:sz="8" w:space="0"/>
                  </w:tcBorders>
                  <w:vAlign w:val="center"/>
                </w:tcPr>
                <w:p w:rsidRPr="002941B3" w:rsidR="00070818" w:rsidP="0031643B" w:rsidRDefault="00070818" w14:paraId="3E38A3E9" w14:textId="5076072B">
                  <w:pPr>
                    <w:spacing w:line="240" w:lineRule="auto"/>
                    <w:contextualSpacing/>
                    <w:jc w:val="center"/>
                    <w:rPr>
                      <w:rFonts w:ascii="Arial" w:hAnsi="Arial" w:eastAsia="Arial" w:cs="Arial"/>
                      <w:sz w:val="20"/>
                      <w:szCs w:val="20"/>
                    </w:rPr>
                  </w:pPr>
                  <w:r w:rsidRPr="002941B3">
                    <w:rPr>
                      <w:rFonts w:ascii="Arial" w:hAnsi="Arial" w:eastAsia="Arial" w:cs="Arial"/>
                      <w:sz w:val="20"/>
                      <w:szCs w:val="20"/>
                    </w:rPr>
                    <w:t>20</w:t>
                  </w:r>
                </w:p>
              </w:tc>
              <w:tc>
                <w:tcPr>
                  <w:tcW w:w="1566" w:type="dxa"/>
                  <w:tcBorders>
                    <w:top w:val="single" w:color="auto" w:sz="8" w:space="0"/>
                    <w:left w:val="single" w:color="auto" w:sz="8" w:space="0"/>
                    <w:bottom w:val="single" w:color="FFFFFF" w:themeColor="background1" w:sz="4" w:space="0"/>
                    <w:right w:val="single" w:color="auto" w:sz="8" w:space="0"/>
                  </w:tcBorders>
                  <w:vAlign w:val="center"/>
                </w:tcPr>
                <w:p w:rsidRPr="000E6479" w:rsidR="00070818" w:rsidP="0031643B" w:rsidRDefault="00070818" w14:paraId="1DF4FC29" w14:textId="5AFDD45C">
                  <w:pPr>
                    <w:spacing w:line="240" w:lineRule="auto"/>
                    <w:contextualSpacing/>
                    <w:jc w:val="center"/>
                    <w:rPr>
                      <w:rFonts w:ascii="Arial" w:hAnsi="Arial" w:eastAsia="Arial" w:cs="Arial"/>
                      <w:sz w:val="18"/>
                      <w:szCs w:val="18"/>
                    </w:rPr>
                  </w:pPr>
                  <w:r w:rsidRPr="000E6479">
                    <w:rPr>
                      <w:rFonts w:ascii="Arial" w:hAnsi="Arial" w:eastAsia="Arial" w:cs="Arial"/>
                      <w:sz w:val="18"/>
                      <w:szCs w:val="18"/>
                    </w:rPr>
                    <w:t>OPTIONAL</w:t>
                  </w:r>
                </w:p>
              </w:tc>
            </w:tr>
            <w:tr w:rsidRPr="002941B3" w:rsidR="00602B09" w:rsidTr="003722AA" w14:paraId="11CA43F1" w14:textId="77777777">
              <w:tc>
                <w:tcPr>
                  <w:tcW w:w="1155"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shd w:val="clear" w:color="auto" w:fill="000000" w:themeFill="text1"/>
                  <w:vAlign w:val="center"/>
                </w:tcPr>
                <w:p w:rsidRPr="002941B3" w:rsidR="00602B09" w:rsidP="0031643B" w:rsidRDefault="00602B09" w14:paraId="01039CA3" w14:textId="77777777">
                  <w:pPr>
                    <w:spacing w:line="240" w:lineRule="auto"/>
                    <w:contextualSpacing/>
                    <w:jc w:val="center"/>
                    <w:rPr>
                      <w:rFonts w:ascii="Arial" w:hAnsi="Arial" w:eastAsia="Arial" w:cs="Arial"/>
                      <w:sz w:val="20"/>
                      <w:szCs w:val="20"/>
                    </w:rPr>
                  </w:pPr>
                </w:p>
              </w:tc>
              <w:tc>
                <w:tcPr>
                  <w:tcW w:w="4253"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shd w:val="clear" w:color="auto" w:fill="000000" w:themeFill="text1"/>
                  <w:vAlign w:val="center"/>
                </w:tcPr>
                <w:p w:rsidRPr="002941B3" w:rsidR="00602B09" w:rsidP="0031643B" w:rsidRDefault="00602B09" w14:paraId="029CBD09" w14:textId="25A375B9">
                  <w:pPr>
                    <w:spacing w:line="240" w:lineRule="auto"/>
                    <w:contextualSpacing/>
                    <w:jc w:val="center"/>
                    <w:rPr>
                      <w:rFonts w:ascii="Arial" w:hAnsi="Arial" w:eastAsia="Arial" w:cs="Arial"/>
                      <w:sz w:val="20"/>
                      <w:szCs w:val="20"/>
                    </w:rPr>
                  </w:pPr>
                  <w:r w:rsidRPr="002941B3">
                    <w:rPr>
                      <w:rFonts w:ascii="Arial" w:hAnsi="Arial" w:eastAsia="Times New Roman" w:cs="Arial"/>
                      <w:b/>
                      <w:sz w:val="20"/>
                      <w:szCs w:val="20"/>
                    </w:rPr>
                    <w:t xml:space="preserve">Year </w:t>
                  </w:r>
                  <w:r w:rsidRPr="002941B3" w:rsidR="0093683A">
                    <w:rPr>
                      <w:rFonts w:ascii="Arial" w:hAnsi="Arial" w:eastAsia="Times New Roman" w:cs="Arial"/>
                      <w:b/>
                      <w:sz w:val="20"/>
                      <w:szCs w:val="20"/>
                    </w:rPr>
                    <w:t>0</w:t>
                  </w:r>
                </w:p>
              </w:tc>
              <w:tc>
                <w:tcPr>
                  <w:tcW w:w="843"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shd w:val="clear" w:color="auto" w:fill="000000" w:themeFill="text1"/>
                  <w:vAlign w:val="center"/>
                </w:tcPr>
                <w:p w:rsidRPr="002941B3" w:rsidR="00602B09" w:rsidP="0031643B" w:rsidRDefault="00602B09" w14:paraId="520CAF01" w14:textId="77777777">
                  <w:pPr>
                    <w:spacing w:line="240" w:lineRule="auto"/>
                    <w:contextualSpacing/>
                    <w:jc w:val="center"/>
                    <w:rPr>
                      <w:rFonts w:ascii="Arial" w:hAnsi="Arial" w:eastAsia="Arial" w:cs="Arial"/>
                      <w:sz w:val="20"/>
                      <w:szCs w:val="20"/>
                    </w:rPr>
                  </w:pPr>
                </w:p>
              </w:tc>
              <w:tc>
                <w:tcPr>
                  <w:tcW w:w="851"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shd w:val="clear" w:color="auto" w:fill="000000" w:themeFill="text1"/>
                  <w:vAlign w:val="center"/>
                </w:tcPr>
                <w:p w:rsidRPr="002941B3" w:rsidR="00602B09" w:rsidP="7C0610A8" w:rsidRDefault="002C1050" w14:paraId="4BA28932" w14:textId="4A07A67E">
                  <w:pPr>
                    <w:spacing w:after="0" w:line="240" w:lineRule="auto"/>
                    <w:contextualSpacing/>
                    <w:jc w:val="center"/>
                    <w:rPr>
                      <w:rFonts w:ascii="Arial" w:hAnsi="Arial" w:cs="Arial"/>
                      <w:sz w:val="20"/>
                      <w:szCs w:val="20"/>
                    </w:rPr>
                  </w:pPr>
                  <w:r w:rsidRPr="002941B3">
                    <w:rPr>
                      <w:rFonts w:ascii="Arial" w:hAnsi="Arial" w:eastAsia="Times New Roman" w:cs="Arial"/>
                      <w:b/>
                      <w:bCs/>
                      <w:sz w:val="20"/>
                      <w:szCs w:val="20"/>
                    </w:rPr>
                    <w:t>Semester 2</w:t>
                  </w:r>
                </w:p>
              </w:tc>
              <w:tc>
                <w:tcPr>
                  <w:tcW w:w="1566"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shd w:val="clear" w:color="auto" w:fill="000000" w:themeFill="text1"/>
                  <w:vAlign w:val="center"/>
                </w:tcPr>
                <w:p w:rsidRPr="002941B3" w:rsidR="00602B09" w:rsidP="0031643B" w:rsidRDefault="00602B09" w14:paraId="35762DDD" w14:textId="77777777">
                  <w:pPr>
                    <w:spacing w:line="240" w:lineRule="auto"/>
                    <w:contextualSpacing/>
                    <w:jc w:val="center"/>
                    <w:rPr>
                      <w:rFonts w:ascii="Arial" w:hAnsi="Arial" w:eastAsia="Arial" w:cs="Arial"/>
                      <w:sz w:val="20"/>
                      <w:szCs w:val="20"/>
                    </w:rPr>
                  </w:pPr>
                </w:p>
              </w:tc>
            </w:tr>
            <w:tr w:rsidRPr="002941B3" w:rsidR="00F72F81" w:rsidTr="00EB192B" w14:paraId="58C06D37" w14:textId="77777777">
              <w:trPr>
                <w:trHeight w:val="340"/>
              </w:trPr>
              <w:tc>
                <w:tcPr>
                  <w:tcW w:w="1155" w:type="dxa"/>
                  <w:tcBorders>
                    <w:top w:val="single" w:color="FFFFFF" w:themeColor="background1" w:sz="4" w:space="0"/>
                    <w:left w:val="single" w:color="auto" w:sz="8" w:space="0"/>
                    <w:bottom w:val="single" w:color="auto" w:sz="8" w:space="0"/>
                    <w:right w:val="single" w:color="auto" w:sz="8" w:space="0"/>
                  </w:tcBorders>
                  <w:vAlign w:val="center"/>
                </w:tcPr>
                <w:p w:rsidRPr="002941B3" w:rsidR="00F72F81" w:rsidP="0031643B" w:rsidRDefault="00F72F81" w14:paraId="1E7DBE5C" w14:textId="77777777">
                  <w:pPr>
                    <w:spacing w:line="240" w:lineRule="auto"/>
                    <w:contextualSpacing/>
                    <w:jc w:val="center"/>
                    <w:rPr>
                      <w:rFonts w:ascii="Arial" w:hAnsi="Arial" w:eastAsia="Arial" w:cs="Arial"/>
                      <w:sz w:val="20"/>
                      <w:szCs w:val="20"/>
                    </w:rPr>
                  </w:pPr>
                </w:p>
              </w:tc>
              <w:tc>
                <w:tcPr>
                  <w:tcW w:w="4253" w:type="dxa"/>
                  <w:tcBorders>
                    <w:top w:val="single" w:color="FFFFFF" w:themeColor="background1" w:sz="4" w:space="0"/>
                    <w:left w:val="single" w:color="auto" w:sz="8" w:space="0"/>
                    <w:bottom w:val="single" w:color="auto" w:sz="8" w:space="0"/>
                    <w:right w:val="single" w:color="auto" w:sz="8" w:space="0"/>
                  </w:tcBorders>
                  <w:vAlign w:val="center"/>
                </w:tcPr>
                <w:p w:rsidRPr="002941B3" w:rsidR="00F72F81" w:rsidP="0031643B" w:rsidRDefault="00F72F81" w14:paraId="7507BF9E" w14:textId="20CBD854">
                  <w:pPr>
                    <w:spacing w:line="240" w:lineRule="auto"/>
                    <w:contextualSpacing/>
                    <w:jc w:val="center"/>
                    <w:rPr>
                      <w:rFonts w:ascii="Arial" w:hAnsi="Arial" w:cs="Arial"/>
                      <w:sz w:val="20"/>
                      <w:szCs w:val="20"/>
                    </w:rPr>
                  </w:pPr>
                  <w:r w:rsidRPr="00B4159E">
                    <w:rPr>
                      <w:rFonts w:ascii="Arial" w:hAnsi="Arial" w:eastAsia="Arial" w:cs="Arial"/>
                      <w:sz w:val="18"/>
                      <w:szCs w:val="18"/>
                    </w:rPr>
                    <w:t xml:space="preserve">Filesharing, Fisticuffs &amp; The Philosophy </w:t>
                  </w:r>
                  <w:proofErr w:type="gramStart"/>
                  <w:r w:rsidRPr="00B4159E">
                    <w:rPr>
                      <w:rFonts w:ascii="Arial" w:hAnsi="Arial" w:eastAsia="Arial" w:cs="Arial"/>
                      <w:sz w:val="18"/>
                      <w:szCs w:val="18"/>
                    </w:rPr>
                    <w:t>Of</w:t>
                  </w:r>
                  <w:proofErr w:type="gramEnd"/>
                  <w:r w:rsidRPr="00B4159E">
                    <w:rPr>
                      <w:rFonts w:ascii="Arial" w:hAnsi="Arial" w:eastAsia="Arial" w:cs="Arial"/>
                      <w:sz w:val="18"/>
                      <w:szCs w:val="18"/>
                    </w:rPr>
                    <w:t xml:space="preserve"> Copyright</w:t>
                  </w:r>
                </w:p>
              </w:tc>
              <w:tc>
                <w:tcPr>
                  <w:tcW w:w="843" w:type="dxa"/>
                  <w:tcBorders>
                    <w:top w:val="single" w:color="FFFFFF" w:themeColor="background1" w:sz="4" w:space="0"/>
                    <w:left w:val="single" w:color="auto" w:sz="8" w:space="0"/>
                    <w:bottom w:val="single" w:color="auto" w:sz="8" w:space="0"/>
                    <w:right w:val="single" w:color="auto" w:sz="8" w:space="0"/>
                  </w:tcBorders>
                  <w:vAlign w:val="center"/>
                </w:tcPr>
                <w:p w:rsidRPr="002941B3" w:rsidR="00F72F81" w:rsidP="0031643B" w:rsidRDefault="00F72F81" w14:paraId="454F17DE" w14:textId="77777777">
                  <w:pPr>
                    <w:spacing w:line="240" w:lineRule="auto"/>
                    <w:contextualSpacing/>
                    <w:jc w:val="center"/>
                    <w:rPr>
                      <w:rFonts w:ascii="Arial" w:hAnsi="Arial" w:cs="Arial"/>
                      <w:sz w:val="20"/>
                      <w:szCs w:val="20"/>
                    </w:rPr>
                  </w:pPr>
                  <w:r w:rsidRPr="002941B3">
                    <w:rPr>
                      <w:rFonts w:ascii="Arial" w:hAnsi="Arial" w:eastAsia="Arial" w:cs="Arial"/>
                      <w:sz w:val="20"/>
                      <w:szCs w:val="20"/>
                    </w:rPr>
                    <w:t>4</w:t>
                  </w:r>
                </w:p>
              </w:tc>
              <w:tc>
                <w:tcPr>
                  <w:tcW w:w="851" w:type="dxa"/>
                  <w:tcBorders>
                    <w:top w:val="single" w:color="FFFFFF" w:themeColor="background1" w:sz="4" w:space="0"/>
                    <w:left w:val="single" w:color="auto" w:sz="8" w:space="0"/>
                    <w:bottom w:val="single" w:color="auto" w:sz="8" w:space="0"/>
                    <w:right w:val="single" w:color="auto" w:sz="8" w:space="0"/>
                  </w:tcBorders>
                  <w:vAlign w:val="center"/>
                </w:tcPr>
                <w:p w:rsidRPr="002941B3" w:rsidR="00F72F81" w:rsidP="0031643B" w:rsidRDefault="00F72F81" w14:paraId="06538914" w14:textId="77777777">
                  <w:pPr>
                    <w:spacing w:line="240" w:lineRule="auto"/>
                    <w:contextualSpacing/>
                    <w:jc w:val="center"/>
                    <w:rPr>
                      <w:rFonts w:ascii="Arial" w:hAnsi="Arial" w:cs="Arial"/>
                      <w:sz w:val="20"/>
                      <w:szCs w:val="20"/>
                    </w:rPr>
                  </w:pPr>
                  <w:r w:rsidRPr="002941B3">
                    <w:rPr>
                      <w:rFonts w:ascii="Arial" w:hAnsi="Arial" w:eastAsia="Arial" w:cs="Arial"/>
                      <w:sz w:val="20"/>
                      <w:szCs w:val="20"/>
                    </w:rPr>
                    <w:t>20</w:t>
                  </w:r>
                </w:p>
              </w:tc>
              <w:tc>
                <w:tcPr>
                  <w:tcW w:w="1566" w:type="dxa"/>
                  <w:tcBorders>
                    <w:top w:val="single" w:color="FFFFFF" w:themeColor="background1" w:sz="4" w:space="0"/>
                    <w:left w:val="single" w:color="auto" w:sz="8" w:space="0"/>
                    <w:bottom w:val="single" w:color="auto" w:sz="8" w:space="0"/>
                    <w:right w:val="single" w:color="auto" w:sz="8" w:space="0"/>
                  </w:tcBorders>
                  <w:vAlign w:val="center"/>
                </w:tcPr>
                <w:p w:rsidRPr="000E6479" w:rsidR="00F72F81" w:rsidP="0031643B" w:rsidRDefault="00F72F81" w14:paraId="4DBE672F" w14:textId="127B7137">
                  <w:pPr>
                    <w:spacing w:line="240" w:lineRule="auto"/>
                    <w:contextualSpacing/>
                    <w:jc w:val="center"/>
                    <w:rPr>
                      <w:rFonts w:ascii="Arial" w:hAnsi="Arial" w:cs="Arial"/>
                      <w:sz w:val="18"/>
                      <w:szCs w:val="18"/>
                    </w:rPr>
                  </w:pPr>
                  <w:r w:rsidRPr="000E6479">
                    <w:rPr>
                      <w:rFonts w:ascii="Arial" w:hAnsi="Arial" w:eastAsia="Arial" w:cs="Arial"/>
                      <w:sz w:val="18"/>
                      <w:szCs w:val="18"/>
                    </w:rPr>
                    <w:t>OPTIONAL</w:t>
                  </w:r>
                </w:p>
              </w:tc>
            </w:tr>
            <w:tr w:rsidRPr="002941B3" w:rsidR="00602B09" w:rsidTr="00EB192B" w14:paraId="22B80199" w14:textId="77777777">
              <w:trPr>
                <w:trHeight w:val="340"/>
              </w:trPr>
              <w:tc>
                <w:tcPr>
                  <w:tcW w:w="1155" w:type="dxa"/>
                  <w:tcBorders>
                    <w:top w:val="single" w:color="auto" w:sz="8" w:space="0"/>
                    <w:left w:val="single" w:color="auto" w:sz="8" w:space="0"/>
                    <w:bottom w:val="single" w:color="auto" w:sz="8" w:space="0"/>
                    <w:right w:val="single" w:color="auto" w:sz="8" w:space="0"/>
                  </w:tcBorders>
                  <w:vAlign w:val="center"/>
                </w:tcPr>
                <w:p w:rsidRPr="002941B3" w:rsidR="00602B09" w:rsidP="0031643B" w:rsidRDefault="00602B09" w14:paraId="69235010" w14:textId="77777777">
                  <w:pPr>
                    <w:spacing w:line="240" w:lineRule="auto"/>
                    <w:contextualSpacing/>
                    <w:jc w:val="center"/>
                    <w:rPr>
                      <w:rFonts w:ascii="Arial" w:hAnsi="Arial" w:eastAsia="Arial" w:cs="Arial"/>
                      <w:sz w:val="20"/>
                      <w:szCs w:val="20"/>
                    </w:rPr>
                  </w:pPr>
                </w:p>
              </w:tc>
              <w:tc>
                <w:tcPr>
                  <w:tcW w:w="4253" w:type="dxa"/>
                  <w:tcBorders>
                    <w:top w:val="single" w:color="auto" w:sz="8" w:space="0"/>
                    <w:left w:val="single" w:color="auto" w:sz="8" w:space="0"/>
                    <w:bottom w:val="single" w:color="auto" w:sz="8" w:space="0"/>
                    <w:right w:val="single" w:color="auto" w:sz="8" w:space="0"/>
                  </w:tcBorders>
                  <w:vAlign w:val="center"/>
                </w:tcPr>
                <w:p w:rsidRPr="002941B3" w:rsidR="00602B09" w:rsidP="0031643B" w:rsidRDefault="00602B09" w14:paraId="692AC57F" w14:textId="3E8088B0">
                  <w:pPr>
                    <w:spacing w:line="240" w:lineRule="auto"/>
                    <w:contextualSpacing/>
                    <w:jc w:val="center"/>
                    <w:rPr>
                      <w:rFonts w:ascii="Arial" w:hAnsi="Arial" w:cs="Arial"/>
                      <w:sz w:val="20"/>
                      <w:szCs w:val="20"/>
                    </w:rPr>
                  </w:pPr>
                  <w:r w:rsidRPr="002941B3">
                    <w:rPr>
                      <w:rFonts w:ascii="Arial" w:hAnsi="Arial" w:eastAsia="Arial" w:cs="Arial"/>
                      <w:sz w:val="20"/>
                      <w:szCs w:val="20"/>
                    </w:rPr>
                    <w:t>Introducing Studio Craft</w:t>
                  </w:r>
                </w:p>
              </w:tc>
              <w:tc>
                <w:tcPr>
                  <w:tcW w:w="843" w:type="dxa"/>
                  <w:tcBorders>
                    <w:top w:val="single" w:color="auto" w:sz="8" w:space="0"/>
                    <w:left w:val="single" w:color="auto" w:sz="8" w:space="0"/>
                    <w:bottom w:val="single" w:color="auto" w:sz="8" w:space="0"/>
                    <w:right w:val="single" w:color="auto" w:sz="8" w:space="0"/>
                  </w:tcBorders>
                  <w:vAlign w:val="center"/>
                </w:tcPr>
                <w:p w:rsidRPr="002941B3" w:rsidR="00602B09" w:rsidP="0031643B" w:rsidRDefault="00602B09" w14:paraId="28E79645" w14:textId="64089F74">
                  <w:pPr>
                    <w:spacing w:line="240" w:lineRule="auto"/>
                    <w:contextualSpacing/>
                    <w:jc w:val="center"/>
                    <w:rPr>
                      <w:rFonts w:ascii="Arial" w:hAnsi="Arial" w:cs="Arial"/>
                      <w:sz w:val="20"/>
                      <w:szCs w:val="20"/>
                    </w:rPr>
                  </w:pPr>
                  <w:r w:rsidRPr="002941B3">
                    <w:rPr>
                      <w:rFonts w:ascii="Arial" w:hAnsi="Arial" w:eastAsia="Arial" w:cs="Arial"/>
                      <w:sz w:val="20"/>
                      <w:szCs w:val="20"/>
                    </w:rPr>
                    <w:t>4</w:t>
                  </w:r>
                </w:p>
              </w:tc>
              <w:tc>
                <w:tcPr>
                  <w:tcW w:w="851" w:type="dxa"/>
                  <w:tcBorders>
                    <w:top w:val="single" w:color="auto" w:sz="8" w:space="0"/>
                    <w:left w:val="single" w:color="auto" w:sz="8" w:space="0"/>
                    <w:bottom w:val="single" w:color="auto" w:sz="8" w:space="0"/>
                    <w:right w:val="single" w:color="auto" w:sz="8" w:space="0"/>
                  </w:tcBorders>
                  <w:vAlign w:val="center"/>
                </w:tcPr>
                <w:p w:rsidRPr="002941B3" w:rsidR="00602B09" w:rsidP="0031643B" w:rsidRDefault="00602B09" w14:paraId="577C9594" w14:textId="39DA04FA">
                  <w:pPr>
                    <w:spacing w:line="240" w:lineRule="auto"/>
                    <w:contextualSpacing/>
                    <w:jc w:val="center"/>
                    <w:rPr>
                      <w:rFonts w:ascii="Arial" w:hAnsi="Arial" w:cs="Arial"/>
                      <w:sz w:val="20"/>
                      <w:szCs w:val="20"/>
                    </w:rPr>
                  </w:pPr>
                  <w:r w:rsidRPr="002941B3">
                    <w:rPr>
                      <w:rFonts w:ascii="Arial" w:hAnsi="Arial" w:eastAsia="Arial" w:cs="Arial"/>
                      <w:sz w:val="20"/>
                      <w:szCs w:val="20"/>
                    </w:rPr>
                    <w:t>20</w:t>
                  </w:r>
                </w:p>
              </w:tc>
              <w:tc>
                <w:tcPr>
                  <w:tcW w:w="1566" w:type="dxa"/>
                  <w:tcBorders>
                    <w:top w:val="single" w:color="auto" w:sz="8" w:space="0"/>
                    <w:left w:val="single" w:color="auto" w:sz="8" w:space="0"/>
                    <w:bottom w:val="single" w:color="auto" w:sz="8" w:space="0"/>
                    <w:right w:val="single" w:color="auto" w:sz="8" w:space="0"/>
                  </w:tcBorders>
                  <w:vAlign w:val="center"/>
                </w:tcPr>
                <w:p w:rsidRPr="000E6479" w:rsidR="00602B09" w:rsidP="0031643B" w:rsidRDefault="00602B09" w14:paraId="618337AA" w14:textId="7BFDAA82">
                  <w:pPr>
                    <w:spacing w:line="240" w:lineRule="auto"/>
                    <w:contextualSpacing/>
                    <w:jc w:val="center"/>
                    <w:rPr>
                      <w:rFonts w:ascii="Arial" w:hAnsi="Arial" w:cs="Arial"/>
                      <w:sz w:val="18"/>
                      <w:szCs w:val="18"/>
                    </w:rPr>
                  </w:pPr>
                  <w:r w:rsidRPr="000E6479">
                    <w:rPr>
                      <w:rFonts w:ascii="Arial" w:hAnsi="Arial" w:eastAsia="Arial" w:cs="Arial"/>
                      <w:sz w:val="18"/>
                      <w:szCs w:val="18"/>
                    </w:rPr>
                    <w:t>OPTIONAL</w:t>
                  </w:r>
                </w:p>
              </w:tc>
            </w:tr>
            <w:tr w:rsidRPr="002941B3" w:rsidR="00602B09" w:rsidTr="00EB192B" w14:paraId="627FC98C" w14:textId="77777777">
              <w:trPr>
                <w:trHeight w:val="340"/>
              </w:trPr>
              <w:tc>
                <w:tcPr>
                  <w:tcW w:w="1155" w:type="dxa"/>
                  <w:tcBorders>
                    <w:top w:val="single" w:color="auto" w:sz="8" w:space="0"/>
                    <w:left w:val="single" w:color="auto" w:sz="8" w:space="0"/>
                    <w:bottom w:val="single" w:color="auto" w:sz="8" w:space="0"/>
                    <w:right w:val="single" w:color="auto" w:sz="8" w:space="0"/>
                  </w:tcBorders>
                  <w:vAlign w:val="center"/>
                </w:tcPr>
                <w:p w:rsidRPr="002941B3" w:rsidR="00602B09" w:rsidP="0031643B" w:rsidRDefault="00602B09" w14:paraId="0D49AF57" w14:textId="77777777">
                  <w:pPr>
                    <w:spacing w:line="240" w:lineRule="auto"/>
                    <w:contextualSpacing/>
                    <w:jc w:val="center"/>
                    <w:rPr>
                      <w:rFonts w:ascii="Arial" w:hAnsi="Arial" w:eastAsia="Arial" w:cs="Arial"/>
                      <w:sz w:val="20"/>
                      <w:szCs w:val="20"/>
                    </w:rPr>
                  </w:pPr>
                </w:p>
              </w:tc>
              <w:tc>
                <w:tcPr>
                  <w:tcW w:w="4253" w:type="dxa"/>
                  <w:tcBorders>
                    <w:top w:val="single" w:color="auto" w:sz="8" w:space="0"/>
                    <w:left w:val="single" w:color="auto" w:sz="8" w:space="0"/>
                    <w:bottom w:val="single" w:color="auto" w:sz="8" w:space="0"/>
                    <w:right w:val="single" w:color="auto" w:sz="8" w:space="0"/>
                  </w:tcBorders>
                  <w:vAlign w:val="center"/>
                </w:tcPr>
                <w:p w:rsidRPr="002941B3" w:rsidR="00602B09" w:rsidP="0031643B" w:rsidRDefault="00602B09" w14:paraId="08221764" w14:textId="4F6523D2">
                  <w:pPr>
                    <w:spacing w:line="240" w:lineRule="auto"/>
                    <w:contextualSpacing/>
                    <w:jc w:val="center"/>
                    <w:rPr>
                      <w:rFonts w:ascii="Arial" w:hAnsi="Arial" w:cs="Arial"/>
                      <w:sz w:val="20"/>
                      <w:szCs w:val="20"/>
                    </w:rPr>
                  </w:pPr>
                  <w:r w:rsidRPr="002941B3">
                    <w:rPr>
                      <w:rFonts w:ascii="Arial" w:hAnsi="Arial" w:eastAsia="Arial" w:cs="Arial"/>
                      <w:sz w:val="20"/>
                      <w:szCs w:val="20"/>
                    </w:rPr>
                    <w:t>Instrumental/ Vocal Skills 2</w:t>
                  </w:r>
                </w:p>
              </w:tc>
              <w:tc>
                <w:tcPr>
                  <w:tcW w:w="843" w:type="dxa"/>
                  <w:tcBorders>
                    <w:top w:val="single" w:color="auto" w:sz="8" w:space="0"/>
                    <w:left w:val="single" w:color="auto" w:sz="8" w:space="0"/>
                    <w:bottom w:val="single" w:color="auto" w:sz="8" w:space="0"/>
                    <w:right w:val="single" w:color="auto" w:sz="8" w:space="0"/>
                  </w:tcBorders>
                  <w:vAlign w:val="center"/>
                </w:tcPr>
                <w:p w:rsidRPr="002941B3" w:rsidR="00602B09" w:rsidP="0031643B" w:rsidRDefault="00602B09" w14:paraId="1EE8026A" w14:textId="5294520A">
                  <w:pPr>
                    <w:spacing w:line="240" w:lineRule="auto"/>
                    <w:contextualSpacing/>
                    <w:jc w:val="center"/>
                    <w:rPr>
                      <w:rFonts w:ascii="Arial" w:hAnsi="Arial" w:cs="Arial"/>
                      <w:sz w:val="20"/>
                      <w:szCs w:val="20"/>
                    </w:rPr>
                  </w:pPr>
                  <w:r w:rsidRPr="002941B3">
                    <w:rPr>
                      <w:rFonts w:ascii="Arial" w:hAnsi="Arial" w:eastAsia="Arial" w:cs="Arial"/>
                      <w:sz w:val="20"/>
                      <w:szCs w:val="20"/>
                    </w:rPr>
                    <w:t>4</w:t>
                  </w:r>
                </w:p>
              </w:tc>
              <w:tc>
                <w:tcPr>
                  <w:tcW w:w="851" w:type="dxa"/>
                  <w:tcBorders>
                    <w:top w:val="single" w:color="auto" w:sz="8" w:space="0"/>
                    <w:left w:val="single" w:color="auto" w:sz="8" w:space="0"/>
                    <w:bottom w:val="single" w:color="auto" w:sz="8" w:space="0"/>
                    <w:right w:val="single" w:color="auto" w:sz="8" w:space="0"/>
                  </w:tcBorders>
                  <w:vAlign w:val="center"/>
                </w:tcPr>
                <w:p w:rsidRPr="002941B3" w:rsidR="00602B09" w:rsidP="0031643B" w:rsidRDefault="00602B09" w14:paraId="45B160FE" w14:textId="1F1C1BAE">
                  <w:pPr>
                    <w:spacing w:line="240" w:lineRule="auto"/>
                    <w:contextualSpacing/>
                    <w:jc w:val="center"/>
                    <w:rPr>
                      <w:rFonts w:ascii="Arial" w:hAnsi="Arial" w:cs="Arial"/>
                      <w:sz w:val="20"/>
                      <w:szCs w:val="20"/>
                    </w:rPr>
                  </w:pPr>
                  <w:r w:rsidRPr="002941B3">
                    <w:rPr>
                      <w:rFonts w:ascii="Arial" w:hAnsi="Arial" w:eastAsia="Arial" w:cs="Arial"/>
                      <w:sz w:val="20"/>
                      <w:szCs w:val="20"/>
                    </w:rPr>
                    <w:t>20</w:t>
                  </w:r>
                </w:p>
              </w:tc>
              <w:tc>
                <w:tcPr>
                  <w:tcW w:w="1566" w:type="dxa"/>
                  <w:tcBorders>
                    <w:top w:val="single" w:color="auto" w:sz="8" w:space="0"/>
                    <w:left w:val="single" w:color="auto" w:sz="8" w:space="0"/>
                    <w:bottom w:val="single" w:color="auto" w:sz="8" w:space="0"/>
                    <w:right w:val="single" w:color="auto" w:sz="8" w:space="0"/>
                  </w:tcBorders>
                  <w:vAlign w:val="center"/>
                </w:tcPr>
                <w:p w:rsidRPr="000E6479" w:rsidR="00602B09" w:rsidP="0031643B" w:rsidRDefault="00602B09" w14:paraId="40E2CADD" w14:textId="145EB815">
                  <w:pPr>
                    <w:spacing w:line="240" w:lineRule="auto"/>
                    <w:contextualSpacing/>
                    <w:jc w:val="center"/>
                    <w:rPr>
                      <w:rFonts w:ascii="Arial" w:hAnsi="Arial" w:cs="Arial"/>
                      <w:sz w:val="18"/>
                      <w:szCs w:val="18"/>
                    </w:rPr>
                  </w:pPr>
                  <w:r w:rsidRPr="000E6479">
                    <w:rPr>
                      <w:rFonts w:ascii="Arial" w:hAnsi="Arial" w:eastAsia="Arial" w:cs="Arial"/>
                      <w:sz w:val="18"/>
                      <w:szCs w:val="18"/>
                    </w:rPr>
                    <w:t>OPTIONAL</w:t>
                  </w:r>
                </w:p>
              </w:tc>
            </w:tr>
            <w:tr w:rsidRPr="002941B3" w:rsidR="00602B09" w:rsidTr="00EB192B" w14:paraId="0319333E" w14:textId="77777777">
              <w:trPr>
                <w:trHeight w:val="340"/>
              </w:trPr>
              <w:tc>
                <w:tcPr>
                  <w:tcW w:w="1155" w:type="dxa"/>
                  <w:tcBorders>
                    <w:top w:val="single" w:color="auto" w:sz="8" w:space="0"/>
                    <w:left w:val="single" w:color="auto" w:sz="8" w:space="0"/>
                    <w:bottom w:val="single" w:color="auto" w:sz="8" w:space="0"/>
                    <w:right w:val="single" w:color="auto" w:sz="8" w:space="0"/>
                  </w:tcBorders>
                  <w:vAlign w:val="center"/>
                </w:tcPr>
                <w:p w:rsidRPr="002941B3" w:rsidR="00602B09" w:rsidP="0031643B" w:rsidRDefault="00602B09" w14:paraId="5D308326" w14:textId="77777777">
                  <w:pPr>
                    <w:spacing w:line="240" w:lineRule="auto"/>
                    <w:contextualSpacing/>
                    <w:jc w:val="center"/>
                    <w:rPr>
                      <w:rFonts w:ascii="Arial" w:hAnsi="Arial" w:eastAsia="Arial" w:cs="Arial"/>
                      <w:sz w:val="20"/>
                      <w:szCs w:val="20"/>
                    </w:rPr>
                  </w:pPr>
                </w:p>
              </w:tc>
              <w:tc>
                <w:tcPr>
                  <w:tcW w:w="4253" w:type="dxa"/>
                  <w:tcBorders>
                    <w:top w:val="single" w:color="auto" w:sz="8" w:space="0"/>
                    <w:left w:val="single" w:color="auto" w:sz="8" w:space="0"/>
                    <w:bottom w:val="single" w:color="auto" w:sz="8" w:space="0"/>
                    <w:right w:val="single" w:color="auto" w:sz="8" w:space="0"/>
                  </w:tcBorders>
                  <w:vAlign w:val="center"/>
                </w:tcPr>
                <w:p w:rsidRPr="002941B3" w:rsidR="00602B09" w:rsidP="0031643B" w:rsidRDefault="00602B09" w14:paraId="29242199" w14:textId="25391547">
                  <w:pPr>
                    <w:spacing w:line="240" w:lineRule="auto"/>
                    <w:contextualSpacing/>
                    <w:jc w:val="center"/>
                    <w:rPr>
                      <w:rFonts w:ascii="Arial" w:hAnsi="Arial" w:eastAsia="Arial" w:cs="Arial"/>
                      <w:sz w:val="20"/>
                      <w:szCs w:val="20"/>
                    </w:rPr>
                  </w:pPr>
                  <w:r w:rsidRPr="002941B3">
                    <w:rPr>
                      <w:rFonts w:ascii="Arial" w:hAnsi="Arial" w:eastAsia="Arial" w:cs="Arial"/>
                      <w:sz w:val="20"/>
                      <w:szCs w:val="20"/>
                    </w:rPr>
                    <w:t>Ensemble Skills 2</w:t>
                  </w:r>
                </w:p>
              </w:tc>
              <w:tc>
                <w:tcPr>
                  <w:tcW w:w="843" w:type="dxa"/>
                  <w:tcBorders>
                    <w:top w:val="single" w:color="auto" w:sz="8" w:space="0"/>
                    <w:left w:val="single" w:color="auto" w:sz="8" w:space="0"/>
                    <w:bottom w:val="single" w:color="auto" w:sz="8" w:space="0"/>
                    <w:right w:val="single" w:color="auto" w:sz="8" w:space="0"/>
                  </w:tcBorders>
                  <w:vAlign w:val="center"/>
                </w:tcPr>
                <w:p w:rsidRPr="002941B3" w:rsidR="00602B09" w:rsidP="0031643B" w:rsidRDefault="00602B09" w14:paraId="6A29A76C" w14:textId="1BC9CAE2">
                  <w:pPr>
                    <w:spacing w:line="240" w:lineRule="auto"/>
                    <w:contextualSpacing/>
                    <w:jc w:val="center"/>
                    <w:rPr>
                      <w:rFonts w:ascii="Arial" w:hAnsi="Arial" w:eastAsia="Arial" w:cs="Arial"/>
                      <w:sz w:val="20"/>
                      <w:szCs w:val="20"/>
                    </w:rPr>
                  </w:pPr>
                  <w:r w:rsidRPr="002941B3">
                    <w:rPr>
                      <w:rFonts w:ascii="Arial" w:hAnsi="Arial" w:eastAsia="Arial" w:cs="Arial"/>
                      <w:sz w:val="20"/>
                      <w:szCs w:val="20"/>
                    </w:rPr>
                    <w:t>4</w:t>
                  </w:r>
                </w:p>
              </w:tc>
              <w:tc>
                <w:tcPr>
                  <w:tcW w:w="851" w:type="dxa"/>
                  <w:tcBorders>
                    <w:top w:val="single" w:color="auto" w:sz="8" w:space="0"/>
                    <w:left w:val="single" w:color="auto" w:sz="8" w:space="0"/>
                    <w:bottom w:val="single" w:color="auto" w:sz="8" w:space="0"/>
                    <w:right w:val="single" w:color="auto" w:sz="8" w:space="0"/>
                  </w:tcBorders>
                  <w:vAlign w:val="center"/>
                </w:tcPr>
                <w:p w:rsidRPr="002941B3" w:rsidR="00602B09" w:rsidP="0031643B" w:rsidRDefault="00602B09" w14:paraId="5B08C6F4" w14:textId="27790569">
                  <w:pPr>
                    <w:spacing w:line="240" w:lineRule="auto"/>
                    <w:contextualSpacing/>
                    <w:jc w:val="center"/>
                    <w:rPr>
                      <w:rFonts w:ascii="Arial" w:hAnsi="Arial" w:eastAsia="Arial" w:cs="Arial"/>
                      <w:sz w:val="20"/>
                      <w:szCs w:val="20"/>
                    </w:rPr>
                  </w:pPr>
                  <w:r w:rsidRPr="002941B3">
                    <w:rPr>
                      <w:rFonts w:ascii="Arial" w:hAnsi="Arial" w:eastAsia="Arial" w:cs="Arial"/>
                      <w:sz w:val="20"/>
                      <w:szCs w:val="20"/>
                    </w:rPr>
                    <w:t>20</w:t>
                  </w:r>
                </w:p>
              </w:tc>
              <w:tc>
                <w:tcPr>
                  <w:tcW w:w="1566" w:type="dxa"/>
                  <w:tcBorders>
                    <w:top w:val="single" w:color="auto" w:sz="8" w:space="0"/>
                    <w:left w:val="single" w:color="auto" w:sz="8" w:space="0"/>
                    <w:bottom w:val="single" w:color="auto" w:sz="8" w:space="0"/>
                    <w:right w:val="single" w:color="auto" w:sz="8" w:space="0"/>
                  </w:tcBorders>
                  <w:vAlign w:val="center"/>
                </w:tcPr>
                <w:p w:rsidRPr="000E6479" w:rsidR="00602B09" w:rsidP="0031643B" w:rsidRDefault="00602B09" w14:paraId="7AC56DFB" w14:textId="68D167A8">
                  <w:pPr>
                    <w:spacing w:line="240" w:lineRule="auto"/>
                    <w:contextualSpacing/>
                    <w:jc w:val="center"/>
                    <w:rPr>
                      <w:rFonts w:ascii="Arial" w:hAnsi="Arial" w:eastAsia="Arial" w:cs="Arial"/>
                      <w:sz w:val="18"/>
                      <w:szCs w:val="18"/>
                    </w:rPr>
                  </w:pPr>
                  <w:r w:rsidRPr="000E6479">
                    <w:rPr>
                      <w:rFonts w:ascii="Arial" w:hAnsi="Arial" w:eastAsia="Arial" w:cs="Arial"/>
                      <w:sz w:val="18"/>
                      <w:szCs w:val="18"/>
                    </w:rPr>
                    <w:t>OPTIONAL</w:t>
                  </w:r>
                </w:p>
              </w:tc>
            </w:tr>
            <w:tr w:rsidRPr="002941B3" w:rsidR="00602B09" w:rsidTr="00EB192B" w14:paraId="51EA52A4" w14:textId="77777777">
              <w:trPr>
                <w:trHeight w:val="340"/>
              </w:trPr>
              <w:tc>
                <w:tcPr>
                  <w:tcW w:w="1155" w:type="dxa"/>
                  <w:tcBorders>
                    <w:top w:val="single" w:color="auto" w:sz="8" w:space="0"/>
                    <w:left w:val="single" w:color="auto" w:sz="8" w:space="0"/>
                    <w:bottom w:val="single" w:color="auto" w:sz="8" w:space="0"/>
                    <w:right w:val="single" w:color="auto" w:sz="8" w:space="0"/>
                  </w:tcBorders>
                  <w:vAlign w:val="center"/>
                </w:tcPr>
                <w:p w:rsidRPr="002941B3" w:rsidR="00602B09" w:rsidP="0031643B" w:rsidRDefault="00602B09" w14:paraId="3F44A4A8" w14:textId="77777777">
                  <w:pPr>
                    <w:spacing w:line="240" w:lineRule="auto"/>
                    <w:contextualSpacing/>
                    <w:jc w:val="center"/>
                    <w:rPr>
                      <w:rFonts w:ascii="Arial" w:hAnsi="Arial" w:eastAsia="Arial" w:cs="Arial"/>
                      <w:sz w:val="20"/>
                      <w:szCs w:val="20"/>
                    </w:rPr>
                  </w:pPr>
                </w:p>
              </w:tc>
              <w:tc>
                <w:tcPr>
                  <w:tcW w:w="4253" w:type="dxa"/>
                  <w:tcBorders>
                    <w:top w:val="single" w:color="auto" w:sz="8" w:space="0"/>
                    <w:left w:val="single" w:color="auto" w:sz="8" w:space="0"/>
                    <w:bottom w:val="single" w:color="auto" w:sz="8" w:space="0"/>
                    <w:right w:val="single" w:color="auto" w:sz="8" w:space="0"/>
                  </w:tcBorders>
                  <w:vAlign w:val="center"/>
                </w:tcPr>
                <w:p w:rsidRPr="002941B3" w:rsidR="00602B09" w:rsidP="0031643B" w:rsidRDefault="00602B09" w14:paraId="5B63F831" w14:textId="43239D13">
                  <w:pPr>
                    <w:spacing w:line="240" w:lineRule="auto"/>
                    <w:contextualSpacing/>
                    <w:jc w:val="center"/>
                    <w:rPr>
                      <w:rFonts w:ascii="Arial" w:hAnsi="Arial" w:cs="Arial"/>
                      <w:sz w:val="20"/>
                      <w:szCs w:val="20"/>
                    </w:rPr>
                  </w:pPr>
                  <w:r w:rsidRPr="002941B3">
                    <w:rPr>
                      <w:rFonts w:ascii="Arial" w:hAnsi="Arial" w:eastAsia="Arial" w:cs="Arial"/>
                      <w:sz w:val="20"/>
                      <w:szCs w:val="20"/>
                    </w:rPr>
                    <w:t>Music Theory 2</w:t>
                  </w:r>
                </w:p>
              </w:tc>
              <w:tc>
                <w:tcPr>
                  <w:tcW w:w="843" w:type="dxa"/>
                  <w:tcBorders>
                    <w:top w:val="single" w:color="auto" w:sz="8" w:space="0"/>
                    <w:left w:val="single" w:color="auto" w:sz="8" w:space="0"/>
                    <w:bottom w:val="single" w:color="auto" w:sz="8" w:space="0"/>
                    <w:right w:val="single" w:color="auto" w:sz="8" w:space="0"/>
                  </w:tcBorders>
                  <w:vAlign w:val="center"/>
                </w:tcPr>
                <w:p w:rsidRPr="002941B3" w:rsidR="00602B09" w:rsidP="0031643B" w:rsidRDefault="00602B09" w14:paraId="25356511" w14:textId="08673BD6">
                  <w:pPr>
                    <w:spacing w:line="240" w:lineRule="auto"/>
                    <w:contextualSpacing/>
                    <w:jc w:val="center"/>
                    <w:rPr>
                      <w:rFonts w:ascii="Arial" w:hAnsi="Arial" w:cs="Arial"/>
                      <w:sz w:val="20"/>
                      <w:szCs w:val="20"/>
                    </w:rPr>
                  </w:pPr>
                  <w:r w:rsidRPr="002941B3">
                    <w:rPr>
                      <w:rFonts w:ascii="Arial" w:hAnsi="Arial" w:eastAsia="Arial" w:cs="Arial"/>
                      <w:sz w:val="20"/>
                      <w:szCs w:val="20"/>
                    </w:rPr>
                    <w:t>4</w:t>
                  </w:r>
                </w:p>
              </w:tc>
              <w:tc>
                <w:tcPr>
                  <w:tcW w:w="851" w:type="dxa"/>
                  <w:tcBorders>
                    <w:top w:val="single" w:color="auto" w:sz="8" w:space="0"/>
                    <w:left w:val="single" w:color="auto" w:sz="8" w:space="0"/>
                    <w:bottom w:val="single" w:color="auto" w:sz="8" w:space="0"/>
                    <w:right w:val="single" w:color="auto" w:sz="8" w:space="0"/>
                  </w:tcBorders>
                  <w:vAlign w:val="center"/>
                </w:tcPr>
                <w:p w:rsidRPr="002941B3" w:rsidR="00602B09" w:rsidP="0031643B" w:rsidRDefault="00602B09" w14:paraId="0C72FAEC" w14:textId="7B6F2A66">
                  <w:pPr>
                    <w:spacing w:line="240" w:lineRule="auto"/>
                    <w:contextualSpacing/>
                    <w:jc w:val="center"/>
                    <w:rPr>
                      <w:rFonts w:ascii="Arial" w:hAnsi="Arial" w:cs="Arial"/>
                      <w:sz w:val="20"/>
                      <w:szCs w:val="20"/>
                    </w:rPr>
                  </w:pPr>
                  <w:r w:rsidRPr="002941B3">
                    <w:rPr>
                      <w:rFonts w:ascii="Arial" w:hAnsi="Arial" w:eastAsia="Arial" w:cs="Arial"/>
                      <w:sz w:val="20"/>
                      <w:szCs w:val="20"/>
                    </w:rPr>
                    <w:t>20</w:t>
                  </w:r>
                </w:p>
              </w:tc>
              <w:tc>
                <w:tcPr>
                  <w:tcW w:w="1566" w:type="dxa"/>
                  <w:tcBorders>
                    <w:top w:val="single" w:color="auto" w:sz="8" w:space="0"/>
                    <w:left w:val="single" w:color="auto" w:sz="8" w:space="0"/>
                    <w:bottom w:val="single" w:color="auto" w:sz="8" w:space="0"/>
                    <w:right w:val="single" w:color="auto" w:sz="8" w:space="0"/>
                  </w:tcBorders>
                  <w:vAlign w:val="center"/>
                </w:tcPr>
                <w:p w:rsidRPr="000E6479" w:rsidR="00602B09" w:rsidP="0031643B" w:rsidRDefault="00602B09" w14:paraId="3210D6A0" w14:textId="72BA8AF4">
                  <w:pPr>
                    <w:spacing w:line="240" w:lineRule="auto"/>
                    <w:contextualSpacing/>
                    <w:jc w:val="center"/>
                    <w:rPr>
                      <w:rFonts w:ascii="Arial" w:hAnsi="Arial" w:cs="Arial"/>
                      <w:sz w:val="18"/>
                      <w:szCs w:val="18"/>
                    </w:rPr>
                  </w:pPr>
                  <w:r w:rsidRPr="000E6479">
                    <w:rPr>
                      <w:rFonts w:ascii="Arial" w:hAnsi="Arial" w:eastAsia="Arial" w:cs="Arial"/>
                      <w:sz w:val="18"/>
                      <w:szCs w:val="18"/>
                    </w:rPr>
                    <w:t>OPTIONAL</w:t>
                  </w:r>
                </w:p>
              </w:tc>
            </w:tr>
            <w:tr w:rsidRPr="002941B3" w:rsidR="00602B09" w:rsidTr="00EB192B" w14:paraId="352E6B5A" w14:textId="77777777">
              <w:trPr>
                <w:trHeight w:val="340"/>
              </w:trPr>
              <w:tc>
                <w:tcPr>
                  <w:tcW w:w="1155" w:type="dxa"/>
                  <w:tcBorders>
                    <w:top w:val="single" w:color="auto" w:sz="8" w:space="0"/>
                    <w:left w:val="single" w:color="auto" w:sz="8" w:space="0"/>
                    <w:bottom w:val="single" w:color="auto" w:sz="8" w:space="0"/>
                    <w:right w:val="single" w:color="auto" w:sz="8" w:space="0"/>
                  </w:tcBorders>
                  <w:vAlign w:val="center"/>
                </w:tcPr>
                <w:p w:rsidRPr="002941B3" w:rsidR="00602B09" w:rsidP="0031643B" w:rsidRDefault="00602B09" w14:paraId="7EC0FABF" w14:textId="77777777">
                  <w:pPr>
                    <w:spacing w:line="240" w:lineRule="auto"/>
                    <w:contextualSpacing/>
                    <w:jc w:val="center"/>
                    <w:rPr>
                      <w:rFonts w:ascii="Arial" w:hAnsi="Arial" w:eastAsia="Arial" w:cs="Arial"/>
                      <w:sz w:val="20"/>
                      <w:szCs w:val="20"/>
                    </w:rPr>
                  </w:pPr>
                </w:p>
              </w:tc>
              <w:tc>
                <w:tcPr>
                  <w:tcW w:w="4253" w:type="dxa"/>
                  <w:tcBorders>
                    <w:top w:val="single" w:color="auto" w:sz="8" w:space="0"/>
                    <w:left w:val="single" w:color="auto" w:sz="8" w:space="0"/>
                    <w:bottom w:val="single" w:color="auto" w:sz="8" w:space="0"/>
                    <w:right w:val="single" w:color="auto" w:sz="8" w:space="0"/>
                  </w:tcBorders>
                  <w:vAlign w:val="center"/>
                </w:tcPr>
                <w:p w:rsidRPr="002941B3" w:rsidR="00602B09" w:rsidP="0031643B" w:rsidRDefault="00602B09" w14:paraId="25713998" w14:textId="6BD69EDE">
                  <w:pPr>
                    <w:spacing w:line="240" w:lineRule="auto"/>
                    <w:contextualSpacing/>
                    <w:jc w:val="center"/>
                    <w:rPr>
                      <w:rFonts w:ascii="Arial" w:hAnsi="Arial" w:cs="Arial"/>
                      <w:sz w:val="20"/>
                      <w:szCs w:val="20"/>
                    </w:rPr>
                  </w:pPr>
                  <w:r w:rsidRPr="002941B3">
                    <w:rPr>
                      <w:rFonts w:ascii="Arial" w:hAnsi="Arial" w:eastAsia="Arial" w:cs="Arial"/>
                      <w:sz w:val="20"/>
                      <w:szCs w:val="20"/>
                    </w:rPr>
                    <w:t>Establishing A Web Presence</w:t>
                  </w:r>
                </w:p>
              </w:tc>
              <w:tc>
                <w:tcPr>
                  <w:tcW w:w="843" w:type="dxa"/>
                  <w:tcBorders>
                    <w:top w:val="single" w:color="auto" w:sz="8" w:space="0"/>
                    <w:left w:val="single" w:color="auto" w:sz="8" w:space="0"/>
                    <w:bottom w:val="single" w:color="auto" w:sz="8" w:space="0"/>
                    <w:right w:val="single" w:color="auto" w:sz="8" w:space="0"/>
                  </w:tcBorders>
                  <w:vAlign w:val="center"/>
                </w:tcPr>
                <w:p w:rsidRPr="002941B3" w:rsidR="00602B09" w:rsidP="0031643B" w:rsidRDefault="00602B09" w14:paraId="03BB31CC" w14:textId="23999739">
                  <w:pPr>
                    <w:spacing w:line="240" w:lineRule="auto"/>
                    <w:contextualSpacing/>
                    <w:jc w:val="center"/>
                    <w:rPr>
                      <w:rFonts w:ascii="Arial" w:hAnsi="Arial" w:cs="Arial"/>
                      <w:sz w:val="20"/>
                      <w:szCs w:val="20"/>
                    </w:rPr>
                  </w:pPr>
                  <w:r w:rsidRPr="002941B3">
                    <w:rPr>
                      <w:rFonts w:ascii="Arial" w:hAnsi="Arial" w:eastAsia="Arial" w:cs="Arial"/>
                      <w:sz w:val="20"/>
                      <w:szCs w:val="20"/>
                    </w:rPr>
                    <w:t>4</w:t>
                  </w:r>
                </w:p>
              </w:tc>
              <w:tc>
                <w:tcPr>
                  <w:tcW w:w="851" w:type="dxa"/>
                  <w:tcBorders>
                    <w:top w:val="single" w:color="auto" w:sz="8" w:space="0"/>
                    <w:left w:val="single" w:color="auto" w:sz="8" w:space="0"/>
                    <w:bottom w:val="single" w:color="auto" w:sz="8" w:space="0"/>
                    <w:right w:val="single" w:color="auto" w:sz="8" w:space="0"/>
                  </w:tcBorders>
                  <w:vAlign w:val="center"/>
                </w:tcPr>
                <w:p w:rsidRPr="002941B3" w:rsidR="00602B09" w:rsidP="0031643B" w:rsidRDefault="00602B09" w14:paraId="3F720DB7" w14:textId="564B20D3">
                  <w:pPr>
                    <w:spacing w:line="240" w:lineRule="auto"/>
                    <w:contextualSpacing/>
                    <w:jc w:val="center"/>
                    <w:rPr>
                      <w:rFonts w:ascii="Arial" w:hAnsi="Arial" w:cs="Arial"/>
                      <w:sz w:val="20"/>
                      <w:szCs w:val="20"/>
                    </w:rPr>
                  </w:pPr>
                  <w:r w:rsidRPr="002941B3">
                    <w:rPr>
                      <w:rFonts w:ascii="Arial" w:hAnsi="Arial" w:eastAsia="Arial" w:cs="Arial"/>
                      <w:sz w:val="20"/>
                      <w:szCs w:val="20"/>
                    </w:rPr>
                    <w:t>20</w:t>
                  </w:r>
                </w:p>
              </w:tc>
              <w:tc>
                <w:tcPr>
                  <w:tcW w:w="1566" w:type="dxa"/>
                  <w:tcBorders>
                    <w:top w:val="single" w:color="auto" w:sz="8" w:space="0"/>
                    <w:left w:val="single" w:color="auto" w:sz="8" w:space="0"/>
                    <w:bottom w:val="single" w:color="auto" w:sz="8" w:space="0"/>
                    <w:right w:val="single" w:color="auto" w:sz="8" w:space="0"/>
                  </w:tcBorders>
                  <w:vAlign w:val="center"/>
                </w:tcPr>
                <w:p w:rsidRPr="000E6479" w:rsidR="00602B09" w:rsidP="0031643B" w:rsidRDefault="00602B09" w14:paraId="1584FE93" w14:textId="1B37248F">
                  <w:pPr>
                    <w:spacing w:line="240" w:lineRule="auto"/>
                    <w:contextualSpacing/>
                    <w:jc w:val="center"/>
                    <w:rPr>
                      <w:rFonts w:ascii="Arial" w:hAnsi="Arial" w:cs="Arial"/>
                      <w:sz w:val="18"/>
                      <w:szCs w:val="18"/>
                    </w:rPr>
                  </w:pPr>
                  <w:r w:rsidRPr="000E6479">
                    <w:rPr>
                      <w:rFonts w:ascii="Arial" w:hAnsi="Arial" w:eastAsia="Arial" w:cs="Arial"/>
                      <w:sz w:val="18"/>
                      <w:szCs w:val="18"/>
                    </w:rPr>
                    <w:t>OPTIONAL</w:t>
                  </w:r>
                </w:p>
              </w:tc>
            </w:tr>
            <w:tr w:rsidRPr="002941B3" w:rsidR="00602B09" w:rsidTr="00EB192B" w14:paraId="6C006CE2" w14:textId="77777777">
              <w:trPr>
                <w:trHeight w:val="340"/>
              </w:trPr>
              <w:tc>
                <w:tcPr>
                  <w:tcW w:w="1155" w:type="dxa"/>
                  <w:tcBorders>
                    <w:top w:val="single" w:color="auto" w:sz="8" w:space="0"/>
                    <w:left w:val="single" w:color="auto" w:sz="8" w:space="0"/>
                    <w:bottom w:val="single" w:color="FFFFFF" w:themeColor="background1" w:sz="4" w:space="0"/>
                    <w:right w:val="single" w:color="auto" w:sz="8" w:space="0"/>
                  </w:tcBorders>
                  <w:vAlign w:val="center"/>
                </w:tcPr>
                <w:p w:rsidRPr="002941B3" w:rsidR="00602B09" w:rsidP="0031643B" w:rsidRDefault="00602B09" w14:paraId="2333C390" w14:textId="77777777">
                  <w:pPr>
                    <w:spacing w:line="240" w:lineRule="auto"/>
                    <w:contextualSpacing/>
                    <w:jc w:val="center"/>
                    <w:rPr>
                      <w:rFonts w:ascii="Arial" w:hAnsi="Arial" w:eastAsia="Arial" w:cs="Arial"/>
                      <w:sz w:val="20"/>
                      <w:szCs w:val="20"/>
                    </w:rPr>
                  </w:pPr>
                </w:p>
              </w:tc>
              <w:tc>
                <w:tcPr>
                  <w:tcW w:w="4253" w:type="dxa"/>
                  <w:tcBorders>
                    <w:top w:val="single" w:color="auto" w:sz="8" w:space="0"/>
                    <w:left w:val="single" w:color="auto" w:sz="8" w:space="0"/>
                    <w:bottom w:val="single" w:color="FFFFFF" w:themeColor="background1" w:sz="4" w:space="0"/>
                    <w:right w:val="single" w:color="auto" w:sz="8" w:space="0"/>
                  </w:tcBorders>
                  <w:vAlign w:val="center"/>
                </w:tcPr>
                <w:p w:rsidRPr="002941B3" w:rsidR="00602B09" w:rsidP="0031643B" w:rsidRDefault="00602B09" w14:paraId="50D9262C" w14:textId="3A6E5A8E">
                  <w:pPr>
                    <w:spacing w:line="240" w:lineRule="auto"/>
                    <w:contextualSpacing/>
                    <w:jc w:val="center"/>
                    <w:rPr>
                      <w:rFonts w:ascii="Arial" w:hAnsi="Arial" w:cs="Arial"/>
                      <w:sz w:val="20"/>
                      <w:szCs w:val="20"/>
                    </w:rPr>
                  </w:pPr>
                  <w:r w:rsidRPr="002941B3">
                    <w:rPr>
                      <w:rFonts w:ascii="Arial" w:hAnsi="Arial" w:eastAsia="Arial" w:cs="Arial"/>
                      <w:sz w:val="20"/>
                      <w:szCs w:val="20"/>
                    </w:rPr>
                    <w:t>Social Media Stories</w:t>
                  </w:r>
                </w:p>
              </w:tc>
              <w:tc>
                <w:tcPr>
                  <w:tcW w:w="843" w:type="dxa"/>
                  <w:tcBorders>
                    <w:top w:val="single" w:color="auto" w:sz="8" w:space="0"/>
                    <w:left w:val="single" w:color="auto" w:sz="8" w:space="0"/>
                    <w:bottom w:val="single" w:color="FFFFFF" w:themeColor="background1" w:sz="4" w:space="0"/>
                    <w:right w:val="single" w:color="auto" w:sz="8" w:space="0"/>
                  </w:tcBorders>
                  <w:vAlign w:val="center"/>
                </w:tcPr>
                <w:p w:rsidRPr="002941B3" w:rsidR="00602B09" w:rsidP="0031643B" w:rsidRDefault="00602B09" w14:paraId="359A54F4" w14:textId="3694CC9B">
                  <w:pPr>
                    <w:spacing w:line="240" w:lineRule="auto"/>
                    <w:contextualSpacing/>
                    <w:jc w:val="center"/>
                    <w:rPr>
                      <w:rFonts w:ascii="Arial" w:hAnsi="Arial" w:cs="Arial"/>
                      <w:sz w:val="20"/>
                      <w:szCs w:val="20"/>
                    </w:rPr>
                  </w:pPr>
                  <w:r w:rsidRPr="002941B3">
                    <w:rPr>
                      <w:rFonts w:ascii="Arial" w:hAnsi="Arial" w:eastAsia="Arial" w:cs="Arial"/>
                      <w:sz w:val="20"/>
                      <w:szCs w:val="20"/>
                    </w:rPr>
                    <w:t>4</w:t>
                  </w:r>
                </w:p>
              </w:tc>
              <w:tc>
                <w:tcPr>
                  <w:tcW w:w="851" w:type="dxa"/>
                  <w:tcBorders>
                    <w:top w:val="single" w:color="auto" w:sz="8" w:space="0"/>
                    <w:left w:val="single" w:color="auto" w:sz="8" w:space="0"/>
                    <w:bottom w:val="single" w:color="FFFFFF" w:themeColor="background1" w:sz="4" w:space="0"/>
                    <w:right w:val="single" w:color="auto" w:sz="8" w:space="0"/>
                  </w:tcBorders>
                  <w:vAlign w:val="center"/>
                </w:tcPr>
                <w:p w:rsidRPr="002941B3" w:rsidR="00602B09" w:rsidP="0031643B" w:rsidRDefault="00602B09" w14:paraId="7CB9EEDA" w14:textId="057A3A0B">
                  <w:pPr>
                    <w:spacing w:line="240" w:lineRule="auto"/>
                    <w:contextualSpacing/>
                    <w:jc w:val="center"/>
                    <w:rPr>
                      <w:rFonts w:ascii="Arial" w:hAnsi="Arial" w:cs="Arial"/>
                      <w:sz w:val="20"/>
                      <w:szCs w:val="20"/>
                    </w:rPr>
                  </w:pPr>
                  <w:r w:rsidRPr="002941B3">
                    <w:rPr>
                      <w:rFonts w:ascii="Arial" w:hAnsi="Arial" w:eastAsia="Arial" w:cs="Arial"/>
                      <w:sz w:val="20"/>
                      <w:szCs w:val="20"/>
                    </w:rPr>
                    <w:t>20</w:t>
                  </w:r>
                </w:p>
              </w:tc>
              <w:tc>
                <w:tcPr>
                  <w:tcW w:w="1566" w:type="dxa"/>
                  <w:tcBorders>
                    <w:top w:val="single" w:color="auto" w:sz="8" w:space="0"/>
                    <w:left w:val="single" w:color="auto" w:sz="8" w:space="0"/>
                    <w:bottom w:val="single" w:color="FFFFFF" w:themeColor="background1" w:sz="4" w:space="0"/>
                    <w:right w:val="single" w:color="auto" w:sz="8" w:space="0"/>
                  </w:tcBorders>
                  <w:vAlign w:val="center"/>
                </w:tcPr>
                <w:p w:rsidRPr="000E6479" w:rsidR="00602B09" w:rsidP="0031643B" w:rsidRDefault="00602B09" w14:paraId="040D15B6" w14:textId="3D116268">
                  <w:pPr>
                    <w:spacing w:line="240" w:lineRule="auto"/>
                    <w:contextualSpacing/>
                    <w:jc w:val="center"/>
                    <w:rPr>
                      <w:rFonts w:ascii="Arial" w:hAnsi="Arial" w:cs="Arial"/>
                      <w:sz w:val="18"/>
                      <w:szCs w:val="18"/>
                    </w:rPr>
                  </w:pPr>
                  <w:r w:rsidRPr="000E6479">
                    <w:rPr>
                      <w:rFonts w:ascii="Arial" w:hAnsi="Arial" w:eastAsia="Arial" w:cs="Arial"/>
                      <w:sz w:val="18"/>
                      <w:szCs w:val="18"/>
                    </w:rPr>
                    <w:t>OPTIONAL</w:t>
                  </w:r>
                </w:p>
              </w:tc>
            </w:tr>
            <w:tr w:rsidRPr="002941B3" w:rsidR="0093683A" w:rsidTr="003722AA" w14:paraId="7E055166" w14:textId="77777777">
              <w:trPr>
                <w:trHeight w:val="405"/>
              </w:trPr>
              <w:tc>
                <w:tcPr>
                  <w:tcW w:w="1155"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shd w:val="clear" w:color="auto" w:fill="000000" w:themeFill="text1"/>
                  <w:vAlign w:val="center"/>
                </w:tcPr>
                <w:p w:rsidRPr="002941B3" w:rsidR="0093683A" w:rsidP="0031643B" w:rsidRDefault="0093683A" w14:paraId="356BACDD" w14:textId="77777777">
                  <w:pPr>
                    <w:spacing w:line="240" w:lineRule="auto"/>
                    <w:contextualSpacing/>
                    <w:jc w:val="center"/>
                    <w:rPr>
                      <w:rFonts w:ascii="Arial" w:hAnsi="Arial" w:eastAsia="Arial" w:cs="Arial"/>
                      <w:sz w:val="20"/>
                      <w:szCs w:val="20"/>
                    </w:rPr>
                  </w:pPr>
                </w:p>
              </w:tc>
              <w:tc>
                <w:tcPr>
                  <w:tcW w:w="4253"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shd w:val="clear" w:color="auto" w:fill="000000" w:themeFill="text1"/>
                  <w:vAlign w:val="center"/>
                </w:tcPr>
                <w:p w:rsidRPr="002941B3" w:rsidR="0093683A" w:rsidP="0031643B" w:rsidRDefault="0093683A" w14:paraId="675E1CD9" w14:textId="12F07137">
                  <w:pPr>
                    <w:spacing w:line="240" w:lineRule="auto"/>
                    <w:contextualSpacing/>
                    <w:jc w:val="center"/>
                    <w:rPr>
                      <w:rFonts w:ascii="Arial" w:hAnsi="Arial" w:cs="Arial"/>
                      <w:sz w:val="20"/>
                      <w:szCs w:val="20"/>
                    </w:rPr>
                  </w:pPr>
                  <w:r w:rsidRPr="002941B3">
                    <w:rPr>
                      <w:rFonts w:ascii="Arial" w:hAnsi="Arial" w:eastAsia="Arial" w:cs="Arial"/>
                      <w:sz w:val="20"/>
                      <w:szCs w:val="20"/>
                    </w:rPr>
                    <w:t>Year</w:t>
                  </w:r>
                  <w:r w:rsidRPr="002941B3" w:rsidR="00DB1D2F">
                    <w:rPr>
                      <w:rFonts w:ascii="Arial" w:hAnsi="Arial" w:eastAsia="Arial" w:cs="Arial"/>
                      <w:sz w:val="20"/>
                      <w:szCs w:val="20"/>
                    </w:rPr>
                    <w:t xml:space="preserve"> 1</w:t>
                  </w:r>
                </w:p>
              </w:tc>
              <w:tc>
                <w:tcPr>
                  <w:tcW w:w="843"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shd w:val="clear" w:color="auto" w:fill="000000" w:themeFill="text1"/>
                  <w:vAlign w:val="center"/>
                </w:tcPr>
                <w:p w:rsidRPr="002941B3" w:rsidR="0093683A" w:rsidP="0031643B" w:rsidRDefault="0093683A" w14:paraId="2085AFB0" w14:textId="6DB604D5">
                  <w:pPr>
                    <w:spacing w:line="240" w:lineRule="auto"/>
                    <w:contextualSpacing/>
                    <w:jc w:val="center"/>
                    <w:rPr>
                      <w:rFonts w:ascii="Arial" w:hAnsi="Arial" w:cs="Arial"/>
                      <w:sz w:val="20"/>
                      <w:szCs w:val="20"/>
                    </w:rPr>
                  </w:pPr>
                </w:p>
              </w:tc>
              <w:tc>
                <w:tcPr>
                  <w:tcW w:w="851"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shd w:val="clear" w:color="auto" w:fill="000000" w:themeFill="text1"/>
                  <w:vAlign w:val="center"/>
                </w:tcPr>
                <w:p w:rsidRPr="002941B3" w:rsidR="0093683A" w:rsidP="7C0610A8" w:rsidRDefault="002C1050" w14:paraId="43B1BA45" w14:textId="34A8B8D2">
                  <w:pPr>
                    <w:spacing w:after="0" w:line="240" w:lineRule="auto"/>
                    <w:contextualSpacing/>
                    <w:jc w:val="center"/>
                    <w:rPr>
                      <w:rFonts w:ascii="Arial" w:hAnsi="Arial" w:cs="Arial"/>
                      <w:sz w:val="20"/>
                      <w:szCs w:val="20"/>
                    </w:rPr>
                  </w:pPr>
                  <w:r w:rsidRPr="002941B3">
                    <w:rPr>
                      <w:rFonts w:ascii="Arial" w:hAnsi="Arial" w:cs="Arial"/>
                      <w:b/>
                      <w:bCs/>
                      <w:sz w:val="20"/>
                      <w:szCs w:val="20"/>
                    </w:rPr>
                    <w:t>Semester 1</w:t>
                  </w:r>
                </w:p>
              </w:tc>
              <w:tc>
                <w:tcPr>
                  <w:tcW w:w="1566"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shd w:val="clear" w:color="auto" w:fill="000000" w:themeFill="text1"/>
                  <w:vAlign w:val="center"/>
                </w:tcPr>
                <w:p w:rsidRPr="002941B3" w:rsidR="0093683A" w:rsidP="0031643B" w:rsidRDefault="0093683A" w14:paraId="1443BFE9" w14:textId="7AE45B7D">
                  <w:pPr>
                    <w:spacing w:line="240" w:lineRule="auto"/>
                    <w:contextualSpacing/>
                    <w:jc w:val="center"/>
                    <w:rPr>
                      <w:rFonts w:ascii="Arial" w:hAnsi="Arial" w:cs="Arial"/>
                      <w:sz w:val="20"/>
                      <w:szCs w:val="20"/>
                    </w:rPr>
                  </w:pPr>
                </w:p>
              </w:tc>
            </w:tr>
            <w:tr w:rsidRPr="002941B3" w:rsidR="00F4146B" w:rsidTr="00EB192B" w14:paraId="41CFE412" w14:textId="77777777">
              <w:trPr>
                <w:trHeight w:val="283"/>
              </w:trPr>
              <w:tc>
                <w:tcPr>
                  <w:tcW w:w="1155" w:type="dxa"/>
                  <w:tcBorders>
                    <w:top w:val="single" w:color="FFFFFF" w:themeColor="background1" w:sz="4" w:space="0"/>
                    <w:left w:val="single" w:color="auto" w:sz="8" w:space="0"/>
                    <w:bottom w:val="single" w:color="auto" w:sz="8" w:space="0"/>
                    <w:right w:val="single" w:color="auto" w:sz="8" w:space="0"/>
                  </w:tcBorders>
                  <w:shd w:val="clear" w:color="auto" w:fill="F2F2F2" w:themeFill="background1" w:themeFillShade="F2"/>
                  <w:vAlign w:val="center"/>
                </w:tcPr>
                <w:p w:rsidRPr="002941B3" w:rsidR="00F4146B" w:rsidP="0031643B" w:rsidRDefault="00F4146B" w14:paraId="3A0A9801" w14:textId="77777777">
                  <w:pPr>
                    <w:spacing w:line="240" w:lineRule="auto"/>
                    <w:contextualSpacing/>
                    <w:jc w:val="center"/>
                    <w:rPr>
                      <w:rFonts w:ascii="Arial" w:hAnsi="Arial" w:eastAsia="Arial" w:cs="Arial"/>
                      <w:sz w:val="20"/>
                      <w:szCs w:val="20"/>
                    </w:rPr>
                  </w:pPr>
                </w:p>
              </w:tc>
              <w:tc>
                <w:tcPr>
                  <w:tcW w:w="4253" w:type="dxa"/>
                  <w:tcBorders>
                    <w:top w:val="single" w:color="FFFFFF" w:themeColor="background1" w:sz="4" w:space="0"/>
                    <w:left w:val="single" w:color="auto" w:sz="8" w:space="0"/>
                    <w:bottom w:val="single" w:color="auto" w:sz="8" w:space="0"/>
                    <w:right w:val="single" w:color="auto" w:sz="8" w:space="0"/>
                  </w:tcBorders>
                  <w:vAlign w:val="center"/>
                </w:tcPr>
                <w:p w:rsidRPr="002941B3" w:rsidR="00F4146B" w:rsidP="0031643B" w:rsidRDefault="00F4146B" w14:paraId="2D10C206" w14:textId="297A1A21">
                  <w:pPr>
                    <w:spacing w:line="240" w:lineRule="auto"/>
                    <w:contextualSpacing/>
                    <w:jc w:val="center"/>
                    <w:rPr>
                      <w:rFonts w:ascii="Arial" w:hAnsi="Arial" w:cs="Arial"/>
                      <w:sz w:val="20"/>
                      <w:szCs w:val="20"/>
                    </w:rPr>
                  </w:pPr>
                  <w:r w:rsidRPr="002941B3">
                    <w:rPr>
                      <w:rFonts w:ascii="Arial" w:hAnsi="Arial" w:eastAsia="Arial" w:cs="Arial"/>
                      <w:sz w:val="20"/>
                      <w:szCs w:val="20"/>
                    </w:rPr>
                    <w:t>History Of Pop: Cultural Context</w:t>
                  </w:r>
                </w:p>
              </w:tc>
              <w:tc>
                <w:tcPr>
                  <w:tcW w:w="843" w:type="dxa"/>
                  <w:tcBorders>
                    <w:top w:val="single" w:color="FFFFFF" w:themeColor="background1" w:sz="4" w:space="0"/>
                    <w:left w:val="single" w:color="auto" w:sz="8" w:space="0"/>
                    <w:bottom w:val="single" w:color="auto" w:sz="8" w:space="0"/>
                    <w:right w:val="single" w:color="auto" w:sz="8" w:space="0"/>
                  </w:tcBorders>
                  <w:vAlign w:val="center"/>
                </w:tcPr>
                <w:p w:rsidRPr="002941B3" w:rsidR="00F4146B" w:rsidP="0031643B" w:rsidRDefault="00F4146B" w14:paraId="76F01F57" w14:textId="4C493908">
                  <w:pPr>
                    <w:spacing w:line="240" w:lineRule="auto"/>
                    <w:contextualSpacing/>
                    <w:jc w:val="center"/>
                    <w:rPr>
                      <w:rFonts w:ascii="Arial" w:hAnsi="Arial" w:cs="Arial"/>
                      <w:sz w:val="20"/>
                      <w:szCs w:val="20"/>
                    </w:rPr>
                  </w:pPr>
                  <w:r w:rsidRPr="002941B3">
                    <w:rPr>
                      <w:rFonts w:ascii="Arial" w:hAnsi="Arial" w:eastAsia="Arial" w:cs="Arial"/>
                      <w:sz w:val="20"/>
                      <w:szCs w:val="20"/>
                    </w:rPr>
                    <w:t>4</w:t>
                  </w:r>
                </w:p>
              </w:tc>
              <w:tc>
                <w:tcPr>
                  <w:tcW w:w="851" w:type="dxa"/>
                  <w:tcBorders>
                    <w:top w:val="single" w:color="FFFFFF" w:themeColor="background1" w:sz="4" w:space="0"/>
                    <w:left w:val="single" w:color="auto" w:sz="8" w:space="0"/>
                    <w:bottom w:val="single" w:color="auto" w:sz="8" w:space="0"/>
                    <w:right w:val="single" w:color="auto" w:sz="8" w:space="0"/>
                  </w:tcBorders>
                  <w:vAlign w:val="center"/>
                </w:tcPr>
                <w:p w:rsidRPr="002941B3" w:rsidR="00F4146B" w:rsidP="0031643B" w:rsidRDefault="00F4146B" w14:paraId="74EF5186" w14:textId="301DC7F7">
                  <w:pPr>
                    <w:spacing w:line="240" w:lineRule="auto"/>
                    <w:contextualSpacing/>
                    <w:jc w:val="center"/>
                    <w:rPr>
                      <w:rFonts w:ascii="Arial" w:hAnsi="Arial" w:cs="Arial"/>
                      <w:sz w:val="20"/>
                      <w:szCs w:val="20"/>
                    </w:rPr>
                  </w:pPr>
                  <w:r w:rsidRPr="002941B3">
                    <w:rPr>
                      <w:rFonts w:ascii="Arial" w:hAnsi="Arial" w:eastAsia="Arial" w:cs="Arial"/>
                      <w:sz w:val="20"/>
                      <w:szCs w:val="20"/>
                    </w:rPr>
                    <w:t>20</w:t>
                  </w:r>
                </w:p>
              </w:tc>
              <w:tc>
                <w:tcPr>
                  <w:tcW w:w="1566" w:type="dxa"/>
                  <w:tcBorders>
                    <w:top w:val="single" w:color="FFFFFF" w:themeColor="background1" w:sz="4" w:space="0"/>
                    <w:left w:val="single" w:color="auto" w:sz="8" w:space="0"/>
                    <w:bottom w:val="single" w:color="auto" w:sz="8" w:space="0"/>
                    <w:right w:val="single" w:color="auto" w:sz="8" w:space="0"/>
                  </w:tcBorders>
                  <w:vAlign w:val="center"/>
                </w:tcPr>
                <w:p w:rsidRPr="000E6479" w:rsidR="00F4146B" w:rsidP="0031643B" w:rsidRDefault="005F5B90" w14:paraId="1C178AE0" w14:textId="239155CB">
                  <w:pPr>
                    <w:spacing w:line="240" w:lineRule="auto"/>
                    <w:contextualSpacing/>
                    <w:jc w:val="center"/>
                    <w:rPr>
                      <w:rFonts w:ascii="Arial" w:hAnsi="Arial" w:cs="Arial"/>
                      <w:sz w:val="18"/>
                      <w:szCs w:val="18"/>
                    </w:rPr>
                  </w:pPr>
                  <w:r w:rsidRPr="000E6479">
                    <w:rPr>
                      <w:rFonts w:ascii="Arial" w:hAnsi="Arial" w:eastAsia="Arial" w:cs="Arial"/>
                      <w:sz w:val="18"/>
                      <w:szCs w:val="18"/>
                    </w:rPr>
                    <w:t>COMPULSORY</w:t>
                  </w:r>
                </w:p>
              </w:tc>
            </w:tr>
            <w:tr w:rsidRPr="002941B3" w:rsidR="00F4146B" w:rsidTr="00EB192B" w14:paraId="2C4F546F" w14:textId="77777777">
              <w:trPr>
                <w:trHeight w:val="283"/>
              </w:trPr>
              <w:tc>
                <w:tcPr>
                  <w:tcW w:w="1155" w:type="dxa"/>
                  <w:tcBorders>
                    <w:top w:val="single" w:color="auto" w:sz="8" w:space="0"/>
                    <w:left w:val="single" w:color="auto" w:sz="8" w:space="0"/>
                    <w:bottom w:val="single" w:color="auto" w:sz="8" w:space="0"/>
                    <w:right w:val="single" w:color="auto" w:sz="8" w:space="0"/>
                  </w:tcBorders>
                  <w:shd w:val="clear" w:color="auto" w:fill="F2F2F2" w:themeFill="background1" w:themeFillShade="F2"/>
                  <w:vAlign w:val="center"/>
                </w:tcPr>
                <w:p w:rsidRPr="002941B3" w:rsidR="00F4146B" w:rsidP="0031643B" w:rsidRDefault="00F4146B" w14:paraId="69E82EF0" w14:textId="77777777">
                  <w:pPr>
                    <w:spacing w:line="240" w:lineRule="auto"/>
                    <w:contextualSpacing/>
                    <w:jc w:val="center"/>
                    <w:rPr>
                      <w:rFonts w:ascii="Arial" w:hAnsi="Arial" w:eastAsia="Arial" w:cs="Arial"/>
                      <w:sz w:val="20"/>
                      <w:szCs w:val="20"/>
                    </w:rPr>
                  </w:pPr>
                </w:p>
              </w:tc>
              <w:tc>
                <w:tcPr>
                  <w:tcW w:w="4253" w:type="dxa"/>
                  <w:tcBorders>
                    <w:top w:val="single" w:color="auto" w:sz="8" w:space="0"/>
                    <w:left w:val="single" w:color="auto" w:sz="8" w:space="0"/>
                    <w:bottom w:val="single" w:color="auto" w:sz="8" w:space="0"/>
                    <w:right w:val="single" w:color="auto" w:sz="8" w:space="0"/>
                  </w:tcBorders>
                  <w:vAlign w:val="center"/>
                </w:tcPr>
                <w:p w:rsidRPr="002941B3" w:rsidR="00F4146B" w:rsidP="0031643B" w:rsidRDefault="00F4146B" w14:paraId="5F6D573C" w14:textId="63AF7D51">
                  <w:pPr>
                    <w:spacing w:line="240" w:lineRule="auto"/>
                    <w:contextualSpacing/>
                    <w:jc w:val="center"/>
                    <w:rPr>
                      <w:rFonts w:ascii="Arial" w:hAnsi="Arial" w:cs="Arial"/>
                      <w:sz w:val="20"/>
                      <w:szCs w:val="20"/>
                    </w:rPr>
                  </w:pPr>
                  <w:r w:rsidRPr="002941B3">
                    <w:rPr>
                      <w:rFonts w:ascii="Arial" w:hAnsi="Arial" w:eastAsia="Arial" w:cs="Arial"/>
                      <w:sz w:val="20"/>
                      <w:szCs w:val="20"/>
                    </w:rPr>
                    <w:t>Music Industry Landscape</w:t>
                  </w:r>
                </w:p>
              </w:tc>
              <w:tc>
                <w:tcPr>
                  <w:tcW w:w="843" w:type="dxa"/>
                  <w:tcBorders>
                    <w:top w:val="single" w:color="auto" w:sz="8" w:space="0"/>
                    <w:left w:val="single" w:color="auto" w:sz="8" w:space="0"/>
                    <w:bottom w:val="single" w:color="auto" w:sz="8" w:space="0"/>
                    <w:right w:val="single" w:color="auto" w:sz="8" w:space="0"/>
                  </w:tcBorders>
                  <w:vAlign w:val="center"/>
                </w:tcPr>
                <w:p w:rsidRPr="002941B3" w:rsidR="00F4146B" w:rsidP="0031643B" w:rsidRDefault="00F4146B" w14:paraId="00B88AB1" w14:textId="5E677852">
                  <w:pPr>
                    <w:spacing w:line="240" w:lineRule="auto"/>
                    <w:contextualSpacing/>
                    <w:jc w:val="center"/>
                    <w:rPr>
                      <w:rFonts w:ascii="Arial" w:hAnsi="Arial" w:cs="Arial"/>
                      <w:sz w:val="20"/>
                      <w:szCs w:val="20"/>
                    </w:rPr>
                  </w:pPr>
                  <w:r w:rsidRPr="002941B3">
                    <w:rPr>
                      <w:rFonts w:ascii="Arial" w:hAnsi="Arial" w:eastAsia="Arial" w:cs="Arial"/>
                      <w:sz w:val="20"/>
                      <w:szCs w:val="20"/>
                    </w:rPr>
                    <w:t>4</w:t>
                  </w:r>
                </w:p>
              </w:tc>
              <w:tc>
                <w:tcPr>
                  <w:tcW w:w="851" w:type="dxa"/>
                  <w:tcBorders>
                    <w:top w:val="single" w:color="auto" w:sz="8" w:space="0"/>
                    <w:left w:val="single" w:color="auto" w:sz="8" w:space="0"/>
                    <w:bottom w:val="single" w:color="auto" w:sz="8" w:space="0"/>
                    <w:right w:val="single" w:color="auto" w:sz="8" w:space="0"/>
                  </w:tcBorders>
                  <w:vAlign w:val="center"/>
                </w:tcPr>
                <w:p w:rsidRPr="002941B3" w:rsidR="00F4146B" w:rsidP="0031643B" w:rsidRDefault="00F4146B" w14:paraId="42AD5F60" w14:textId="427FD135">
                  <w:pPr>
                    <w:spacing w:line="240" w:lineRule="auto"/>
                    <w:contextualSpacing/>
                    <w:jc w:val="center"/>
                    <w:rPr>
                      <w:rFonts w:ascii="Arial" w:hAnsi="Arial" w:cs="Arial"/>
                      <w:sz w:val="20"/>
                      <w:szCs w:val="20"/>
                    </w:rPr>
                  </w:pPr>
                  <w:r w:rsidRPr="002941B3">
                    <w:rPr>
                      <w:rFonts w:ascii="Arial" w:hAnsi="Arial" w:eastAsia="Arial" w:cs="Arial"/>
                      <w:sz w:val="20"/>
                      <w:szCs w:val="20"/>
                    </w:rPr>
                    <w:t>10</w:t>
                  </w:r>
                </w:p>
              </w:tc>
              <w:tc>
                <w:tcPr>
                  <w:tcW w:w="1566" w:type="dxa"/>
                  <w:tcBorders>
                    <w:top w:val="single" w:color="auto" w:sz="8" w:space="0"/>
                    <w:left w:val="single" w:color="auto" w:sz="8" w:space="0"/>
                    <w:bottom w:val="single" w:color="auto" w:sz="8" w:space="0"/>
                    <w:right w:val="single" w:color="auto" w:sz="8" w:space="0"/>
                  </w:tcBorders>
                  <w:vAlign w:val="center"/>
                </w:tcPr>
                <w:p w:rsidRPr="000E6479" w:rsidR="00F4146B" w:rsidP="0031643B" w:rsidRDefault="005F5B90" w14:paraId="1030ACC3" w14:textId="0610A70B">
                  <w:pPr>
                    <w:spacing w:line="240" w:lineRule="auto"/>
                    <w:contextualSpacing/>
                    <w:jc w:val="center"/>
                    <w:rPr>
                      <w:rFonts w:ascii="Arial" w:hAnsi="Arial" w:cs="Arial"/>
                      <w:sz w:val="18"/>
                      <w:szCs w:val="18"/>
                    </w:rPr>
                  </w:pPr>
                  <w:r w:rsidRPr="000E6479">
                    <w:rPr>
                      <w:rFonts w:ascii="Arial" w:hAnsi="Arial" w:eastAsia="Arial" w:cs="Arial"/>
                      <w:sz w:val="18"/>
                      <w:szCs w:val="18"/>
                    </w:rPr>
                    <w:t>COMPULSORY</w:t>
                  </w:r>
                </w:p>
              </w:tc>
            </w:tr>
            <w:tr w:rsidRPr="002941B3" w:rsidR="009C19DF" w:rsidTr="00EB192B" w14:paraId="59F04D2D" w14:textId="77777777">
              <w:trPr>
                <w:trHeight w:val="283"/>
              </w:trPr>
              <w:tc>
                <w:tcPr>
                  <w:tcW w:w="1155" w:type="dxa"/>
                  <w:tcBorders>
                    <w:top w:val="single" w:color="auto" w:sz="8" w:space="0"/>
                    <w:left w:val="single" w:color="auto" w:sz="8" w:space="0"/>
                    <w:bottom w:val="single" w:color="auto" w:sz="8" w:space="0"/>
                    <w:right w:val="single" w:color="auto" w:sz="8" w:space="0"/>
                  </w:tcBorders>
                  <w:vAlign w:val="center"/>
                </w:tcPr>
                <w:p w:rsidRPr="002941B3" w:rsidR="009C19DF" w:rsidP="0031643B" w:rsidRDefault="009C19DF" w14:paraId="1643EBD4" w14:textId="77777777">
                  <w:pPr>
                    <w:spacing w:line="240" w:lineRule="auto"/>
                    <w:contextualSpacing/>
                    <w:jc w:val="center"/>
                    <w:rPr>
                      <w:rFonts w:ascii="Arial" w:hAnsi="Arial" w:eastAsia="Arial" w:cs="Arial"/>
                      <w:sz w:val="20"/>
                      <w:szCs w:val="20"/>
                    </w:rPr>
                  </w:pPr>
                </w:p>
              </w:tc>
              <w:tc>
                <w:tcPr>
                  <w:tcW w:w="4253" w:type="dxa"/>
                  <w:tcBorders>
                    <w:top w:val="single" w:color="auto" w:sz="8" w:space="0"/>
                    <w:left w:val="single" w:color="auto" w:sz="8" w:space="0"/>
                    <w:bottom w:val="single" w:color="auto" w:sz="8" w:space="0"/>
                    <w:right w:val="single" w:color="auto" w:sz="8" w:space="0"/>
                  </w:tcBorders>
                  <w:vAlign w:val="center"/>
                </w:tcPr>
                <w:p w:rsidRPr="002941B3" w:rsidR="009C19DF" w:rsidP="0031643B" w:rsidRDefault="009C19DF" w14:paraId="7A66F825" w14:textId="71EECCE5">
                  <w:pPr>
                    <w:spacing w:line="240" w:lineRule="auto"/>
                    <w:contextualSpacing/>
                    <w:jc w:val="center"/>
                    <w:rPr>
                      <w:rFonts w:ascii="Arial" w:hAnsi="Arial" w:cs="Arial"/>
                      <w:sz w:val="20"/>
                      <w:szCs w:val="20"/>
                    </w:rPr>
                  </w:pPr>
                  <w:r w:rsidRPr="002941B3">
                    <w:rPr>
                      <w:rFonts w:ascii="Arial" w:hAnsi="Arial" w:eastAsia="Arial" w:cs="Arial"/>
                      <w:sz w:val="20"/>
                      <w:szCs w:val="20"/>
                    </w:rPr>
                    <w:t>Music Programming 1</w:t>
                  </w:r>
                </w:p>
              </w:tc>
              <w:tc>
                <w:tcPr>
                  <w:tcW w:w="843" w:type="dxa"/>
                  <w:tcBorders>
                    <w:top w:val="single" w:color="auto" w:sz="8" w:space="0"/>
                    <w:left w:val="single" w:color="auto" w:sz="8" w:space="0"/>
                    <w:bottom w:val="single" w:color="auto" w:sz="8" w:space="0"/>
                    <w:right w:val="single" w:color="auto" w:sz="8" w:space="0"/>
                  </w:tcBorders>
                  <w:vAlign w:val="center"/>
                </w:tcPr>
                <w:p w:rsidRPr="002941B3" w:rsidR="009C19DF" w:rsidP="0031643B" w:rsidRDefault="009C19DF" w14:paraId="5B4A8AC4" w14:textId="713750FE">
                  <w:pPr>
                    <w:spacing w:line="240" w:lineRule="auto"/>
                    <w:contextualSpacing/>
                    <w:jc w:val="center"/>
                    <w:rPr>
                      <w:rFonts w:ascii="Arial" w:hAnsi="Arial" w:cs="Arial"/>
                      <w:sz w:val="20"/>
                      <w:szCs w:val="20"/>
                    </w:rPr>
                  </w:pPr>
                  <w:r w:rsidRPr="002941B3">
                    <w:rPr>
                      <w:rFonts w:ascii="Arial" w:hAnsi="Arial" w:eastAsia="Arial" w:cs="Arial"/>
                      <w:sz w:val="20"/>
                      <w:szCs w:val="20"/>
                    </w:rPr>
                    <w:t>4</w:t>
                  </w:r>
                </w:p>
              </w:tc>
              <w:tc>
                <w:tcPr>
                  <w:tcW w:w="851" w:type="dxa"/>
                  <w:tcBorders>
                    <w:top w:val="single" w:color="auto" w:sz="8" w:space="0"/>
                    <w:left w:val="single" w:color="auto" w:sz="8" w:space="0"/>
                    <w:bottom w:val="single" w:color="auto" w:sz="8" w:space="0"/>
                    <w:right w:val="single" w:color="auto" w:sz="8" w:space="0"/>
                  </w:tcBorders>
                  <w:vAlign w:val="center"/>
                </w:tcPr>
                <w:p w:rsidRPr="002941B3" w:rsidR="009C19DF" w:rsidP="0031643B" w:rsidRDefault="009C19DF" w14:paraId="55BA6DA0" w14:textId="722B1E60">
                  <w:pPr>
                    <w:spacing w:line="240" w:lineRule="auto"/>
                    <w:contextualSpacing/>
                    <w:jc w:val="center"/>
                    <w:rPr>
                      <w:rFonts w:ascii="Arial" w:hAnsi="Arial" w:cs="Arial"/>
                      <w:sz w:val="20"/>
                      <w:szCs w:val="20"/>
                    </w:rPr>
                  </w:pPr>
                  <w:r w:rsidRPr="002941B3">
                    <w:rPr>
                      <w:rFonts w:ascii="Arial" w:hAnsi="Arial" w:eastAsia="Arial" w:cs="Arial"/>
                      <w:sz w:val="20"/>
                      <w:szCs w:val="20"/>
                    </w:rPr>
                    <w:t>10</w:t>
                  </w:r>
                </w:p>
              </w:tc>
              <w:tc>
                <w:tcPr>
                  <w:tcW w:w="1566" w:type="dxa"/>
                  <w:tcBorders>
                    <w:top w:val="single" w:color="auto" w:sz="8" w:space="0"/>
                    <w:left w:val="single" w:color="auto" w:sz="8" w:space="0"/>
                    <w:bottom w:val="single" w:color="auto" w:sz="8" w:space="0"/>
                    <w:right w:val="single" w:color="auto" w:sz="8" w:space="0"/>
                  </w:tcBorders>
                  <w:vAlign w:val="center"/>
                </w:tcPr>
                <w:p w:rsidRPr="000E6479" w:rsidR="009C19DF" w:rsidP="0031643B" w:rsidRDefault="009C19DF" w14:paraId="6C0C6698" w14:textId="08FDD121">
                  <w:pPr>
                    <w:spacing w:line="240" w:lineRule="auto"/>
                    <w:contextualSpacing/>
                    <w:jc w:val="center"/>
                    <w:rPr>
                      <w:rFonts w:ascii="Arial" w:hAnsi="Arial" w:cs="Arial"/>
                      <w:sz w:val="18"/>
                      <w:szCs w:val="18"/>
                    </w:rPr>
                  </w:pPr>
                  <w:r w:rsidRPr="000E6479">
                    <w:rPr>
                      <w:rFonts w:ascii="Arial" w:hAnsi="Arial" w:eastAsia="Arial" w:cs="Arial"/>
                      <w:sz w:val="18"/>
                      <w:szCs w:val="18"/>
                    </w:rPr>
                    <w:t>OPTIONAL</w:t>
                  </w:r>
                </w:p>
              </w:tc>
            </w:tr>
            <w:tr w:rsidRPr="002941B3" w:rsidR="009C19DF" w:rsidTr="00EB192B" w14:paraId="456FAC9E" w14:textId="77777777">
              <w:trPr>
                <w:trHeight w:val="283"/>
              </w:trPr>
              <w:tc>
                <w:tcPr>
                  <w:tcW w:w="1155" w:type="dxa"/>
                  <w:tcBorders>
                    <w:top w:val="single" w:color="FFFFFF" w:themeColor="background1" w:sz="4" w:space="0"/>
                    <w:left w:val="single" w:color="auto" w:sz="8" w:space="0"/>
                    <w:bottom w:val="single" w:color="auto" w:sz="8" w:space="0"/>
                    <w:right w:val="single" w:color="auto" w:sz="8" w:space="0"/>
                  </w:tcBorders>
                  <w:vAlign w:val="center"/>
                </w:tcPr>
                <w:p w:rsidRPr="002941B3" w:rsidR="009C19DF" w:rsidP="0031643B" w:rsidRDefault="009C19DF" w14:paraId="055BF2E5" w14:textId="77777777">
                  <w:pPr>
                    <w:spacing w:line="240" w:lineRule="auto"/>
                    <w:contextualSpacing/>
                    <w:jc w:val="center"/>
                    <w:rPr>
                      <w:rFonts w:ascii="Arial" w:hAnsi="Arial" w:eastAsia="Arial" w:cs="Arial"/>
                      <w:sz w:val="20"/>
                      <w:szCs w:val="20"/>
                    </w:rPr>
                  </w:pPr>
                </w:p>
              </w:tc>
              <w:tc>
                <w:tcPr>
                  <w:tcW w:w="4253" w:type="dxa"/>
                  <w:tcBorders>
                    <w:top w:val="single" w:color="FFFFFF" w:themeColor="background1" w:sz="4" w:space="0"/>
                    <w:left w:val="single" w:color="auto" w:sz="8" w:space="0"/>
                    <w:bottom w:val="single" w:color="auto" w:sz="8" w:space="0"/>
                    <w:right w:val="single" w:color="auto" w:sz="8" w:space="0"/>
                  </w:tcBorders>
                  <w:vAlign w:val="center"/>
                </w:tcPr>
                <w:p w:rsidRPr="002941B3" w:rsidR="009C19DF" w:rsidP="7C0610A8" w:rsidRDefault="009C19DF" w14:paraId="09C7F25B" w14:textId="3C1633BA">
                  <w:pPr>
                    <w:spacing w:line="240" w:lineRule="auto"/>
                    <w:contextualSpacing/>
                    <w:jc w:val="center"/>
                    <w:rPr>
                      <w:rFonts w:ascii="Arial" w:hAnsi="Arial" w:cs="Arial"/>
                      <w:sz w:val="20"/>
                      <w:szCs w:val="20"/>
                    </w:rPr>
                  </w:pPr>
                  <w:r w:rsidRPr="002941B3">
                    <w:rPr>
                      <w:rFonts w:ascii="Arial" w:hAnsi="Arial" w:eastAsia="Arial" w:cs="Arial"/>
                      <w:sz w:val="20"/>
                      <w:szCs w:val="20"/>
                    </w:rPr>
                    <w:t>Vocal Performance</w:t>
                  </w:r>
                  <w:r w:rsidRPr="002941B3" w:rsidR="009D0634">
                    <w:rPr>
                      <w:rFonts w:ascii="Arial" w:hAnsi="Arial" w:eastAsia="Arial" w:cs="Arial"/>
                      <w:sz w:val="20"/>
                      <w:szCs w:val="20"/>
                    </w:rPr>
                    <w:t>: Technical &amp; Group Harmony</w:t>
                  </w:r>
                </w:p>
              </w:tc>
              <w:tc>
                <w:tcPr>
                  <w:tcW w:w="843" w:type="dxa"/>
                  <w:tcBorders>
                    <w:top w:val="single" w:color="FFFFFF" w:themeColor="background1" w:sz="4" w:space="0"/>
                    <w:left w:val="single" w:color="auto" w:sz="8" w:space="0"/>
                    <w:bottom w:val="single" w:color="auto" w:sz="8" w:space="0"/>
                    <w:right w:val="single" w:color="auto" w:sz="8" w:space="0"/>
                  </w:tcBorders>
                  <w:vAlign w:val="center"/>
                </w:tcPr>
                <w:p w:rsidRPr="002941B3" w:rsidR="009C19DF" w:rsidP="7C0610A8" w:rsidRDefault="009C19DF" w14:paraId="56A950CB" w14:textId="27C79C78">
                  <w:pPr>
                    <w:spacing w:line="240" w:lineRule="auto"/>
                    <w:contextualSpacing/>
                    <w:jc w:val="center"/>
                    <w:rPr>
                      <w:rFonts w:ascii="Arial" w:hAnsi="Arial" w:cs="Arial"/>
                      <w:sz w:val="20"/>
                      <w:szCs w:val="20"/>
                    </w:rPr>
                  </w:pPr>
                  <w:r w:rsidRPr="002941B3">
                    <w:rPr>
                      <w:rFonts w:ascii="Arial" w:hAnsi="Arial" w:cs="Arial"/>
                      <w:sz w:val="20"/>
                      <w:szCs w:val="20"/>
                    </w:rPr>
                    <w:t>4</w:t>
                  </w:r>
                </w:p>
              </w:tc>
              <w:tc>
                <w:tcPr>
                  <w:tcW w:w="851" w:type="dxa"/>
                  <w:tcBorders>
                    <w:top w:val="single" w:color="FFFFFF" w:themeColor="background1" w:sz="4" w:space="0"/>
                    <w:left w:val="single" w:color="auto" w:sz="8" w:space="0"/>
                    <w:bottom w:val="single" w:color="auto" w:sz="8" w:space="0"/>
                    <w:right w:val="single" w:color="auto" w:sz="8" w:space="0"/>
                  </w:tcBorders>
                  <w:vAlign w:val="center"/>
                </w:tcPr>
                <w:p w:rsidRPr="002941B3" w:rsidR="009C19DF" w:rsidP="7C0610A8" w:rsidRDefault="009C19DF" w14:paraId="388D5D61" w14:textId="056A214C">
                  <w:pPr>
                    <w:spacing w:line="240" w:lineRule="auto"/>
                    <w:contextualSpacing/>
                    <w:jc w:val="center"/>
                    <w:rPr>
                      <w:rFonts w:ascii="Arial" w:hAnsi="Arial" w:cs="Arial"/>
                      <w:sz w:val="20"/>
                      <w:szCs w:val="20"/>
                    </w:rPr>
                  </w:pPr>
                  <w:r w:rsidRPr="002941B3">
                    <w:rPr>
                      <w:rFonts w:ascii="Arial" w:hAnsi="Arial" w:cs="Arial"/>
                      <w:sz w:val="20"/>
                      <w:szCs w:val="20"/>
                    </w:rPr>
                    <w:t>20</w:t>
                  </w:r>
                </w:p>
              </w:tc>
              <w:tc>
                <w:tcPr>
                  <w:tcW w:w="1566" w:type="dxa"/>
                  <w:tcBorders>
                    <w:top w:val="single" w:color="FFFFFF" w:themeColor="background1" w:sz="4" w:space="0"/>
                    <w:left w:val="single" w:color="auto" w:sz="8" w:space="0"/>
                    <w:bottom w:val="single" w:color="auto" w:sz="8" w:space="0"/>
                    <w:right w:val="single" w:color="auto" w:sz="8" w:space="0"/>
                  </w:tcBorders>
                  <w:vAlign w:val="center"/>
                </w:tcPr>
                <w:p w:rsidRPr="000E6479" w:rsidR="009C19DF" w:rsidP="7C0610A8" w:rsidRDefault="009C19DF" w14:paraId="22441FB7" w14:textId="51FCEFE6">
                  <w:pPr>
                    <w:spacing w:line="240" w:lineRule="auto"/>
                    <w:contextualSpacing/>
                    <w:jc w:val="center"/>
                    <w:rPr>
                      <w:rFonts w:ascii="Arial" w:hAnsi="Arial" w:cs="Arial"/>
                      <w:sz w:val="18"/>
                      <w:szCs w:val="18"/>
                    </w:rPr>
                  </w:pPr>
                  <w:r w:rsidRPr="000E6479">
                    <w:rPr>
                      <w:rFonts w:ascii="Arial" w:hAnsi="Arial" w:cs="Arial"/>
                      <w:sz w:val="18"/>
                      <w:szCs w:val="18"/>
                    </w:rPr>
                    <w:t>OPTIONAL</w:t>
                  </w:r>
                </w:p>
              </w:tc>
            </w:tr>
            <w:tr w:rsidRPr="002941B3" w:rsidR="009C19DF" w:rsidTr="00EB192B" w14:paraId="0B2F405D" w14:textId="77777777">
              <w:trPr>
                <w:trHeight w:val="283"/>
              </w:trPr>
              <w:tc>
                <w:tcPr>
                  <w:tcW w:w="1155" w:type="dxa"/>
                  <w:tcBorders>
                    <w:top w:val="single" w:color="auto" w:sz="8" w:space="0"/>
                    <w:left w:val="single" w:color="auto" w:sz="8" w:space="0"/>
                    <w:bottom w:val="single" w:color="auto" w:sz="8" w:space="0"/>
                    <w:right w:val="single" w:color="auto" w:sz="8" w:space="0"/>
                  </w:tcBorders>
                  <w:vAlign w:val="center"/>
                </w:tcPr>
                <w:p w:rsidRPr="002941B3" w:rsidR="009C19DF" w:rsidP="0031643B" w:rsidRDefault="009C19DF" w14:paraId="4E6F4034" w14:textId="77777777">
                  <w:pPr>
                    <w:spacing w:line="240" w:lineRule="auto"/>
                    <w:contextualSpacing/>
                    <w:jc w:val="center"/>
                    <w:rPr>
                      <w:rFonts w:ascii="Arial" w:hAnsi="Arial" w:eastAsia="Arial" w:cs="Arial"/>
                      <w:sz w:val="20"/>
                      <w:szCs w:val="20"/>
                    </w:rPr>
                  </w:pPr>
                </w:p>
              </w:tc>
              <w:tc>
                <w:tcPr>
                  <w:tcW w:w="4253" w:type="dxa"/>
                  <w:tcBorders>
                    <w:top w:val="single" w:color="auto" w:sz="8" w:space="0"/>
                    <w:left w:val="single" w:color="auto" w:sz="8" w:space="0"/>
                    <w:bottom w:val="single" w:color="auto" w:sz="8" w:space="0"/>
                    <w:right w:val="single" w:color="auto" w:sz="8" w:space="0"/>
                  </w:tcBorders>
                  <w:vAlign w:val="center"/>
                </w:tcPr>
                <w:p w:rsidRPr="002941B3" w:rsidR="009C19DF" w:rsidP="0031643B" w:rsidRDefault="009C19DF" w14:paraId="683E0688" w14:textId="4F88329F">
                  <w:pPr>
                    <w:spacing w:line="240" w:lineRule="auto"/>
                    <w:contextualSpacing/>
                    <w:jc w:val="center"/>
                    <w:rPr>
                      <w:rFonts w:ascii="Arial" w:hAnsi="Arial" w:cs="Arial"/>
                      <w:sz w:val="20"/>
                      <w:szCs w:val="20"/>
                    </w:rPr>
                  </w:pPr>
                  <w:r w:rsidRPr="002941B3">
                    <w:rPr>
                      <w:rFonts w:ascii="Arial" w:hAnsi="Arial" w:eastAsia="Arial" w:cs="Arial"/>
                      <w:sz w:val="20"/>
                      <w:szCs w:val="20"/>
                    </w:rPr>
                    <w:t>The Streaming Economy</w:t>
                  </w:r>
                </w:p>
              </w:tc>
              <w:tc>
                <w:tcPr>
                  <w:tcW w:w="843" w:type="dxa"/>
                  <w:tcBorders>
                    <w:top w:val="single" w:color="auto" w:sz="8" w:space="0"/>
                    <w:left w:val="single" w:color="auto" w:sz="8" w:space="0"/>
                    <w:bottom w:val="single" w:color="auto" w:sz="8" w:space="0"/>
                    <w:right w:val="single" w:color="auto" w:sz="8" w:space="0"/>
                  </w:tcBorders>
                  <w:vAlign w:val="center"/>
                </w:tcPr>
                <w:p w:rsidRPr="002941B3" w:rsidR="009C19DF" w:rsidP="0031643B" w:rsidRDefault="009C19DF" w14:paraId="2E8D8725" w14:textId="370ACE4F">
                  <w:pPr>
                    <w:spacing w:line="240" w:lineRule="auto"/>
                    <w:contextualSpacing/>
                    <w:jc w:val="center"/>
                    <w:rPr>
                      <w:rFonts w:ascii="Arial" w:hAnsi="Arial" w:cs="Arial"/>
                      <w:sz w:val="20"/>
                      <w:szCs w:val="20"/>
                    </w:rPr>
                  </w:pPr>
                  <w:r w:rsidRPr="002941B3">
                    <w:rPr>
                      <w:rFonts w:ascii="Arial" w:hAnsi="Arial" w:eastAsia="Arial" w:cs="Arial"/>
                      <w:sz w:val="20"/>
                      <w:szCs w:val="20"/>
                    </w:rPr>
                    <w:t>4</w:t>
                  </w:r>
                </w:p>
              </w:tc>
              <w:tc>
                <w:tcPr>
                  <w:tcW w:w="851" w:type="dxa"/>
                  <w:tcBorders>
                    <w:top w:val="single" w:color="auto" w:sz="8" w:space="0"/>
                    <w:left w:val="single" w:color="auto" w:sz="8" w:space="0"/>
                    <w:bottom w:val="single" w:color="auto" w:sz="8" w:space="0"/>
                    <w:right w:val="single" w:color="auto" w:sz="8" w:space="0"/>
                  </w:tcBorders>
                  <w:vAlign w:val="center"/>
                </w:tcPr>
                <w:p w:rsidRPr="002941B3" w:rsidR="009C19DF" w:rsidP="0031643B" w:rsidRDefault="009C19DF" w14:paraId="068653F6" w14:textId="349990A8">
                  <w:pPr>
                    <w:spacing w:line="240" w:lineRule="auto"/>
                    <w:contextualSpacing/>
                    <w:jc w:val="center"/>
                    <w:rPr>
                      <w:rFonts w:ascii="Arial" w:hAnsi="Arial" w:cs="Arial"/>
                      <w:sz w:val="20"/>
                      <w:szCs w:val="20"/>
                    </w:rPr>
                  </w:pPr>
                  <w:r w:rsidRPr="002941B3">
                    <w:rPr>
                      <w:rFonts w:ascii="Arial" w:hAnsi="Arial" w:eastAsia="Arial" w:cs="Arial"/>
                      <w:sz w:val="20"/>
                      <w:szCs w:val="20"/>
                    </w:rPr>
                    <w:t>10</w:t>
                  </w:r>
                </w:p>
              </w:tc>
              <w:tc>
                <w:tcPr>
                  <w:tcW w:w="1566" w:type="dxa"/>
                  <w:tcBorders>
                    <w:top w:val="single" w:color="auto" w:sz="8" w:space="0"/>
                    <w:left w:val="single" w:color="auto" w:sz="8" w:space="0"/>
                    <w:bottom w:val="single" w:color="auto" w:sz="8" w:space="0"/>
                    <w:right w:val="single" w:color="auto" w:sz="8" w:space="0"/>
                  </w:tcBorders>
                  <w:vAlign w:val="center"/>
                </w:tcPr>
                <w:p w:rsidRPr="000E6479" w:rsidR="009C19DF" w:rsidP="0031643B" w:rsidRDefault="009C19DF" w14:paraId="6A4FBCB6" w14:textId="024F3C5A">
                  <w:pPr>
                    <w:spacing w:line="240" w:lineRule="auto"/>
                    <w:contextualSpacing/>
                    <w:jc w:val="center"/>
                    <w:rPr>
                      <w:rFonts w:ascii="Arial" w:hAnsi="Arial" w:cs="Arial"/>
                      <w:sz w:val="18"/>
                      <w:szCs w:val="18"/>
                    </w:rPr>
                  </w:pPr>
                  <w:r w:rsidRPr="000E6479">
                    <w:rPr>
                      <w:rFonts w:ascii="Arial" w:hAnsi="Arial" w:eastAsia="Arial" w:cs="Arial"/>
                      <w:sz w:val="18"/>
                      <w:szCs w:val="18"/>
                    </w:rPr>
                    <w:t>OPTIONAL</w:t>
                  </w:r>
                </w:p>
              </w:tc>
            </w:tr>
            <w:tr w:rsidRPr="002941B3" w:rsidR="00DB1D2F" w:rsidTr="00EB192B" w14:paraId="4EFA1321" w14:textId="77777777">
              <w:trPr>
                <w:trHeight w:val="283"/>
              </w:trPr>
              <w:tc>
                <w:tcPr>
                  <w:tcW w:w="1155" w:type="dxa"/>
                  <w:tcBorders>
                    <w:top w:val="single" w:color="auto" w:sz="8" w:space="0"/>
                    <w:left w:val="single" w:color="auto" w:sz="8" w:space="0"/>
                    <w:bottom w:val="single" w:color="auto" w:sz="4" w:space="0"/>
                    <w:right w:val="single" w:color="auto" w:sz="8" w:space="0"/>
                  </w:tcBorders>
                  <w:vAlign w:val="center"/>
                </w:tcPr>
                <w:p w:rsidRPr="002941B3" w:rsidR="00DB1D2F" w:rsidP="0031643B" w:rsidRDefault="00DB1D2F" w14:paraId="3F90B221" w14:textId="77777777">
                  <w:pPr>
                    <w:spacing w:line="240" w:lineRule="auto"/>
                    <w:contextualSpacing/>
                    <w:jc w:val="center"/>
                    <w:rPr>
                      <w:rFonts w:ascii="Arial" w:hAnsi="Arial" w:eastAsia="Arial" w:cs="Arial"/>
                      <w:sz w:val="20"/>
                      <w:szCs w:val="20"/>
                    </w:rPr>
                  </w:pPr>
                </w:p>
              </w:tc>
              <w:tc>
                <w:tcPr>
                  <w:tcW w:w="4253" w:type="dxa"/>
                  <w:tcBorders>
                    <w:top w:val="single" w:color="auto" w:sz="8" w:space="0"/>
                    <w:left w:val="single" w:color="auto" w:sz="8" w:space="0"/>
                    <w:bottom w:val="single" w:color="auto" w:sz="4" w:space="0"/>
                    <w:right w:val="single" w:color="auto" w:sz="8" w:space="0"/>
                  </w:tcBorders>
                  <w:vAlign w:val="center"/>
                </w:tcPr>
                <w:p w:rsidRPr="00EB192B" w:rsidR="00F161E4" w:rsidP="00EB192B" w:rsidRDefault="00DB1D2F" w14:paraId="2EC4F000" w14:textId="5517ED21">
                  <w:pPr>
                    <w:spacing w:line="240" w:lineRule="auto"/>
                    <w:contextualSpacing/>
                    <w:jc w:val="center"/>
                    <w:rPr>
                      <w:rFonts w:ascii="Arial" w:hAnsi="Arial" w:eastAsia="Arial" w:cs="Arial"/>
                      <w:sz w:val="20"/>
                      <w:szCs w:val="20"/>
                    </w:rPr>
                  </w:pPr>
                  <w:proofErr w:type="spellStart"/>
                  <w:r w:rsidRPr="002941B3">
                    <w:rPr>
                      <w:rFonts w:ascii="Arial" w:hAnsi="Arial" w:eastAsia="Arial" w:cs="Arial"/>
                      <w:sz w:val="20"/>
                      <w:szCs w:val="20"/>
                    </w:rPr>
                    <w:t>Songwriting</w:t>
                  </w:r>
                  <w:proofErr w:type="spellEnd"/>
                  <w:r w:rsidRPr="002941B3">
                    <w:rPr>
                      <w:rFonts w:ascii="Arial" w:hAnsi="Arial" w:eastAsia="Arial" w:cs="Arial"/>
                      <w:sz w:val="20"/>
                      <w:szCs w:val="20"/>
                    </w:rPr>
                    <w:t xml:space="preserve"> &amp; Collaborative Practice</w:t>
                  </w:r>
                </w:p>
              </w:tc>
              <w:tc>
                <w:tcPr>
                  <w:tcW w:w="843" w:type="dxa"/>
                  <w:tcBorders>
                    <w:top w:val="single" w:color="auto" w:sz="8" w:space="0"/>
                    <w:left w:val="single" w:color="auto" w:sz="8" w:space="0"/>
                    <w:bottom w:val="single" w:color="auto" w:sz="4" w:space="0"/>
                    <w:right w:val="single" w:color="auto" w:sz="8" w:space="0"/>
                  </w:tcBorders>
                  <w:vAlign w:val="center"/>
                </w:tcPr>
                <w:p w:rsidRPr="002941B3" w:rsidR="00DB1D2F" w:rsidP="0031643B" w:rsidRDefault="00DB1D2F" w14:paraId="5437FD06" w14:textId="1F50127E">
                  <w:pPr>
                    <w:spacing w:line="240" w:lineRule="auto"/>
                    <w:contextualSpacing/>
                    <w:jc w:val="center"/>
                    <w:rPr>
                      <w:rFonts w:ascii="Arial" w:hAnsi="Arial" w:cs="Arial"/>
                      <w:sz w:val="20"/>
                      <w:szCs w:val="20"/>
                    </w:rPr>
                  </w:pPr>
                  <w:r w:rsidRPr="002941B3">
                    <w:rPr>
                      <w:rFonts w:ascii="Arial" w:hAnsi="Arial" w:eastAsia="Arial" w:cs="Arial"/>
                      <w:sz w:val="20"/>
                      <w:szCs w:val="20"/>
                    </w:rPr>
                    <w:t>4</w:t>
                  </w:r>
                </w:p>
              </w:tc>
              <w:tc>
                <w:tcPr>
                  <w:tcW w:w="851" w:type="dxa"/>
                  <w:tcBorders>
                    <w:top w:val="single" w:color="auto" w:sz="8" w:space="0"/>
                    <w:left w:val="single" w:color="auto" w:sz="8" w:space="0"/>
                    <w:bottom w:val="single" w:color="auto" w:sz="4" w:space="0"/>
                    <w:right w:val="single" w:color="auto" w:sz="8" w:space="0"/>
                  </w:tcBorders>
                  <w:vAlign w:val="center"/>
                </w:tcPr>
                <w:p w:rsidRPr="002941B3" w:rsidR="00DB1D2F" w:rsidP="0031643B" w:rsidRDefault="00DB1D2F" w14:paraId="02F2C4E5" w14:textId="5DE2235E">
                  <w:pPr>
                    <w:spacing w:line="240" w:lineRule="auto"/>
                    <w:contextualSpacing/>
                    <w:jc w:val="center"/>
                    <w:rPr>
                      <w:rFonts w:ascii="Arial" w:hAnsi="Arial" w:cs="Arial"/>
                      <w:sz w:val="20"/>
                      <w:szCs w:val="20"/>
                    </w:rPr>
                  </w:pPr>
                  <w:r w:rsidRPr="002941B3">
                    <w:rPr>
                      <w:rFonts w:ascii="Arial" w:hAnsi="Arial" w:eastAsia="Arial" w:cs="Arial"/>
                      <w:sz w:val="20"/>
                      <w:szCs w:val="20"/>
                    </w:rPr>
                    <w:t>10</w:t>
                  </w:r>
                </w:p>
              </w:tc>
              <w:tc>
                <w:tcPr>
                  <w:tcW w:w="1566" w:type="dxa"/>
                  <w:tcBorders>
                    <w:top w:val="single" w:color="auto" w:sz="8" w:space="0"/>
                    <w:left w:val="single" w:color="auto" w:sz="8" w:space="0"/>
                    <w:bottom w:val="single" w:color="auto" w:sz="4" w:space="0"/>
                    <w:right w:val="single" w:color="auto" w:sz="8" w:space="0"/>
                  </w:tcBorders>
                  <w:vAlign w:val="center"/>
                </w:tcPr>
                <w:p w:rsidRPr="000E6479" w:rsidR="00DB1D2F" w:rsidP="0031643B" w:rsidRDefault="00DB1D2F" w14:paraId="36784661" w14:textId="4773C4CF">
                  <w:pPr>
                    <w:spacing w:line="240" w:lineRule="auto"/>
                    <w:contextualSpacing/>
                    <w:jc w:val="center"/>
                    <w:rPr>
                      <w:rFonts w:ascii="Arial" w:hAnsi="Arial" w:cs="Arial"/>
                      <w:sz w:val="18"/>
                      <w:szCs w:val="18"/>
                    </w:rPr>
                  </w:pPr>
                  <w:r w:rsidRPr="000E6479">
                    <w:rPr>
                      <w:rFonts w:ascii="Arial" w:hAnsi="Arial" w:eastAsia="Arial" w:cs="Arial"/>
                      <w:sz w:val="18"/>
                      <w:szCs w:val="18"/>
                    </w:rPr>
                    <w:t>OPTIONAL</w:t>
                  </w:r>
                </w:p>
              </w:tc>
            </w:tr>
            <w:tr w:rsidRPr="002941B3" w:rsidR="00B4159E" w:rsidTr="00EB192B" w14:paraId="6412B07F" w14:textId="77777777">
              <w:trPr>
                <w:trHeight w:val="260"/>
              </w:trPr>
              <w:tc>
                <w:tcPr>
                  <w:tcW w:w="1155" w:type="dxa"/>
                  <w:tcBorders>
                    <w:top w:val="single" w:color="auto" w:sz="4" w:space="0"/>
                  </w:tcBorders>
                  <w:vAlign w:val="center"/>
                </w:tcPr>
                <w:p w:rsidRPr="002941B3" w:rsidR="00B4159E" w:rsidP="0031643B" w:rsidRDefault="00B4159E" w14:paraId="637A60AE" w14:textId="77777777">
                  <w:pPr>
                    <w:spacing w:line="240" w:lineRule="auto"/>
                    <w:contextualSpacing/>
                    <w:jc w:val="center"/>
                    <w:rPr>
                      <w:rFonts w:ascii="Arial" w:hAnsi="Arial" w:eastAsia="Arial" w:cs="Arial"/>
                      <w:sz w:val="20"/>
                      <w:szCs w:val="20"/>
                    </w:rPr>
                  </w:pPr>
                </w:p>
              </w:tc>
              <w:tc>
                <w:tcPr>
                  <w:tcW w:w="4253" w:type="dxa"/>
                  <w:tcBorders>
                    <w:top w:val="single" w:color="auto" w:sz="4" w:space="0"/>
                  </w:tcBorders>
                  <w:vAlign w:val="center"/>
                </w:tcPr>
                <w:p w:rsidRPr="002941B3" w:rsidR="00B4159E" w:rsidP="0031643B" w:rsidRDefault="00B4159E" w14:paraId="68DBD0F2" w14:textId="77777777">
                  <w:pPr>
                    <w:spacing w:line="240" w:lineRule="auto"/>
                    <w:contextualSpacing/>
                    <w:jc w:val="center"/>
                    <w:rPr>
                      <w:rFonts w:ascii="Arial" w:hAnsi="Arial" w:eastAsia="Arial" w:cs="Arial"/>
                      <w:sz w:val="20"/>
                      <w:szCs w:val="20"/>
                    </w:rPr>
                  </w:pPr>
                </w:p>
              </w:tc>
              <w:tc>
                <w:tcPr>
                  <w:tcW w:w="843" w:type="dxa"/>
                  <w:tcBorders>
                    <w:top w:val="single" w:color="auto" w:sz="4" w:space="0"/>
                  </w:tcBorders>
                  <w:vAlign w:val="center"/>
                </w:tcPr>
                <w:p w:rsidRPr="002941B3" w:rsidR="00B4159E" w:rsidP="0031643B" w:rsidRDefault="00B4159E" w14:paraId="53EBB6AB" w14:textId="77777777">
                  <w:pPr>
                    <w:spacing w:line="240" w:lineRule="auto"/>
                    <w:contextualSpacing/>
                    <w:jc w:val="center"/>
                    <w:rPr>
                      <w:rFonts w:ascii="Arial" w:hAnsi="Arial" w:eastAsia="Arial" w:cs="Arial"/>
                      <w:sz w:val="20"/>
                      <w:szCs w:val="20"/>
                    </w:rPr>
                  </w:pPr>
                </w:p>
              </w:tc>
              <w:tc>
                <w:tcPr>
                  <w:tcW w:w="851" w:type="dxa"/>
                  <w:tcBorders>
                    <w:top w:val="single" w:color="auto" w:sz="4" w:space="0"/>
                  </w:tcBorders>
                  <w:vAlign w:val="center"/>
                </w:tcPr>
                <w:p w:rsidRPr="002941B3" w:rsidR="00B4159E" w:rsidP="0031643B" w:rsidRDefault="00B4159E" w14:paraId="14CBA766" w14:textId="77777777">
                  <w:pPr>
                    <w:spacing w:line="240" w:lineRule="auto"/>
                    <w:contextualSpacing/>
                    <w:jc w:val="center"/>
                    <w:rPr>
                      <w:rFonts w:ascii="Arial" w:hAnsi="Arial" w:eastAsia="Arial" w:cs="Arial"/>
                      <w:sz w:val="20"/>
                      <w:szCs w:val="20"/>
                    </w:rPr>
                  </w:pPr>
                </w:p>
              </w:tc>
              <w:tc>
                <w:tcPr>
                  <w:tcW w:w="1566" w:type="dxa"/>
                  <w:tcBorders>
                    <w:top w:val="single" w:color="auto" w:sz="4" w:space="0"/>
                  </w:tcBorders>
                  <w:vAlign w:val="center"/>
                </w:tcPr>
                <w:p w:rsidRPr="000E6479" w:rsidR="00B4159E" w:rsidP="0031643B" w:rsidRDefault="00B4159E" w14:paraId="63E1AF65" w14:textId="77777777">
                  <w:pPr>
                    <w:spacing w:line="240" w:lineRule="auto"/>
                    <w:contextualSpacing/>
                    <w:jc w:val="center"/>
                    <w:rPr>
                      <w:rFonts w:ascii="Arial" w:hAnsi="Arial" w:eastAsia="Arial" w:cs="Arial"/>
                      <w:sz w:val="18"/>
                      <w:szCs w:val="18"/>
                    </w:rPr>
                  </w:pPr>
                </w:p>
              </w:tc>
            </w:tr>
            <w:tr w:rsidRPr="002941B3" w:rsidR="00DB1D2F" w:rsidTr="00B4159E" w14:paraId="60B91310" w14:textId="77777777">
              <w:tc>
                <w:tcPr>
                  <w:tcW w:w="1155" w:type="dxa"/>
                  <w:tcBorders>
                    <w:left w:val="single" w:color="FFFFFF" w:themeColor="background1" w:sz="4" w:space="0"/>
                    <w:bottom w:val="single" w:color="FFFFFF" w:themeColor="background1" w:sz="4" w:space="0"/>
                    <w:right w:val="single" w:color="FFFFFF" w:themeColor="background1" w:sz="4" w:space="0"/>
                  </w:tcBorders>
                  <w:shd w:val="clear" w:color="auto" w:fill="000000" w:themeFill="text1"/>
                  <w:vAlign w:val="center"/>
                </w:tcPr>
                <w:p w:rsidRPr="002941B3" w:rsidR="00DB1D2F" w:rsidP="0031643B" w:rsidRDefault="00DB1D2F" w14:paraId="022D4036" w14:textId="77777777">
                  <w:pPr>
                    <w:spacing w:line="240" w:lineRule="auto"/>
                    <w:contextualSpacing/>
                    <w:jc w:val="center"/>
                    <w:rPr>
                      <w:rFonts w:ascii="Arial" w:hAnsi="Arial" w:eastAsia="Arial" w:cs="Arial"/>
                      <w:sz w:val="20"/>
                      <w:szCs w:val="20"/>
                    </w:rPr>
                  </w:pPr>
                </w:p>
              </w:tc>
              <w:tc>
                <w:tcPr>
                  <w:tcW w:w="4253" w:type="dxa"/>
                  <w:tcBorders>
                    <w:left w:val="single" w:color="FFFFFF" w:themeColor="background1" w:sz="4" w:space="0"/>
                    <w:bottom w:val="single" w:color="FFFFFF" w:themeColor="background1" w:sz="4" w:space="0"/>
                    <w:right w:val="single" w:color="FFFFFF" w:themeColor="background1" w:sz="4" w:space="0"/>
                  </w:tcBorders>
                  <w:shd w:val="clear" w:color="auto" w:fill="000000" w:themeFill="text1"/>
                  <w:vAlign w:val="center"/>
                </w:tcPr>
                <w:p w:rsidRPr="002941B3" w:rsidR="00DB1D2F" w:rsidP="0031643B" w:rsidRDefault="00DB1D2F" w14:paraId="50FC1290" w14:textId="7B3AF86E">
                  <w:pPr>
                    <w:spacing w:line="240" w:lineRule="auto"/>
                    <w:contextualSpacing/>
                    <w:jc w:val="center"/>
                    <w:rPr>
                      <w:rFonts w:ascii="Arial" w:hAnsi="Arial" w:cs="Arial"/>
                      <w:sz w:val="20"/>
                      <w:szCs w:val="20"/>
                    </w:rPr>
                  </w:pPr>
                  <w:r w:rsidRPr="002941B3">
                    <w:rPr>
                      <w:rFonts w:ascii="Arial" w:hAnsi="Arial" w:eastAsia="Arial" w:cs="Arial"/>
                      <w:b/>
                      <w:bCs/>
                      <w:sz w:val="20"/>
                      <w:szCs w:val="20"/>
                    </w:rPr>
                    <w:t>Year 1</w:t>
                  </w:r>
                </w:p>
              </w:tc>
              <w:tc>
                <w:tcPr>
                  <w:tcW w:w="843" w:type="dxa"/>
                  <w:tcBorders>
                    <w:left w:val="single" w:color="FFFFFF" w:themeColor="background1" w:sz="4" w:space="0"/>
                    <w:bottom w:val="single" w:color="FFFFFF" w:themeColor="background1" w:sz="4" w:space="0"/>
                    <w:right w:val="single" w:color="FFFFFF" w:themeColor="background1" w:sz="4" w:space="0"/>
                  </w:tcBorders>
                  <w:shd w:val="clear" w:color="auto" w:fill="000000" w:themeFill="text1"/>
                  <w:vAlign w:val="center"/>
                </w:tcPr>
                <w:p w:rsidRPr="002941B3" w:rsidR="00DB1D2F" w:rsidP="0031643B" w:rsidRDefault="00DB1D2F" w14:paraId="71610E07" w14:textId="35F964E0">
                  <w:pPr>
                    <w:spacing w:line="240" w:lineRule="auto"/>
                    <w:contextualSpacing/>
                    <w:jc w:val="center"/>
                    <w:rPr>
                      <w:rFonts w:ascii="Arial" w:hAnsi="Arial" w:cs="Arial"/>
                      <w:sz w:val="20"/>
                      <w:szCs w:val="20"/>
                    </w:rPr>
                  </w:pPr>
                </w:p>
              </w:tc>
              <w:tc>
                <w:tcPr>
                  <w:tcW w:w="851" w:type="dxa"/>
                  <w:tcBorders>
                    <w:left w:val="single" w:color="FFFFFF" w:themeColor="background1" w:sz="4" w:space="0"/>
                    <w:bottom w:val="single" w:color="FFFFFF" w:themeColor="background1" w:sz="4" w:space="0"/>
                    <w:right w:val="single" w:color="FFFFFF" w:themeColor="background1" w:sz="4" w:space="0"/>
                  </w:tcBorders>
                  <w:shd w:val="clear" w:color="auto" w:fill="000000" w:themeFill="text1"/>
                  <w:vAlign w:val="center"/>
                </w:tcPr>
                <w:p w:rsidRPr="002941B3" w:rsidR="00DB1D2F" w:rsidP="7C0610A8" w:rsidRDefault="002C1050" w14:paraId="33641C14" w14:textId="5435D2ED">
                  <w:pPr>
                    <w:spacing w:after="0" w:line="240" w:lineRule="auto"/>
                    <w:contextualSpacing/>
                    <w:jc w:val="center"/>
                    <w:rPr>
                      <w:rFonts w:ascii="Arial" w:hAnsi="Arial" w:cs="Arial"/>
                      <w:sz w:val="20"/>
                      <w:szCs w:val="20"/>
                    </w:rPr>
                  </w:pPr>
                  <w:r w:rsidRPr="002941B3">
                    <w:rPr>
                      <w:rFonts w:ascii="Arial" w:hAnsi="Arial" w:eastAsia="Times New Roman" w:cs="Arial"/>
                      <w:b/>
                      <w:bCs/>
                      <w:sz w:val="20"/>
                      <w:szCs w:val="20"/>
                    </w:rPr>
                    <w:t>Semester 2</w:t>
                  </w:r>
                </w:p>
              </w:tc>
              <w:tc>
                <w:tcPr>
                  <w:tcW w:w="1566" w:type="dxa"/>
                  <w:tcBorders>
                    <w:left w:val="single" w:color="FFFFFF" w:themeColor="background1" w:sz="4" w:space="0"/>
                    <w:bottom w:val="single" w:color="FFFFFF" w:themeColor="background1" w:sz="4" w:space="0"/>
                    <w:right w:val="single" w:color="FFFFFF" w:themeColor="background1" w:sz="4" w:space="0"/>
                  </w:tcBorders>
                  <w:shd w:val="clear" w:color="auto" w:fill="000000" w:themeFill="text1"/>
                  <w:vAlign w:val="center"/>
                </w:tcPr>
                <w:p w:rsidRPr="002941B3" w:rsidR="00DB1D2F" w:rsidP="0031643B" w:rsidRDefault="00DB1D2F" w14:paraId="2295F6B8" w14:textId="0A26386C">
                  <w:pPr>
                    <w:spacing w:line="240" w:lineRule="auto"/>
                    <w:contextualSpacing/>
                    <w:jc w:val="center"/>
                    <w:rPr>
                      <w:rFonts w:ascii="Arial" w:hAnsi="Arial" w:cs="Arial"/>
                      <w:sz w:val="20"/>
                      <w:szCs w:val="20"/>
                    </w:rPr>
                  </w:pPr>
                </w:p>
              </w:tc>
            </w:tr>
            <w:tr w:rsidRPr="002941B3" w:rsidR="003E15FE" w:rsidTr="00EB192B" w14:paraId="3F162D06" w14:textId="77777777">
              <w:trPr>
                <w:trHeight w:val="340"/>
              </w:trPr>
              <w:tc>
                <w:tcPr>
                  <w:tcW w:w="1155" w:type="dxa"/>
                  <w:tcBorders>
                    <w:top w:val="single" w:color="FFFFFF" w:themeColor="background1" w:sz="4" w:space="0"/>
                    <w:left w:val="single" w:color="auto" w:sz="8" w:space="0"/>
                    <w:bottom w:val="single" w:color="auto" w:sz="8" w:space="0"/>
                    <w:right w:val="single" w:color="auto" w:sz="8" w:space="0"/>
                  </w:tcBorders>
                  <w:shd w:val="clear" w:color="auto" w:fill="F2F2F2" w:themeFill="background1" w:themeFillShade="F2"/>
                  <w:vAlign w:val="center"/>
                </w:tcPr>
                <w:p w:rsidRPr="002941B3" w:rsidR="003E15FE" w:rsidP="0031643B" w:rsidRDefault="003E15FE" w14:paraId="69860065" w14:textId="77777777">
                  <w:pPr>
                    <w:spacing w:line="240" w:lineRule="auto"/>
                    <w:contextualSpacing/>
                    <w:jc w:val="center"/>
                    <w:rPr>
                      <w:rFonts w:ascii="Arial" w:hAnsi="Arial" w:eastAsia="Arial" w:cs="Arial"/>
                      <w:sz w:val="20"/>
                      <w:szCs w:val="20"/>
                    </w:rPr>
                  </w:pPr>
                </w:p>
              </w:tc>
              <w:tc>
                <w:tcPr>
                  <w:tcW w:w="4253" w:type="dxa"/>
                  <w:tcBorders>
                    <w:top w:val="single" w:color="FFFFFF" w:themeColor="background1" w:sz="4" w:space="0"/>
                    <w:left w:val="single" w:color="auto" w:sz="8" w:space="0"/>
                    <w:bottom w:val="single" w:color="auto" w:sz="8" w:space="0"/>
                    <w:right w:val="single" w:color="auto" w:sz="8" w:space="0"/>
                  </w:tcBorders>
                  <w:shd w:val="clear" w:color="auto" w:fill="F2F2F2" w:themeFill="background1" w:themeFillShade="F2"/>
                  <w:vAlign w:val="center"/>
                </w:tcPr>
                <w:p w:rsidRPr="002941B3" w:rsidR="003E15FE" w:rsidP="0031643B" w:rsidRDefault="003E15FE" w14:paraId="371D4646" w14:textId="3FAE8E55">
                  <w:pPr>
                    <w:spacing w:after="0" w:line="240" w:lineRule="auto"/>
                    <w:contextualSpacing/>
                    <w:jc w:val="center"/>
                    <w:rPr>
                      <w:rFonts w:ascii="Arial" w:hAnsi="Arial" w:cs="Arial"/>
                      <w:sz w:val="20"/>
                      <w:szCs w:val="20"/>
                    </w:rPr>
                  </w:pPr>
                  <w:r w:rsidRPr="002941B3">
                    <w:rPr>
                      <w:rFonts w:ascii="Arial" w:hAnsi="Arial" w:eastAsia="Times New Roman" w:cs="Arial"/>
                      <w:bCs/>
                      <w:sz w:val="20"/>
                      <w:szCs w:val="20"/>
                      <w:lang w:val="en-US"/>
                    </w:rPr>
                    <w:t>Music Programming 1</w:t>
                  </w:r>
                </w:p>
              </w:tc>
              <w:tc>
                <w:tcPr>
                  <w:tcW w:w="843" w:type="dxa"/>
                  <w:tcBorders>
                    <w:top w:val="single" w:color="FFFFFF" w:themeColor="background1" w:sz="4" w:space="0"/>
                    <w:left w:val="single" w:color="auto" w:sz="8" w:space="0"/>
                    <w:bottom w:val="single" w:color="auto" w:sz="8" w:space="0"/>
                    <w:right w:val="single" w:color="auto" w:sz="8" w:space="0"/>
                  </w:tcBorders>
                  <w:shd w:val="clear" w:color="auto" w:fill="F2F2F2" w:themeFill="background1" w:themeFillShade="F2"/>
                  <w:vAlign w:val="center"/>
                </w:tcPr>
                <w:p w:rsidRPr="002941B3" w:rsidR="003E15FE" w:rsidP="0031643B" w:rsidRDefault="003E15FE" w14:paraId="791DAFC3" w14:textId="1175D6B1">
                  <w:pPr>
                    <w:spacing w:line="240" w:lineRule="auto"/>
                    <w:contextualSpacing/>
                    <w:jc w:val="center"/>
                    <w:rPr>
                      <w:rFonts w:ascii="Arial" w:hAnsi="Arial" w:cs="Arial"/>
                      <w:sz w:val="20"/>
                      <w:szCs w:val="20"/>
                    </w:rPr>
                  </w:pPr>
                  <w:r w:rsidRPr="002941B3">
                    <w:rPr>
                      <w:rFonts w:ascii="Arial" w:hAnsi="Arial" w:eastAsia="Times New Roman" w:cs="Arial"/>
                      <w:bCs/>
                      <w:sz w:val="20"/>
                      <w:szCs w:val="20"/>
                    </w:rPr>
                    <w:t>4</w:t>
                  </w:r>
                </w:p>
              </w:tc>
              <w:tc>
                <w:tcPr>
                  <w:tcW w:w="851" w:type="dxa"/>
                  <w:tcBorders>
                    <w:top w:val="single" w:color="FFFFFF" w:themeColor="background1" w:sz="4" w:space="0"/>
                    <w:left w:val="single" w:color="auto" w:sz="8" w:space="0"/>
                    <w:bottom w:val="single" w:color="auto" w:sz="8" w:space="0"/>
                    <w:right w:val="single" w:color="auto" w:sz="8" w:space="0"/>
                  </w:tcBorders>
                  <w:shd w:val="clear" w:color="auto" w:fill="F2F2F2" w:themeFill="background1" w:themeFillShade="F2"/>
                  <w:vAlign w:val="center"/>
                </w:tcPr>
                <w:p w:rsidRPr="002941B3" w:rsidR="003E15FE" w:rsidP="0031643B" w:rsidRDefault="003E15FE" w14:paraId="02ECBEDC" w14:textId="2860AA9B">
                  <w:pPr>
                    <w:spacing w:line="240" w:lineRule="auto"/>
                    <w:contextualSpacing/>
                    <w:jc w:val="center"/>
                    <w:rPr>
                      <w:rFonts w:ascii="Arial" w:hAnsi="Arial" w:cs="Arial"/>
                      <w:sz w:val="20"/>
                      <w:szCs w:val="20"/>
                    </w:rPr>
                  </w:pPr>
                  <w:r w:rsidRPr="002941B3">
                    <w:rPr>
                      <w:rFonts w:ascii="Arial" w:hAnsi="Arial" w:eastAsia="Times New Roman" w:cs="Arial"/>
                      <w:bCs/>
                      <w:sz w:val="20"/>
                      <w:szCs w:val="20"/>
                    </w:rPr>
                    <w:t>10</w:t>
                  </w:r>
                </w:p>
              </w:tc>
              <w:tc>
                <w:tcPr>
                  <w:tcW w:w="1566" w:type="dxa"/>
                  <w:tcBorders>
                    <w:top w:val="single" w:color="FFFFFF" w:themeColor="background1" w:sz="4" w:space="0"/>
                    <w:left w:val="single" w:color="auto" w:sz="8" w:space="0"/>
                    <w:bottom w:val="single" w:color="auto" w:sz="8" w:space="0"/>
                    <w:right w:val="single" w:color="auto" w:sz="8" w:space="0"/>
                  </w:tcBorders>
                  <w:shd w:val="clear" w:color="auto" w:fill="F2F2F2" w:themeFill="background1" w:themeFillShade="F2"/>
                  <w:vAlign w:val="center"/>
                </w:tcPr>
                <w:p w:rsidRPr="002941B3" w:rsidR="003E15FE" w:rsidP="0031643B" w:rsidRDefault="005F5B90" w14:paraId="4F62AA81" w14:textId="396D762C">
                  <w:pPr>
                    <w:spacing w:line="240" w:lineRule="auto"/>
                    <w:contextualSpacing/>
                    <w:jc w:val="center"/>
                    <w:rPr>
                      <w:rFonts w:ascii="Arial" w:hAnsi="Arial" w:cs="Arial"/>
                      <w:sz w:val="20"/>
                      <w:szCs w:val="20"/>
                    </w:rPr>
                  </w:pPr>
                  <w:r w:rsidRPr="002941B3">
                    <w:rPr>
                      <w:rFonts w:ascii="Arial" w:hAnsi="Arial" w:eastAsia="Arial" w:cs="Arial"/>
                      <w:sz w:val="20"/>
                      <w:szCs w:val="20"/>
                    </w:rPr>
                    <w:t>CO</w:t>
                  </w:r>
                  <w:r w:rsidRPr="003722AA">
                    <w:rPr>
                      <w:rFonts w:ascii="Arial" w:hAnsi="Arial" w:eastAsia="Arial" w:cs="Arial"/>
                      <w:sz w:val="18"/>
                      <w:szCs w:val="18"/>
                    </w:rPr>
                    <w:t>MPULSORY</w:t>
                  </w:r>
                </w:p>
              </w:tc>
            </w:tr>
            <w:tr w:rsidRPr="002941B3" w:rsidR="003E15FE" w:rsidTr="00EB192B" w14:paraId="3EE72F5D" w14:textId="77777777">
              <w:trPr>
                <w:trHeight w:val="113"/>
              </w:trPr>
              <w:tc>
                <w:tcPr>
                  <w:tcW w:w="8668" w:type="dxa"/>
                  <w:gridSpan w:val="5"/>
                  <w:tcBorders>
                    <w:top w:val="single" w:color="auto" w:sz="8" w:space="0"/>
                    <w:left w:val="single" w:color="auto" w:sz="8" w:space="0"/>
                    <w:bottom w:val="single" w:color="auto" w:sz="8" w:space="0"/>
                    <w:right w:val="single" w:color="auto" w:sz="8" w:space="0"/>
                  </w:tcBorders>
                  <w:shd w:val="clear" w:color="auto" w:fill="F2F2F2" w:themeFill="background1" w:themeFillShade="F2"/>
                  <w:vAlign w:val="center"/>
                </w:tcPr>
                <w:p w:rsidRPr="002941B3" w:rsidR="003E15FE" w:rsidP="0031643B" w:rsidRDefault="003E15FE" w14:paraId="0B89C214" w14:textId="26AB5A1C">
                  <w:pPr>
                    <w:spacing w:line="240" w:lineRule="auto"/>
                    <w:contextualSpacing/>
                    <w:jc w:val="center"/>
                    <w:rPr>
                      <w:rFonts w:ascii="Arial" w:hAnsi="Arial" w:eastAsia="Arial" w:cs="Arial"/>
                      <w:sz w:val="20"/>
                      <w:szCs w:val="20"/>
                    </w:rPr>
                  </w:pPr>
                  <w:r w:rsidRPr="002941B3">
                    <w:rPr>
                      <w:rFonts w:ascii="Arial" w:hAnsi="Arial" w:eastAsia="Arial" w:cs="Arial"/>
                      <w:sz w:val="20"/>
                      <w:szCs w:val="20"/>
                    </w:rPr>
                    <w:t>Or</w:t>
                  </w:r>
                </w:p>
              </w:tc>
            </w:tr>
            <w:tr w:rsidRPr="002941B3" w:rsidR="00DB1D2F" w:rsidTr="00EB192B" w14:paraId="6E06A97B" w14:textId="77777777">
              <w:trPr>
                <w:trHeight w:val="340"/>
              </w:trPr>
              <w:tc>
                <w:tcPr>
                  <w:tcW w:w="1155" w:type="dxa"/>
                  <w:tcBorders>
                    <w:top w:val="single" w:color="auto" w:sz="8" w:space="0"/>
                    <w:left w:val="single" w:color="auto" w:sz="8" w:space="0"/>
                    <w:bottom w:val="single" w:color="auto" w:sz="8" w:space="0"/>
                    <w:right w:val="single" w:color="auto" w:sz="8" w:space="0"/>
                  </w:tcBorders>
                  <w:shd w:val="clear" w:color="auto" w:fill="F2F2F2" w:themeFill="background1" w:themeFillShade="F2"/>
                  <w:vAlign w:val="center"/>
                </w:tcPr>
                <w:p w:rsidRPr="002941B3" w:rsidR="00DB1D2F" w:rsidP="0031643B" w:rsidRDefault="00DB1D2F" w14:paraId="0143E3E2" w14:textId="77777777">
                  <w:pPr>
                    <w:spacing w:line="240" w:lineRule="auto"/>
                    <w:contextualSpacing/>
                    <w:jc w:val="center"/>
                    <w:rPr>
                      <w:rFonts w:ascii="Arial" w:hAnsi="Arial" w:eastAsia="Arial" w:cs="Arial"/>
                      <w:sz w:val="20"/>
                      <w:szCs w:val="20"/>
                    </w:rPr>
                  </w:pPr>
                </w:p>
              </w:tc>
              <w:tc>
                <w:tcPr>
                  <w:tcW w:w="4253" w:type="dxa"/>
                  <w:tcBorders>
                    <w:top w:val="single" w:color="auto" w:sz="8" w:space="0"/>
                    <w:left w:val="single" w:color="auto" w:sz="8" w:space="0"/>
                    <w:bottom w:val="single" w:color="auto" w:sz="8" w:space="0"/>
                    <w:right w:val="single" w:color="auto" w:sz="8" w:space="0"/>
                  </w:tcBorders>
                  <w:shd w:val="clear" w:color="auto" w:fill="F2F2F2" w:themeFill="background1" w:themeFillShade="F2"/>
                  <w:vAlign w:val="center"/>
                </w:tcPr>
                <w:p w:rsidRPr="002941B3" w:rsidR="00DB1D2F" w:rsidP="0031643B" w:rsidRDefault="00DB1D2F" w14:paraId="50CA083C" w14:textId="2A283D4E">
                  <w:pPr>
                    <w:spacing w:line="240" w:lineRule="auto"/>
                    <w:contextualSpacing/>
                    <w:jc w:val="center"/>
                    <w:rPr>
                      <w:rFonts w:ascii="Arial" w:hAnsi="Arial" w:cs="Arial"/>
                      <w:sz w:val="20"/>
                      <w:szCs w:val="20"/>
                    </w:rPr>
                  </w:pPr>
                  <w:r w:rsidRPr="002941B3">
                    <w:rPr>
                      <w:rFonts w:ascii="Arial" w:hAnsi="Arial" w:eastAsia="Arial" w:cs="Arial"/>
                      <w:sz w:val="20"/>
                      <w:szCs w:val="20"/>
                    </w:rPr>
                    <w:t>Music Programming 2</w:t>
                  </w:r>
                </w:p>
              </w:tc>
              <w:tc>
                <w:tcPr>
                  <w:tcW w:w="843" w:type="dxa"/>
                  <w:tcBorders>
                    <w:top w:val="single" w:color="auto" w:sz="8" w:space="0"/>
                    <w:left w:val="single" w:color="auto" w:sz="8" w:space="0"/>
                    <w:bottom w:val="single" w:color="auto" w:sz="8" w:space="0"/>
                    <w:right w:val="single" w:color="auto" w:sz="8" w:space="0"/>
                  </w:tcBorders>
                  <w:shd w:val="clear" w:color="auto" w:fill="F2F2F2" w:themeFill="background1" w:themeFillShade="F2"/>
                  <w:vAlign w:val="center"/>
                </w:tcPr>
                <w:p w:rsidRPr="002941B3" w:rsidR="00DB1D2F" w:rsidP="0031643B" w:rsidRDefault="00DB1D2F" w14:paraId="71AAC374" w14:textId="64C4AD7A">
                  <w:pPr>
                    <w:spacing w:line="240" w:lineRule="auto"/>
                    <w:contextualSpacing/>
                    <w:jc w:val="center"/>
                    <w:rPr>
                      <w:rFonts w:ascii="Arial" w:hAnsi="Arial" w:cs="Arial"/>
                      <w:sz w:val="20"/>
                      <w:szCs w:val="20"/>
                    </w:rPr>
                  </w:pPr>
                  <w:r w:rsidRPr="002941B3">
                    <w:rPr>
                      <w:rFonts w:ascii="Arial" w:hAnsi="Arial" w:eastAsia="Arial" w:cs="Arial"/>
                      <w:sz w:val="20"/>
                      <w:szCs w:val="20"/>
                    </w:rPr>
                    <w:t>4</w:t>
                  </w:r>
                </w:p>
              </w:tc>
              <w:tc>
                <w:tcPr>
                  <w:tcW w:w="851" w:type="dxa"/>
                  <w:tcBorders>
                    <w:top w:val="single" w:color="auto" w:sz="8" w:space="0"/>
                    <w:left w:val="single" w:color="auto" w:sz="8" w:space="0"/>
                    <w:bottom w:val="single" w:color="auto" w:sz="8" w:space="0"/>
                    <w:right w:val="single" w:color="auto" w:sz="8" w:space="0"/>
                  </w:tcBorders>
                  <w:shd w:val="clear" w:color="auto" w:fill="F2F2F2" w:themeFill="background1" w:themeFillShade="F2"/>
                  <w:vAlign w:val="center"/>
                </w:tcPr>
                <w:p w:rsidRPr="002941B3" w:rsidR="00DB1D2F" w:rsidP="0031643B" w:rsidRDefault="00DB1D2F" w14:paraId="3F193B4B" w14:textId="684020D9">
                  <w:pPr>
                    <w:spacing w:line="240" w:lineRule="auto"/>
                    <w:contextualSpacing/>
                    <w:jc w:val="center"/>
                    <w:rPr>
                      <w:rFonts w:ascii="Arial" w:hAnsi="Arial" w:cs="Arial"/>
                      <w:sz w:val="20"/>
                      <w:szCs w:val="20"/>
                    </w:rPr>
                  </w:pPr>
                  <w:r w:rsidRPr="002941B3">
                    <w:rPr>
                      <w:rFonts w:ascii="Arial" w:hAnsi="Arial" w:eastAsia="Arial" w:cs="Arial"/>
                      <w:sz w:val="20"/>
                      <w:szCs w:val="20"/>
                    </w:rPr>
                    <w:t>10</w:t>
                  </w:r>
                </w:p>
              </w:tc>
              <w:tc>
                <w:tcPr>
                  <w:tcW w:w="1566" w:type="dxa"/>
                  <w:tcBorders>
                    <w:top w:val="single" w:color="auto" w:sz="8" w:space="0"/>
                    <w:left w:val="single" w:color="auto" w:sz="8" w:space="0"/>
                    <w:bottom w:val="single" w:color="auto" w:sz="8" w:space="0"/>
                    <w:right w:val="single" w:color="auto" w:sz="8" w:space="0"/>
                  </w:tcBorders>
                  <w:shd w:val="clear" w:color="auto" w:fill="F2F2F2" w:themeFill="background1" w:themeFillShade="F2"/>
                  <w:vAlign w:val="center"/>
                </w:tcPr>
                <w:p w:rsidRPr="003722AA" w:rsidR="00DB1D2F" w:rsidP="0031643B" w:rsidRDefault="005F5B90" w14:paraId="4604735A" w14:textId="421E2556">
                  <w:pPr>
                    <w:spacing w:line="240" w:lineRule="auto"/>
                    <w:contextualSpacing/>
                    <w:jc w:val="center"/>
                    <w:rPr>
                      <w:rFonts w:ascii="Arial" w:hAnsi="Arial" w:cs="Arial"/>
                      <w:sz w:val="18"/>
                      <w:szCs w:val="18"/>
                    </w:rPr>
                  </w:pPr>
                  <w:r w:rsidRPr="003722AA">
                    <w:rPr>
                      <w:rFonts w:ascii="Arial" w:hAnsi="Arial" w:eastAsia="Arial" w:cs="Arial"/>
                      <w:sz w:val="18"/>
                      <w:szCs w:val="18"/>
                    </w:rPr>
                    <w:t>COMPULSORY</w:t>
                  </w:r>
                </w:p>
              </w:tc>
            </w:tr>
            <w:tr w:rsidRPr="002941B3" w:rsidR="000044A3" w:rsidTr="00EB192B" w14:paraId="24299A9B" w14:textId="77777777">
              <w:trPr>
                <w:trHeight w:val="340"/>
              </w:trPr>
              <w:tc>
                <w:tcPr>
                  <w:tcW w:w="1155" w:type="dxa"/>
                  <w:tcBorders>
                    <w:top w:val="single" w:color="auto" w:sz="8" w:space="0"/>
                    <w:left w:val="single" w:color="auto" w:sz="8" w:space="0"/>
                    <w:bottom w:val="single" w:color="auto" w:sz="8" w:space="0"/>
                    <w:right w:val="single" w:color="auto" w:sz="8" w:space="0"/>
                  </w:tcBorders>
                  <w:shd w:val="clear" w:color="auto" w:fill="F2F2F2" w:themeFill="background1" w:themeFillShade="F2"/>
                  <w:vAlign w:val="center"/>
                </w:tcPr>
                <w:p w:rsidRPr="002941B3" w:rsidR="000044A3" w:rsidP="0031643B" w:rsidRDefault="000044A3" w14:paraId="0C5F3A82" w14:textId="77777777">
                  <w:pPr>
                    <w:spacing w:line="240" w:lineRule="auto"/>
                    <w:contextualSpacing/>
                    <w:jc w:val="center"/>
                    <w:rPr>
                      <w:rFonts w:ascii="Arial" w:hAnsi="Arial" w:eastAsia="Arial" w:cs="Arial"/>
                      <w:sz w:val="20"/>
                      <w:szCs w:val="20"/>
                    </w:rPr>
                  </w:pPr>
                </w:p>
              </w:tc>
              <w:tc>
                <w:tcPr>
                  <w:tcW w:w="4253" w:type="dxa"/>
                  <w:tcBorders>
                    <w:top w:val="single" w:color="auto" w:sz="8" w:space="0"/>
                    <w:left w:val="single" w:color="auto" w:sz="8" w:space="0"/>
                    <w:bottom w:val="single" w:color="auto" w:sz="8" w:space="0"/>
                    <w:right w:val="single" w:color="auto" w:sz="8" w:space="0"/>
                  </w:tcBorders>
                  <w:shd w:val="clear" w:color="auto" w:fill="F2F2F2" w:themeFill="background1" w:themeFillShade="F2"/>
                  <w:vAlign w:val="center"/>
                </w:tcPr>
                <w:p w:rsidRPr="002941B3" w:rsidR="000044A3" w:rsidP="0031643B" w:rsidRDefault="000044A3" w14:paraId="3C544F50" w14:textId="7E605984">
                  <w:pPr>
                    <w:spacing w:line="240" w:lineRule="auto"/>
                    <w:contextualSpacing/>
                    <w:jc w:val="center"/>
                    <w:rPr>
                      <w:rFonts w:ascii="Arial" w:hAnsi="Arial" w:eastAsia="Arial" w:cs="Arial"/>
                      <w:sz w:val="20"/>
                      <w:szCs w:val="20"/>
                    </w:rPr>
                  </w:pPr>
                  <w:r w:rsidRPr="002941B3">
                    <w:rPr>
                      <w:rFonts w:ascii="Arial" w:hAnsi="Arial" w:eastAsia="Arial" w:cs="Arial"/>
                      <w:sz w:val="20"/>
                      <w:szCs w:val="20"/>
                    </w:rPr>
                    <w:t>Music Industry News</w:t>
                  </w:r>
                </w:p>
              </w:tc>
              <w:tc>
                <w:tcPr>
                  <w:tcW w:w="843" w:type="dxa"/>
                  <w:tcBorders>
                    <w:top w:val="single" w:color="auto" w:sz="8" w:space="0"/>
                    <w:left w:val="single" w:color="auto" w:sz="8" w:space="0"/>
                    <w:bottom w:val="single" w:color="auto" w:sz="8" w:space="0"/>
                    <w:right w:val="single" w:color="auto" w:sz="8" w:space="0"/>
                  </w:tcBorders>
                  <w:shd w:val="clear" w:color="auto" w:fill="F2F2F2" w:themeFill="background1" w:themeFillShade="F2"/>
                  <w:vAlign w:val="center"/>
                </w:tcPr>
                <w:p w:rsidRPr="002941B3" w:rsidR="000044A3" w:rsidP="0031643B" w:rsidRDefault="000044A3" w14:paraId="097391D9" w14:textId="51571534">
                  <w:pPr>
                    <w:spacing w:line="240" w:lineRule="auto"/>
                    <w:contextualSpacing/>
                    <w:jc w:val="center"/>
                    <w:rPr>
                      <w:rFonts w:ascii="Arial" w:hAnsi="Arial" w:eastAsia="Arial" w:cs="Arial"/>
                      <w:sz w:val="20"/>
                      <w:szCs w:val="20"/>
                    </w:rPr>
                  </w:pPr>
                  <w:r w:rsidRPr="002941B3">
                    <w:rPr>
                      <w:rFonts w:ascii="Arial" w:hAnsi="Arial" w:eastAsia="Arial" w:cs="Arial"/>
                      <w:sz w:val="20"/>
                      <w:szCs w:val="20"/>
                    </w:rPr>
                    <w:t>4</w:t>
                  </w:r>
                </w:p>
              </w:tc>
              <w:tc>
                <w:tcPr>
                  <w:tcW w:w="851" w:type="dxa"/>
                  <w:tcBorders>
                    <w:top w:val="single" w:color="auto" w:sz="8" w:space="0"/>
                    <w:left w:val="single" w:color="auto" w:sz="8" w:space="0"/>
                    <w:bottom w:val="single" w:color="auto" w:sz="8" w:space="0"/>
                    <w:right w:val="single" w:color="auto" w:sz="8" w:space="0"/>
                  </w:tcBorders>
                  <w:shd w:val="clear" w:color="auto" w:fill="F2F2F2" w:themeFill="background1" w:themeFillShade="F2"/>
                  <w:vAlign w:val="center"/>
                </w:tcPr>
                <w:p w:rsidRPr="002941B3" w:rsidR="000044A3" w:rsidP="0031643B" w:rsidRDefault="000044A3" w14:paraId="31AEE6E2" w14:textId="14D54AFA">
                  <w:pPr>
                    <w:spacing w:line="240" w:lineRule="auto"/>
                    <w:contextualSpacing/>
                    <w:jc w:val="center"/>
                    <w:rPr>
                      <w:rFonts w:ascii="Arial" w:hAnsi="Arial" w:eastAsia="Arial" w:cs="Arial"/>
                      <w:sz w:val="20"/>
                      <w:szCs w:val="20"/>
                    </w:rPr>
                  </w:pPr>
                  <w:r w:rsidRPr="002941B3">
                    <w:rPr>
                      <w:rFonts w:ascii="Arial" w:hAnsi="Arial" w:eastAsia="Arial" w:cs="Arial"/>
                      <w:sz w:val="20"/>
                      <w:szCs w:val="20"/>
                    </w:rPr>
                    <w:t>10</w:t>
                  </w:r>
                </w:p>
              </w:tc>
              <w:tc>
                <w:tcPr>
                  <w:tcW w:w="1566" w:type="dxa"/>
                  <w:tcBorders>
                    <w:top w:val="single" w:color="auto" w:sz="8" w:space="0"/>
                    <w:left w:val="single" w:color="auto" w:sz="8" w:space="0"/>
                    <w:bottom w:val="single" w:color="auto" w:sz="8" w:space="0"/>
                    <w:right w:val="single" w:color="auto" w:sz="8" w:space="0"/>
                  </w:tcBorders>
                  <w:shd w:val="clear" w:color="auto" w:fill="F2F2F2" w:themeFill="background1" w:themeFillShade="F2"/>
                  <w:vAlign w:val="center"/>
                </w:tcPr>
                <w:p w:rsidRPr="003722AA" w:rsidR="000044A3" w:rsidP="7C0610A8" w:rsidRDefault="005F5B90" w14:paraId="1DDC36A8" w14:textId="0CD53D66">
                  <w:pPr>
                    <w:spacing w:line="240" w:lineRule="auto"/>
                    <w:contextualSpacing/>
                    <w:jc w:val="center"/>
                    <w:rPr>
                      <w:rFonts w:ascii="Arial" w:hAnsi="Arial" w:eastAsia="Arial" w:cs="Arial"/>
                      <w:sz w:val="18"/>
                      <w:szCs w:val="18"/>
                    </w:rPr>
                  </w:pPr>
                  <w:r w:rsidRPr="003722AA">
                    <w:rPr>
                      <w:rFonts w:ascii="Arial" w:hAnsi="Arial" w:eastAsia="Arial" w:cs="Arial"/>
                      <w:sz w:val="18"/>
                      <w:szCs w:val="18"/>
                    </w:rPr>
                    <w:t>COMPULSORY</w:t>
                  </w:r>
                  <w:r w:rsidRPr="003722AA" w:rsidR="77AFB8B9">
                    <w:rPr>
                      <w:rFonts w:ascii="Arial" w:hAnsi="Arial" w:eastAsia="Arial" w:cs="Arial"/>
                      <w:sz w:val="18"/>
                      <w:szCs w:val="18"/>
                    </w:rPr>
                    <w:t xml:space="preserve"> </w:t>
                  </w:r>
                  <w:r w:rsidRPr="003722AA" w:rsidR="000044A3">
                    <w:rPr>
                      <w:rFonts w:ascii="Arial" w:hAnsi="Arial" w:eastAsia="Arial" w:cs="Arial"/>
                      <w:sz w:val="18"/>
                      <w:szCs w:val="18"/>
                    </w:rPr>
                    <w:t>OPTION</w:t>
                  </w:r>
                  <w:r w:rsidRPr="003722AA" w:rsidR="4DA54243">
                    <w:rPr>
                      <w:rFonts w:ascii="Arial" w:hAnsi="Arial" w:eastAsia="Arial" w:cs="Arial"/>
                      <w:sz w:val="18"/>
                      <w:szCs w:val="18"/>
                    </w:rPr>
                    <w:t xml:space="preserve"> 1</w:t>
                  </w:r>
                </w:p>
              </w:tc>
            </w:tr>
            <w:tr w:rsidRPr="002941B3" w:rsidR="000044A3" w:rsidTr="00EB192B" w14:paraId="53EE29B0" w14:textId="77777777">
              <w:trPr>
                <w:trHeight w:val="113"/>
              </w:trPr>
              <w:tc>
                <w:tcPr>
                  <w:tcW w:w="8668" w:type="dxa"/>
                  <w:gridSpan w:val="5"/>
                  <w:tcBorders>
                    <w:top w:val="single" w:color="auto" w:sz="8" w:space="0"/>
                    <w:left w:val="single" w:color="auto" w:sz="8" w:space="0"/>
                    <w:bottom w:val="single" w:color="auto" w:sz="8" w:space="0"/>
                    <w:right w:val="single" w:color="auto" w:sz="8" w:space="0"/>
                  </w:tcBorders>
                  <w:shd w:val="clear" w:color="auto" w:fill="F2F2F2" w:themeFill="background1" w:themeFillShade="F2"/>
                  <w:vAlign w:val="center"/>
                </w:tcPr>
                <w:p w:rsidRPr="002941B3" w:rsidR="000044A3" w:rsidP="0031643B" w:rsidRDefault="00874130" w14:paraId="0AED2D91" w14:textId="6F1A4BD3">
                  <w:pPr>
                    <w:spacing w:line="240" w:lineRule="auto"/>
                    <w:contextualSpacing/>
                    <w:jc w:val="center"/>
                    <w:rPr>
                      <w:rFonts w:ascii="Arial" w:hAnsi="Arial" w:cs="Arial"/>
                      <w:sz w:val="20"/>
                      <w:szCs w:val="20"/>
                    </w:rPr>
                  </w:pPr>
                  <w:r w:rsidRPr="002941B3">
                    <w:rPr>
                      <w:rFonts w:ascii="Arial" w:hAnsi="Arial" w:eastAsia="Arial" w:cs="Arial"/>
                      <w:sz w:val="20"/>
                      <w:szCs w:val="20"/>
                    </w:rPr>
                    <w:t>Or</w:t>
                  </w:r>
                </w:p>
              </w:tc>
            </w:tr>
            <w:tr w:rsidRPr="002941B3" w:rsidR="004758D6" w:rsidTr="00EB192B" w14:paraId="111629A6" w14:textId="77777777">
              <w:trPr>
                <w:trHeight w:val="340"/>
              </w:trPr>
              <w:tc>
                <w:tcPr>
                  <w:tcW w:w="1155" w:type="dxa"/>
                  <w:tcBorders>
                    <w:top w:val="single" w:color="auto" w:sz="8" w:space="0"/>
                    <w:left w:val="single" w:color="auto" w:sz="8" w:space="0"/>
                    <w:bottom w:val="single" w:color="auto" w:sz="8" w:space="0"/>
                    <w:right w:val="single" w:color="auto" w:sz="8" w:space="0"/>
                  </w:tcBorders>
                  <w:shd w:val="clear" w:color="auto" w:fill="F2F2F2" w:themeFill="background1" w:themeFillShade="F2"/>
                  <w:vAlign w:val="center"/>
                </w:tcPr>
                <w:p w:rsidRPr="002941B3" w:rsidR="004758D6" w:rsidP="0031643B" w:rsidRDefault="004758D6" w14:paraId="7CF0B157" w14:textId="77777777">
                  <w:pPr>
                    <w:spacing w:line="240" w:lineRule="auto"/>
                    <w:contextualSpacing/>
                    <w:jc w:val="center"/>
                    <w:rPr>
                      <w:rFonts w:ascii="Arial" w:hAnsi="Arial" w:eastAsia="Arial" w:cs="Arial"/>
                      <w:sz w:val="20"/>
                      <w:szCs w:val="20"/>
                    </w:rPr>
                  </w:pPr>
                </w:p>
              </w:tc>
              <w:tc>
                <w:tcPr>
                  <w:tcW w:w="4253" w:type="dxa"/>
                  <w:tcBorders>
                    <w:top w:val="single" w:color="auto" w:sz="8" w:space="0"/>
                    <w:left w:val="single" w:color="auto" w:sz="8" w:space="0"/>
                    <w:bottom w:val="single" w:color="auto" w:sz="8" w:space="0"/>
                    <w:right w:val="single" w:color="auto" w:sz="8" w:space="0"/>
                  </w:tcBorders>
                  <w:shd w:val="clear" w:color="auto" w:fill="F2F2F2" w:themeFill="background1" w:themeFillShade="F2"/>
                  <w:vAlign w:val="center"/>
                </w:tcPr>
                <w:p w:rsidRPr="002941B3" w:rsidR="004758D6" w:rsidP="0031643B" w:rsidRDefault="004758D6" w14:paraId="72C232A1" w14:textId="210AA5F5">
                  <w:pPr>
                    <w:spacing w:line="240" w:lineRule="auto"/>
                    <w:contextualSpacing/>
                    <w:jc w:val="center"/>
                    <w:rPr>
                      <w:rFonts w:ascii="Arial" w:hAnsi="Arial" w:cs="Arial"/>
                      <w:sz w:val="20"/>
                      <w:szCs w:val="20"/>
                    </w:rPr>
                  </w:pPr>
                  <w:r w:rsidRPr="002941B3">
                    <w:rPr>
                      <w:rFonts w:ascii="Arial" w:hAnsi="Arial" w:eastAsia="Arial" w:cs="Arial"/>
                      <w:sz w:val="20"/>
                      <w:szCs w:val="20"/>
                    </w:rPr>
                    <w:t>Digital Trends</w:t>
                  </w:r>
                </w:p>
              </w:tc>
              <w:tc>
                <w:tcPr>
                  <w:tcW w:w="843" w:type="dxa"/>
                  <w:tcBorders>
                    <w:top w:val="single" w:color="auto" w:sz="8" w:space="0"/>
                    <w:left w:val="single" w:color="auto" w:sz="8" w:space="0"/>
                    <w:bottom w:val="single" w:color="auto" w:sz="8" w:space="0"/>
                    <w:right w:val="single" w:color="auto" w:sz="8" w:space="0"/>
                  </w:tcBorders>
                  <w:shd w:val="clear" w:color="auto" w:fill="F2F2F2" w:themeFill="background1" w:themeFillShade="F2"/>
                  <w:vAlign w:val="center"/>
                </w:tcPr>
                <w:p w:rsidRPr="002941B3" w:rsidR="004758D6" w:rsidP="0031643B" w:rsidRDefault="004758D6" w14:paraId="1F1D47B2" w14:textId="77777777">
                  <w:pPr>
                    <w:spacing w:line="240" w:lineRule="auto"/>
                    <w:contextualSpacing/>
                    <w:jc w:val="center"/>
                    <w:rPr>
                      <w:rFonts w:ascii="Arial" w:hAnsi="Arial" w:cs="Arial"/>
                      <w:sz w:val="20"/>
                      <w:szCs w:val="20"/>
                    </w:rPr>
                  </w:pPr>
                  <w:r w:rsidRPr="002941B3">
                    <w:rPr>
                      <w:rFonts w:ascii="Arial" w:hAnsi="Arial" w:eastAsia="Arial" w:cs="Arial"/>
                      <w:sz w:val="20"/>
                      <w:szCs w:val="20"/>
                    </w:rPr>
                    <w:t>4</w:t>
                  </w:r>
                </w:p>
              </w:tc>
              <w:tc>
                <w:tcPr>
                  <w:tcW w:w="851" w:type="dxa"/>
                  <w:tcBorders>
                    <w:top w:val="single" w:color="auto" w:sz="8" w:space="0"/>
                    <w:left w:val="single" w:color="auto" w:sz="8" w:space="0"/>
                    <w:bottom w:val="single" w:color="auto" w:sz="8" w:space="0"/>
                    <w:right w:val="single" w:color="auto" w:sz="8" w:space="0"/>
                  </w:tcBorders>
                  <w:shd w:val="clear" w:color="auto" w:fill="F2F2F2" w:themeFill="background1" w:themeFillShade="F2"/>
                  <w:vAlign w:val="center"/>
                </w:tcPr>
                <w:p w:rsidRPr="002941B3" w:rsidR="004758D6" w:rsidP="0031643B" w:rsidRDefault="004758D6" w14:paraId="41543F39" w14:textId="77777777">
                  <w:pPr>
                    <w:spacing w:line="240" w:lineRule="auto"/>
                    <w:contextualSpacing/>
                    <w:jc w:val="center"/>
                    <w:rPr>
                      <w:rFonts w:ascii="Arial" w:hAnsi="Arial" w:cs="Arial"/>
                      <w:sz w:val="20"/>
                      <w:szCs w:val="20"/>
                    </w:rPr>
                  </w:pPr>
                  <w:r w:rsidRPr="002941B3">
                    <w:rPr>
                      <w:rFonts w:ascii="Arial" w:hAnsi="Arial" w:eastAsia="Arial" w:cs="Arial"/>
                      <w:sz w:val="20"/>
                      <w:szCs w:val="20"/>
                    </w:rPr>
                    <w:t>10</w:t>
                  </w:r>
                </w:p>
              </w:tc>
              <w:tc>
                <w:tcPr>
                  <w:tcW w:w="1566" w:type="dxa"/>
                  <w:tcBorders>
                    <w:top w:val="single" w:color="auto" w:sz="8" w:space="0"/>
                    <w:left w:val="single" w:color="auto" w:sz="8" w:space="0"/>
                    <w:bottom w:val="single" w:color="auto" w:sz="8" w:space="0"/>
                    <w:right w:val="single" w:color="auto" w:sz="8" w:space="0"/>
                  </w:tcBorders>
                  <w:shd w:val="clear" w:color="auto" w:fill="F2F2F2" w:themeFill="background1" w:themeFillShade="F2"/>
                  <w:vAlign w:val="center"/>
                </w:tcPr>
                <w:p w:rsidRPr="003722AA" w:rsidR="004758D6" w:rsidP="7C0610A8" w:rsidRDefault="005F5B90" w14:paraId="580A3317" w14:textId="1EDF12F4">
                  <w:pPr>
                    <w:spacing w:after="0" w:line="240" w:lineRule="auto"/>
                    <w:contextualSpacing/>
                    <w:jc w:val="center"/>
                    <w:rPr>
                      <w:rFonts w:ascii="Arial" w:hAnsi="Arial" w:cs="Arial"/>
                      <w:sz w:val="18"/>
                      <w:szCs w:val="18"/>
                    </w:rPr>
                  </w:pPr>
                  <w:r w:rsidRPr="003722AA">
                    <w:rPr>
                      <w:rFonts w:ascii="Arial" w:hAnsi="Arial" w:eastAsia="Arial" w:cs="Arial"/>
                      <w:sz w:val="18"/>
                      <w:szCs w:val="18"/>
                    </w:rPr>
                    <w:t>COMPULSORY</w:t>
                  </w:r>
                  <w:r w:rsidRPr="003722AA" w:rsidR="369B0E78">
                    <w:rPr>
                      <w:rFonts w:ascii="Arial" w:hAnsi="Arial" w:eastAsia="Arial" w:cs="Arial"/>
                      <w:sz w:val="18"/>
                      <w:szCs w:val="18"/>
                    </w:rPr>
                    <w:t xml:space="preserve"> OPTION 2</w:t>
                  </w:r>
                </w:p>
              </w:tc>
            </w:tr>
            <w:tr w:rsidRPr="002941B3" w:rsidR="004758D6" w:rsidTr="00EB192B" w14:paraId="517AD4AA" w14:textId="77777777">
              <w:trPr>
                <w:trHeight w:val="340"/>
              </w:trPr>
              <w:tc>
                <w:tcPr>
                  <w:tcW w:w="1155" w:type="dxa"/>
                  <w:tcBorders>
                    <w:top w:val="single" w:color="auto" w:sz="8" w:space="0"/>
                    <w:left w:val="single" w:color="auto" w:sz="8" w:space="0"/>
                    <w:bottom w:val="single" w:color="auto" w:sz="8" w:space="0"/>
                    <w:right w:val="single" w:color="auto" w:sz="8" w:space="0"/>
                  </w:tcBorders>
                  <w:vAlign w:val="center"/>
                </w:tcPr>
                <w:p w:rsidRPr="002941B3" w:rsidR="004758D6" w:rsidP="0031643B" w:rsidRDefault="004758D6" w14:paraId="330AC7F8" w14:textId="77777777">
                  <w:pPr>
                    <w:spacing w:line="240" w:lineRule="auto"/>
                    <w:contextualSpacing/>
                    <w:jc w:val="center"/>
                    <w:rPr>
                      <w:rFonts w:ascii="Arial" w:hAnsi="Arial" w:eastAsia="Arial" w:cs="Arial"/>
                      <w:sz w:val="20"/>
                      <w:szCs w:val="20"/>
                    </w:rPr>
                  </w:pPr>
                </w:p>
              </w:tc>
              <w:tc>
                <w:tcPr>
                  <w:tcW w:w="4253" w:type="dxa"/>
                  <w:tcBorders>
                    <w:top w:val="single" w:color="auto" w:sz="8" w:space="0"/>
                    <w:left w:val="single" w:color="auto" w:sz="8" w:space="0"/>
                    <w:bottom w:val="single" w:color="auto" w:sz="8" w:space="0"/>
                    <w:right w:val="single" w:color="auto" w:sz="8" w:space="0"/>
                  </w:tcBorders>
                  <w:vAlign w:val="center"/>
                </w:tcPr>
                <w:p w:rsidRPr="002941B3" w:rsidR="004758D6" w:rsidP="0031643B" w:rsidRDefault="004758D6" w14:paraId="1A4879FB" w14:textId="3F3C92D5">
                  <w:pPr>
                    <w:spacing w:line="240" w:lineRule="auto"/>
                    <w:contextualSpacing/>
                    <w:jc w:val="center"/>
                    <w:rPr>
                      <w:rFonts w:ascii="Arial" w:hAnsi="Arial" w:cs="Arial"/>
                      <w:sz w:val="20"/>
                      <w:szCs w:val="20"/>
                    </w:rPr>
                  </w:pPr>
                  <w:r w:rsidRPr="002941B3">
                    <w:rPr>
                      <w:rFonts w:ascii="Arial" w:hAnsi="Arial" w:eastAsia="Arial" w:cs="Arial"/>
                      <w:sz w:val="20"/>
                      <w:szCs w:val="20"/>
                    </w:rPr>
                    <w:t>History Of Pop: Crate Digging</w:t>
                  </w:r>
                </w:p>
              </w:tc>
              <w:tc>
                <w:tcPr>
                  <w:tcW w:w="843" w:type="dxa"/>
                  <w:tcBorders>
                    <w:top w:val="single" w:color="auto" w:sz="8" w:space="0"/>
                    <w:left w:val="single" w:color="auto" w:sz="8" w:space="0"/>
                    <w:bottom w:val="single" w:color="auto" w:sz="8" w:space="0"/>
                    <w:right w:val="single" w:color="auto" w:sz="8" w:space="0"/>
                  </w:tcBorders>
                  <w:vAlign w:val="center"/>
                </w:tcPr>
                <w:p w:rsidRPr="002941B3" w:rsidR="004758D6" w:rsidP="0031643B" w:rsidRDefault="004758D6" w14:paraId="697C6042" w14:textId="77777777">
                  <w:pPr>
                    <w:spacing w:line="240" w:lineRule="auto"/>
                    <w:contextualSpacing/>
                    <w:jc w:val="center"/>
                    <w:rPr>
                      <w:rFonts w:ascii="Arial" w:hAnsi="Arial" w:cs="Arial"/>
                      <w:sz w:val="20"/>
                      <w:szCs w:val="20"/>
                    </w:rPr>
                  </w:pPr>
                  <w:r w:rsidRPr="002941B3">
                    <w:rPr>
                      <w:rFonts w:ascii="Arial" w:hAnsi="Arial" w:eastAsia="Arial" w:cs="Arial"/>
                      <w:sz w:val="20"/>
                      <w:szCs w:val="20"/>
                    </w:rPr>
                    <w:t>4</w:t>
                  </w:r>
                </w:p>
              </w:tc>
              <w:tc>
                <w:tcPr>
                  <w:tcW w:w="851" w:type="dxa"/>
                  <w:tcBorders>
                    <w:top w:val="single" w:color="auto" w:sz="8" w:space="0"/>
                    <w:left w:val="single" w:color="auto" w:sz="8" w:space="0"/>
                    <w:bottom w:val="single" w:color="auto" w:sz="8" w:space="0"/>
                    <w:right w:val="single" w:color="auto" w:sz="8" w:space="0"/>
                  </w:tcBorders>
                  <w:vAlign w:val="center"/>
                </w:tcPr>
                <w:p w:rsidRPr="002941B3" w:rsidR="004758D6" w:rsidP="0031643B" w:rsidRDefault="004758D6" w14:paraId="6385A827" w14:textId="77777777">
                  <w:pPr>
                    <w:spacing w:line="240" w:lineRule="auto"/>
                    <w:contextualSpacing/>
                    <w:jc w:val="center"/>
                    <w:rPr>
                      <w:rFonts w:ascii="Arial" w:hAnsi="Arial" w:cs="Arial"/>
                      <w:sz w:val="20"/>
                      <w:szCs w:val="20"/>
                    </w:rPr>
                  </w:pPr>
                  <w:r w:rsidRPr="002941B3">
                    <w:rPr>
                      <w:rFonts w:ascii="Arial" w:hAnsi="Arial" w:eastAsia="Arial" w:cs="Arial"/>
                      <w:sz w:val="20"/>
                      <w:szCs w:val="20"/>
                    </w:rPr>
                    <w:t>20</w:t>
                  </w:r>
                </w:p>
              </w:tc>
              <w:tc>
                <w:tcPr>
                  <w:tcW w:w="1566" w:type="dxa"/>
                  <w:tcBorders>
                    <w:top w:val="single" w:color="auto" w:sz="8" w:space="0"/>
                    <w:left w:val="single" w:color="auto" w:sz="8" w:space="0"/>
                    <w:bottom w:val="single" w:color="auto" w:sz="8" w:space="0"/>
                    <w:right w:val="single" w:color="auto" w:sz="8" w:space="0"/>
                  </w:tcBorders>
                  <w:vAlign w:val="center"/>
                </w:tcPr>
                <w:p w:rsidRPr="003722AA" w:rsidR="004758D6" w:rsidP="0031643B" w:rsidRDefault="004758D6" w14:paraId="1990DAC1" w14:textId="77777777">
                  <w:pPr>
                    <w:spacing w:line="240" w:lineRule="auto"/>
                    <w:contextualSpacing/>
                    <w:jc w:val="center"/>
                    <w:rPr>
                      <w:rFonts w:ascii="Arial" w:hAnsi="Arial" w:cs="Arial"/>
                      <w:sz w:val="18"/>
                      <w:szCs w:val="18"/>
                    </w:rPr>
                  </w:pPr>
                  <w:r w:rsidRPr="003722AA">
                    <w:rPr>
                      <w:rFonts w:ascii="Arial" w:hAnsi="Arial" w:eastAsia="Arial" w:cs="Arial"/>
                      <w:sz w:val="18"/>
                      <w:szCs w:val="18"/>
                    </w:rPr>
                    <w:t>OPTIONAL</w:t>
                  </w:r>
                </w:p>
              </w:tc>
            </w:tr>
            <w:tr w:rsidRPr="002941B3" w:rsidR="004758D6" w:rsidTr="00EB192B" w14:paraId="0C8E1F3A" w14:textId="77777777">
              <w:trPr>
                <w:trHeight w:val="340"/>
              </w:trPr>
              <w:tc>
                <w:tcPr>
                  <w:tcW w:w="1155" w:type="dxa"/>
                  <w:tcBorders>
                    <w:top w:val="single" w:color="auto" w:sz="8" w:space="0"/>
                    <w:left w:val="single" w:color="auto" w:sz="8" w:space="0"/>
                    <w:bottom w:val="single" w:color="auto" w:sz="8" w:space="0"/>
                    <w:right w:val="single" w:color="auto" w:sz="8" w:space="0"/>
                  </w:tcBorders>
                  <w:vAlign w:val="center"/>
                </w:tcPr>
                <w:p w:rsidRPr="002941B3" w:rsidR="004758D6" w:rsidP="0031643B" w:rsidRDefault="004758D6" w14:paraId="74AC8995" w14:textId="77777777">
                  <w:pPr>
                    <w:spacing w:line="240" w:lineRule="auto"/>
                    <w:contextualSpacing/>
                    <w:jc w:val="center"/>
                    <w:rPr>
                      <w:rFonts w:ascii="Arial" w:hAnsi="Arial" w:eastAsia="Arial" w:cs="Arial"/>
                      <w:sz w:val="20"/>
                      <w:szCs w:val="20"/>
                    </w:rPr>
                  </w:pPr>
                </w:p>
              </w:tc>
              <w:tc>
                <w:tcPr>
                  <w:tcW w:w="4253" w:type="dxa"/>
                  <w:tcBorders>
                    <w:top w:val="single" w:color="auto" w:sz="8" w:space="0"/>
                    <w:left w:val="single" w:color="auto" w:sz="8" w:space="0"/>
                    <w:bottom w:val="single" w:color="auto" w:sz="8" w:space="0"/>
                    <w:right w:val="single" w:color="auto" w:sz="8" w:space="0"/>
                  </w:tcBorders>
                  <w:vAlign w:val="center"/>
                </w:tcPr>
                <w:p w:rsidRPr="002941B3" w:rsidR="004758D6" w:rsidP="0031643B" w:rsidRDefault="004758D6" w14:paraId="703D563F" w14:textId="6A4BBBE5">
                  <w:pPr>
                    <w:spacing w:line="240" w:lineRule="auto"/>
                    <w:contextualSpacing/>
                    <w:jc w:val="center"/>
                    <w:rPr>
                      <w:rFonts w:ascii="Arial" w:hAnsi="Arial" w:cs="Arial"/>
                      <w:sz w:val="20"/>
                      <w:szCs w:val="20"/>
                    </w:rPr>
                  </w:pPr>
                  <w:r w:rsidRPr="002941B3">
                    <w:rPr>
                      <w:rFonts w:ascii="Arial" w:hAnsi="Arial" w:eastAsia="Arial" w:cs="Arial"/>
                      <w:sz w:val="20"/>
                      <w:szCs w:val="20"/>
                    </w:rPr>
                    <w:t>Mix Concepts</w:t>
                  </w:r>
                </w:p>
              </w:tc>
              <w:tc>
                <w:tcPr>
                  <w:tcW w:w="843" w:type="dxa"/>
                  <w:tcBorders>
                    <w:top w:val="single" w:color="auto" w:sz="8" w:space="0"/>
                    <w:left w:val="single" w:color="auto" w:sz="8" w:space="0"/>
                    <w:bottom w:val="single" w:color="auto" w:sz="8" w:space="0"/>
                    <w:right w:val="single" w:color="auto" w:sz="8" w:space="0"/>
                  </w:tcBorders>
                  <w:vAlign w:val="center"/>
                </w:tcPr>
                <w:p w:rsidRPr="002941B3" w:rsidR="004758D6" w:rsidP="0031643B" w:rsidRDefault="004758D6" w14:paraId="7C229C94" w14:textId="77777777">
                  <w:pPr>
                    <w:spacing w:line="240" w:lineRule="auto"/>
                    <w:contextualSpacing/>
                    <w:jc w:val="center"/>
                    <w:rPr>
                      <w:rFonts w:ascii="Arial" w:hAnsi="Arial" w:cs="Arial"/>
                      <w:sz w:val="20"/>
                      <w:szCs w:val="20"/>
                    </w:rPr>
                  </w:pPr>
                  <w:r w:rsidRPr="002941B3">
                    <w:rPr>
                      <w:rFonts w:ascii="Arial" w:hAnsi="Arial" w:eastAsia="Arial" w:cs="Arial"/>
                      <w:sz w:val="20"/>
                      <w:szCs w:val="20"/>
                    </w:rPr>
                    <w:t>4</w:t>
                  </w:r>
                </w:p>
              </w:tc>
              <w:tc>
                <w:tcPr>
                  <w:tcW w:w="851" w:type="dxa"/>
                  <w:tcBorders>
                    <w:top w:val="single" w:color="auto" w:sz="8" w:space="0"/>
                    <w:left w:val="single" w:color="auto" w:sz="8" w:space="0"/>
                    <w:bottom w:val="single" w:color="auto" w:sz="8" w:space="0"/>
                    <w:right w:val="single" w:color="auto" w:sz="8" w:space="0"/>
                  </w:tcBorders>
                  <w:vAlign w:val="center"/>
                </w:tcPr>
                <w:p w:rsidRPr="002941B3" w:rsidR="004758D6" w:rsidP="0031643B" w:rsidRDefault="004758D6" w14:paraId="56DDD6F8" w14:textId="77777777">
                  <w:pPr>
                    <w:spacing w:line="240" w:lineRule="auto"/>
                    <w:contextualSpacing/>
                    <w:jc w:val="center"/>
                    <w:rPr>
                      <w:rFonts w:ascii="Arial" w:hAnsi="Arial" w:cs="Arial"/>
                      <w:sz w:val="20"/>
                      <w:szCs w:val="20"/>
                    </w:rPr>
                  </w:pPr>
                  <w:r w:rsidRPr="002941B3">
                    <w:rPr>
                      <w:rFonts w:ascii="Arial" w:hAnsi="Arial" w:eastAsia="Arial" w:cs="Arial"/>
                      <w:sz w:val="20"/>
                      <w:szCs w:val="20"/>
                    </w:rPr>
                    <w:t>20</w:t>
                  </w:r>
                </w:p>
              </w:tc>
              <w:tc>
                <w:tcPr>
                  <w:tcW w:w="1566" w:type="dxa"/>
                  <w:tcBorders>
                    <w:top w:val="single" w:color="auto" w:sz="8" w:space="0"/>
                    <w:left w:val="single" w:color="auto" w:sz="8" w:space="0"/>
                    <w:bottom w:val="single" w:color="auto" w:sz="8" w:space="0"/>
                    <w:right w:val="single" w:color="auto" w:sz="8" w:space="0"/>
                  </w:tcBorders>
                  <w:vAlign w:val="center"/>
                </w:tcPr>
                <w:p w:rsidRPr="003722AA" w:rsidR="004758D6" w:rsidP="0031643B" w:rsidRDefault="004758D6" w14:paraId="178CD604" w14:textId="77777777">
                  <w:pPr>
                    <w:spacing w:line="240" w:lineRule="auto"/>
                    <w:contextualSpacing/>
                    <w:jc w:val="center"/>
                    <w:rPr>
                      <w:rFonts w:ascii="Arial" w:hAnsi="Arial" w:cs="Arial"/>
                      <w:sz w:val="18"/>
                      <w:szCs w:val="18"/>
                    </w:rPr>
                  </w:pPr>
                  <w:r w:rsidRPr="003722AA">
                    <w:rPr>
                      <w:rFonts w:ascii="Arial" w:hAnsi="Arial" w:eastAsia="Arial" w:cs="Arial"/>
                      <w:sz w:val="18"/>
                      <w:szCs w:val="18"/>
                    </w:rPr>
                    <w:t>OPTIONAL</w:t>
                  </w:r>
                </w:p>
              </w:tc>
            </w:tr>
            <w:tr w:rsidRPr="002941B3" w:rsidR="004758D6" w:rsidTr="00EB192B" w14:paraId="5ACA12AA" w14:textId="77777777">
              <w:trPr>
                <w:trHeight w:val="340"/>
              </w:trPr>
              <w:tc>
                <w:tcPr>
                  <w:tcW w:w="1155" w:type="dxa"/>
                  <w:tcBorders>
                    <w:top w:val="single" w:color="auto" w:sz="8" w:space="0"/>
                    <w:left w:val="single" w:color="auto" w:sz="8" w:space="0"/>
                    <w:bottom w:val="single" w:color="auto" w:sz="8" w:space="0"/>
                    <w:right w:val="single" w:color="auto" w:sz="8" w:space="0"/>
                  </w:tcBorders>
                  <w:vAlign w:val="center"/>
                </w:tcPr>
                <w:p w:rsidRPr="002941B3" w:rsidR="004758D6" w:rsidP="0031643B" w:rsidRDefault="004758D6" w14:paraId="3FBDF2A2" w14:textId="77777777">
                  <w:pPr>
                    <w:spacing w:line="240" w:lineRule="auto"/>
                    <w:contextualSpacing/>
                    <w:jc w:val="center"/>
                    <w:rPr>
                      <w:rFonts w:ascii="Arial" w:hAnsi="Arial" w:eastAsia="Arial" w:cs="Arial"/>
                      <w:sz w:val="20"/>
                      <w:szCs w:val="20"/>
                    </w:rPr>
                  </w:pPr>
                </w:p>
              </w:tc>
              <w:tc>
                <w:tcPr>
                  <w:tcW w:w="4253" w:type="dxa"/>
                  <w:tcBorders>
                    <w:top w:val="single" w:color="auto" w:sz="8" w:space="0"/>
                    <w:left w:val="single" w:color="auto" w:sz="8" w:space="0"/>
                    <w:bottom w:val="single" w:color="auto" w:sz="8" w:space="0"/>
                    <w:right w:val="single" w:color="auto" w:sz="8" w:space="0"/>
                  </w:tcBorders>
                  <w:vAlign w:val="center"/>
                </w:tcPr>
                <w:p w:rsidRPr="002941B3" w:rsidR="004758D6" w:rsidP="0031643B" w:rsidRDefault="004758D6" w14:paraId="4A9DFDC9" w14:textId="536876A2">
                  <w:pPr>
                    <w:spacing w:line="240" w:lineRule="auto"/>
                    <w:contextualSpacing/>
                    <w:jc w:val="center"/>
                    <w:rPr>
                      <w:rFonts w:ascii="Arial" w:hAnsi="Arial" w:cs="Arial"/>
                      <w:sz w:val="20"/>
                      <w:szCs w:val="20"/>
                    </w:rPr>
                  </w:pPr>
                  <w:r w:rsidRPr="002941B3">
                    <w:rPr>
                      <w:rFonts w:ascii="Arial" w:hAnsi="Arial" w:eastAsia="Arial" w:cs="Arial"/>
                      <w:sz w:val="20"/>
                      <w:szCs w:val="20"/>
                    </w:rPr>
                    <w:t>Artist Development</w:t>
                  </w:r>
                </w:p>
              </w:tc>
              <w:tc>
                <w:tcPr>
                  <w:tcW w:w="843" w:type="dxa"/>
                  <w:tcBorders>
                    <w:top w:val="single" w:color="auto" w:sz="8" w:space="0"/>
                    <w:left w:val="single" w:color="auto" w:sz="8" w:space="0"/>
                    <w:bottom w:val="single" w:color="auto" w:sz="8" w:space="0"/>
                    <w:right w:val="single" w:color="auto" w:sz="8" w:space="0"/>
                  </w:tcBorders>
                  <w:vAlign w:val="center"/>
                </w:tcPr>
                <w:p w:rsidRPr="002941B3" w:rsidR="004758D6" w:rsidP="0031643B" w:rsidRDefault="004758D6" w14:paraId="2A1DE083" w14:textId="77777777">
                  <w:pPr>
                    <w:spacing w:line="240" w:lineRule="auto"/>
                    <w:contextualSpacing/>
                    <w:jc w:val="center"/>
                    <w:rPr>
                      <w:rFonts w:ascii="Arial" w:hAnsi="Arial" w:cs="Arial"/>
                      <w:sz w:val="20"/>
                      <w:szCs w:val="20"/>
                    </w:rPr>
                  </w:pPr>
                  <w:r w:rsidRPr="002941B3">
                    <w:rPr>
                      <w:rFonts w:ascii="Arial" w:hAnsi="Arial" w:eastAsia="Arial" w:cs="Arial"/>
                      <w:sz w:val="20"/>
                      <w:szCs w:val="20"/>
                    </w:rPr>
                    <w:t>4</w:t>
                  </w:r>
                </w:p>
              </w:tc>
              <w:tc>
                <w:tcPr>
                  <w:tcW w:w="851" w:type="dxa"/>
                  <w:tcBorders>
                    <w:top w:val="single" w:color="auto" w:sz="8" w:space="0"/>
                    <w:left w:val="single" w:color="auto" w:sz="8" w:space="0"/>
                    <w:bottom w:val="single" w:color="auto" w:sz="8" w:space="0"/>
                    <w:right w:val="single" w:color="auto" w:sz="8" w:space="0"/>
                  </w:tcBorders>
                  <w:vAlign w:val="center"/>
                </w:tcPr>
                <w:p w:rsidRPr="002941B3" w:rsidR="004758D6" w:rsidP="0031643B" w:rsidRDefault="004758D6" w14:paraId="573AC8EC" w14:textId="77777777">
                  <w:pPr>
                    <w:spacing w:line="240" w:lineRule="auto"/>
                    <w:contextualSpacing/>
                    <w:jc w:val="center"/>
                    <w:rPr>
                      <w:rFonts w:ascii="Arial" w:hAnsi="Arial" w:cs="Arial"/>
                      <w:sz w:val="20"/>
                      <w:szCs w:val="20"/>
                    </w:rPr>
                  </w:pPr>
                  <w:r w:rsidRPr="002941B3">
                    <w:rPr>
                      <w:rFonts w:ascii="Arial" w:hAnsi="Arial" w:eastAsia="Arial" w:cs="Arial"/>
                      <w:sz w:val="20"/>
                      <w:szCs w:val="20"/>
                    </w:rPr>
                    <w:t>20</w:t>
                  </w:r>
                </w:p>
              </w:tc>
              <w:tc>
                <w:tcPr>
                  <w:tcW w:w="1566" w:type="dxa"/>
                  <w:tcBorders>
                    <w:top w:val="single" w:color="auto" w:sz="8" w:space="0"/>
                    <w:left w:val="single" w:color="auto" w:sz="8" w:space="0"/>
                    <w:bottom w:val="single" w:color="auto" w:sz="8" w:space="0"/>
                    <w:right w:val="single" w:color="auto" w:sz="8" w:space="0"/>
                  </w:tcBorders>
                  <w:vAlign w:val="center"/>
                </w:tcPr>
                <w:p w:rsidRPr="003722AA" w:rsidR="004758D6" w:rsidP="0031643B" w:rsidRDefault="004758D6" w14:paraId="053ADC95" w14:textId="77777777">
                  <w:pPr>
                    <w:spacing w:line="240" w:lineRule="auto"/>
                    <w:contextualSpacing/>
                    <w:jc w:val="center"/>
                    <w:rPr>
                      <w:rFonts w:ascii="Arial" w:hAnsi="Arial" w:cs="Arial"/>
                      <w:sz w:val="18"/>
                      <w:szCs w:val="18"/>
                    </w:rPr>
                  </w:pPr>
                  <w:r w:rsidRPr="003722AA">
                    <w:rPr>
                      <w:rFonts w:ascii="Arial" w:hAnsi="Arial" w:eastAsia="Arial" w:cs="Arial"/>
                      <w:sz w:val="18"/>
                      <w:szCs w:val="18"/>
                    </w:rPr>
                    <w:t>OPTIONAL</w:t>
                  </w:r>
                </w:p>
              </w:tc>
            </w:tr>
            <w:tr w:rsidRPr="002941B3" w:rsidR="004758D6" w:rsidTr="00EB192B" w14:paraId="1D4C7FF6" w14:textId="77777777">
              <w:trPr>
                <w:trHeight w:val="340"/>
              </w:trPr>
              <w:tc>
                <w:tcPr>
                  <w:tcW w:w="1155" w:type="dxa"/>
                  <w:tcBorders>
                    <w:top w:val="single" w:color="auto" w:sz="8" w:space="0"/>
                    <w:left w:val="single" w:color="auto" w:sz="8" w:space="0"/>
                    <w:bottom w:val="single" w:color="000000" w:themeColor="text1" w:sz="4" w:space="0"/>
                    <w:right w:val="single" w:color="auto" w:sz="8" w:space="0"/>
                  </w:tcBorders>
                  <w:vAlign w:val="center"/>
                </w:tcPr>
                <w:p w:rsidRPr="002941B3" w:rsidR="004758D6" w:rsidP="0031643B" w:rsidRDefault="004758D6" w14:paraId="00DBE4BF" w14:textId="77777777">
                  <w:pPr>
                    <w:spacing w:line="240" w:lineRule="auto"/>
                    <w:contextualSpacing/>
                    <w:jc w:val="center"/>
                    <w:rPr>
                      <w:rFonts w:ascii="Arial" w:hAnsi="Arial" w:eastAsia="Arial" w:cs="Arial"/>
                      <w:sz w:val="20"/>
                      <w:szCs w:val="20"/>
                    </w:rPr>
                  </w:pPr>
                </w:p>
              </w:tc>
              <w:tc>
                <w:tcPr>
                  <w:tcW w:w="4253" w:type="dxa"/>
                  <w:tcBorders>
                    <w:top w:val="single" w:color="auto" w:sz="8" w:space="0"/>
                    <w:left w:val="single" w:color="auto" w:sz="8" w:space="0"/>
                    <w:bottom w:val="single" w:color="000000" w:themeColor="text1" w:sz="4" w:space="0"/>
                    <w:right w:val="single" w:color="auto" w:sz="8" w:space="0"/>
                  </w:tcBorders>
                  <w:vAlign w:val="center"/>
                </w:tcPr>
                <w:p w:rsidRPr="002941B3" w:rsidR="004758D6" w:rsidP="0031643B" w:rsidRDefault="004758D6" w14:paraId="153AE95D" w14:textId="1F5BAB6D">
                  <w:pPr>
                    <w:spacing w:line="240" w:lineRule="auto"/>
                    <w:contextualSpacing/>
                    <w:jc w:val="center"/>
                    <w:rPr>
                      <w:rFonts w:ascii="Arial" w:hAnsi="Arial" w:cs="Arial"/>
                      <w:sz w:val="20"/>
                      <w:szCs w:val="20"/>
                    </w:rPr>
                  </w:pPr>
                  <w:r w:rsidRPr="002941B3">
                    <w:rPr>
                      <w:rFonts w:ascii="Arial" w:hAnsi="Arial" w:eastAsia="Arial" w:cs="Arial"/>
                      <w:sz w:val="20"/>
                      <w:szCs w:val="20"/>
                    </w:rPr>
                    <w:t>Rights &amp; Royalties: Labels &amp; Publishing</w:t>
                  </w:r>
                </w:p>
              </w:tc>
              <w:tc>
                <w:tcPr>
                  <w:tcW w:w="843" w:type="dxa"/>
                  <w:tcBorders>
                    <w:top w:val="single" w:color="auto" w:sz="8" w:space="0"/>
                    <w:left w:val="single" w:color="auto" w:sz="8" w:space="0"/>
                    <w:bottom w:val="single" w:color="000000" w:themeColor="text1" w:sz="4" w:space="0"/>
                    <w:right w:val="single" w:color="auto" w:sz="8" w:space="0"/>
                  </w:tcBorders>
                  <w:vAlign w:val="center"/>
                </w:tcPr>
                <w:p w:rsidRPr="002941B3" w:rsidR="004758D6" w:rsidP="0031643B" w:rsidRDefault="004758D6" w14:paraId="101753F4" w14:textId="77777777">
                  <w:pPr>
                    <w:spacing w:line="240" w:lineRule="auto"/>
                    <w:contextualSpacing/>
                    <w:jc w:val="center"/>
                    <w:rPr>
                      <w:rFonts w:ascii="Arial" w:hAnsi="Arial" w:cs="Arial"/>
                      <w:sz w:val="20"/>
                      <w:szCs w:val="20"/>
                    </w:rPr>
                  </w:pPr>
                  <w:r w:rsidRPr="002941B3">
                    <w:rPr>
                      <w:rFonts w:ascii="Arial" w:hAnsi="Arial" w:eastAsia="Arial" w:cs="Arial"/>
                      <w:sz w:val="20"/>
                      <w:szCs w:val="20"/>
                    </w:rPr>
                    <w:t>4</w:t>
                  </w:r>
                </w:p>
              </w:tc>
              <w:tc>
                <w:tcPr>
                  <w:tcW w:w="851" w:type="dxa"/>
                  <w:tcBorders>
                    <w:top w:val="single" w:color="auto" w:sz="8" w:space="0"/>
                    <w:left w:val="single" w:color="auto" w:sz="8" w:space="0"/>
                    <w:bottom w:val="single" w:color="000000" w:themeColor="text1" w:sz="4" w:space="0"/>
                    <w:right w:val="single" w:color="auto" w:sz="8" w:space="0"/>
                  </w:tcBorders>
                  <w:vAlign w:val="center"/>
                </w:tcPr>
                <w:p w:rsidRPr="002941B3" w:rsidR="004758D6" w:rsidP="0031643B" w:rsidRDefault="004758D6" w14:paraId="69FC6FD6" w14:textId="77777777">
                  <w:pPr>
                    <w:spacing w:line="240" w:lineRule="auto"/>
                    <w:contextualSpacing/>
                    <w:jc w:val="center"/>
                    <w:rPr>
                      <w:rFonts w:ascii="Arial" w:hAnsi="Arial" w:cs="Arial"/>
                      <w:sz w:val="20"/>
                      <w:szCs w:val="20"/>
                    </w:rPr>
                  </w:pPr>
                  <w:r w:rsidRPr="002941B3">
                    <w:rPr>
                      <w:rFonts w:ascii="Arial" w:hAnsi="Arial" w:eastAsia="Arial" w:cs="Arial"/>
                      <w:sz w:val="20"/>
                      <w:szCs w:val="20"/>
                    </w:rPr>
                    <w:t>20</w:t>
                  </w:r>
                </w:p>
              </w:tc>
              <w:tc>
                <w:tcPr>
                  <w:tcW w:w="1566" w:type="dxa"/>
                  <w:tcBorders>
                    <w:top w:val="single" w:color="auto" w:sz="8" w:space="0"/>
                    <w:left w:val="single" w:color="auto" w:sz="8" w:space="0"/>
                    <w:bottom w:val="single" w:color="000000" w:themeColor="text1" w:sz="4" w:space="0"/>
                    <w:right w:val="single" w:color="auto" w:sz="8" w:space="0"/>
                  </w:tcBorders>
                  <w:vAlign w:val="center"/>
                </w:tcPr>
                <w:p w:rsidRPr="003722AA" w:rsidR="004758D6" w:rsidP="0031643B" w:rsidRDefault="004758D6" w14:paraId="145B476D" w14:textId="77777777">
                  <w:pPr>
                    <w:spacing w:line="240" w:lineRule="auto"/>
                    <w:contextualSpacing/>
                    <w:jc w:val="center"/>
                    <w:rPr>
                      <w:rFonts w:ascii="Arial" w:hAnsi="Arial" w:cs="Arial"/>
                      <w:sz w:val="18"/>
                      <w:szCs w:val="18"/>
                    </w:rPr>
                  </w:pPr>
                  <w:r w:rsidRPr="003722AA">
                    <w:rPr>
                      <w:rFonts w:ascii="Arial" w:hAnsi="Arial" w:eastAsia="Arial" w:cs="Arial"/>
                      <w:sz w:val="18"/>
                      <w:szCs w:val="18"/>
                    </w:rPr>
                    <w:t>OPTIONAL</w:t>
                  </w:r>
                </w:p>
              </w:tc>
            </w:tr>
            <w:tr w:rsidRPr="002941B3" w:rsidR="0093632A" w:rsidTr="00EB192B" w14:paraId="47E0F943" w14:textId="77777777">
              <w:trPr>
                <w:trHeight w:val="340"/>
              </w:trPr>
              <w:tc>
                <w:tcPr>
                  <w:tcW w:w="1155" w:type="dxa"/>
                  <w:tcBorders>
                    <w:top w:val="single" w:color="000000" w:themeColor="text1" w:sz="8" w:space="0"/>
                    <w:left w:val="single" w:color="auto" w:sz="8" w:space="0"/>
                    <w:bottom w:val="single" w:color="FFFFFF" w:themeColor="background1" w:sz="4" w:space="0"/>
                    <w:right w:val="single" w:color="000000" w:themeColor="text1" w:sz="8" w:space="0"/>
                  </w:tcBorders>
                  <w:vAlign w:val="center"/>
                </w:tcPr>
                <w:p w:rsidRPr="002941B3" w:rsidR="0093632A" w:rsidP="0031643B" w:rsidRDefault="0093632A" w14:paraId="7815F6F6" w14:textId="77777777">
                  <w:pPr>
                    <w:spacing w:line="240" w:lineRule="auto"/>
                    <w:contextualSpacing/>
                    <w:jc w:val="center"/>
                    <w:rPr>
                      <w:rFonts w:ascii="Arial" w:hAnsi="Arial" w:eastAsia="Arial" w:cs="Arial"/>
                      <w:sz w:val="20"/>
                      <w:szCs w:val="20"/>
                    </w:rPr>
                  </w:pPr>
                </w:p>
              </w:tc>
              <w:tc>
                <w:tcPr>
                  <w:tcW w:w="4253" w:type="dxa"/>
                  <w:tcBorders>
                    <w:top w:val="single" w:color="000000" w:themeColor="text1" w:sz="8" w:space="0"/>
                    <w:left w:val="single" w:color="000000" w:themeColor="text1" w:sz="8" w:space="0"/>
                    <w:bottom w:val="single" w:color="000000" w:themeColor="text1" w:sz="4" w:space="0"/>
                    <w:right w:val="single" w:color="000000" w:themeColor="text1" w:sz="8" w:space="0"/>
                  </w:tcBorders>
                  <w:vAlign w:val="center"/>
                </w:tcPr>
                <w:p w:rsidRPr="002941B3" w:rsidR="0093632A" w:rsidP="0031643B" w:rsidRDefault="0093632A" w14:paraId="7DB02982" w14:textId="449FC136">
                  <w:pPr>
                    <w:spacing w:line="240" w:lineRule="auto"/>
                    <w:contextualSpacing/>
                    <w:jc w:val="center"/>
                    <w:rPr>
                      <w:rFonts w:ascii="Arial" w:hAnsi="Arial" w:eastAsia="Arial" w:cs="Arial"/>
                      <w:sz w:val="20"/>
                      <w:szCs w:val="20"/>
                    </w:rPr>
                  </w:pPr>
                  <w:r w:rsidRPr="002941B3">
                    <w:rPr>
                      <w:rFonts w:ascii="Arial" w:hAnsi="Arial" w:eastAsia="Arial" w:cs="Arial"/>
                      <w:sz w:val="20"/>
                      <w:szCs w:val="20"/>
                    </w:rPr>
                    <w:t>Vocal Performance</w:t>
                  </w:r>
                  <w:r w:rsidRPr="002941B3" w:rsidR="00121FA0">
                    <w:rPr>
                      <w:rFonts w:ascii="Arial" w:hAnsi="Arial" w:eastAsia="Arial" w:cs="Arial"/>
                      <w:sz w:val="20"/>
                      <w:szCs w:val="20"/>
                    </w:rPr>
                    <w:t xml:space="preserve">: Band &amp; </w:t>
                  </w:r>
                  <w:r w:rsidRPr="002941B3" w:rsidR="00D222F7">
                    <w:rPr>
                      <w:rFonts w:ascii="Arial" w:hAnsi="Arial" w:eastAsia="Arial" w:cs="Arial"/>
                      <w:sz w:val="20"/>
                      <w:szCs w:val="20"/>
                    </w:rPr>
                    <w:t>H</w:t>
                  </w:r>
                  <w:r w:rsidRPr="002941B3" w:rsidR="00121FA0">
                    <w:rPr>
                      <w:rFonts w:ascii="Arial" w:hAnsi="Arial" w:eastAsia="Arial" w:cs="Arial"/>
                      <w:sz w:val="20"/>
                      <w:szCs w:val="20"/>
                    </w:rPr>
                    <w:t>armony Performance</w:t>
                  </w:r>
                </w:p>
              </w:tc>
              <w:tc>
                <w:tcPr>
                  <w:tcW w:w="843" w:type="dxa"/>
                  <w:tcBorders>
                    <w:top w:val="single" w:color="000000" w:themeColor="text1" w:sz="8" w:space="0"/>
                    <w:left w:val="single" w:color="000000" w:themeColor="text1" w:sz="8" w:space="0"/>
                    <w:bottom w:val="single" w:color="000000" w:themeColor="text1" w:sz="4" w:space="0"/>
                    <w:right w:val="single" w:color="000000" w:themeColor="text1" w:sz="8" w:space="0"/>
                  </w:tcBorders>
                  <w:vAlign w:val="center"/>
                </w:tcPr>
                <w:p w:rsidRPr="002941B3" w:rsidR="0093632A" w:rsidP="0031643B" w:rsidRDefault="0093632A" w14:paraId="6A356107" w14:textId="2549F65C">
                  <w:pPr>
                    <w:spacing w:line="240" w:lineRule="auto"/>
                    <w:contextualSpacing/>
                    <w:jc w:val="center"/>
                    <w:rPr>
                      <w:rFonts w:ascii="Arial" w:hAnsi="Arial" w:eastAsia="Arial" w:cs="Arial"/>
                      <w:sz w:val="20"/>
                      <w:szCs w:val="20"/>
                    </w:rPr>
                  </w:pPr>
                  <w:r w:rsidRPr="002941B3">
                    <w:rPr>
                      <w:rFonts w:ascii="Arial" w:hAnsi="Arial" w:eastAsia="Arial" w:cs="Arial"/>
                      <w:sz w:val="20"/>
                      <w:szCs w:val="20"/>
                    </w:rPr>
                    <w:t>4</w:t>
                  </w:r>
                </w:p>
              </w:tc>
              <w:tc>
                <w:tcPr>
                  <w:tcW w:w="851" w:type="dxa"/>
                  <w:tcBorders>
                    <w:top w:val="single" w:color="000000" w:themeColor="text1" w:sz="8" w:space="0"/>
                    <w:left w:val="single" w:color="000000" w:themeColor="text1" w:sz="8" w:space="0"/>
                    <w:bottom w:val="single" w:color="000000" w:themeColor="text1" w:sz="4" w:space="0"/>
                    <w:right w:val="single" w:color="000000" w:themeColor="text1" w:sz="8" w:space="0"/>
                  </w:tcBorders>
                  <w:vAlign w:val="center"/>
                </w:tcPr>
                <w:p w:rsidRPr="002941B3" w:rsidR="0093632A" w:rsidP="0031643B" w:rsidRDefault="0093632A" w14:paraId="1CD82CAD" w14:textId="217CDFFF">
                  <w:pPr>
                    <w:spacing w:line="240" w:lineRule="auto"/>
                    <w:contextualSpacing/>
                    <w:jc w:val="center"/>
                    <w:rPr>
                      <w:rFonts w:ascii="Arial" w:hAnsi="Arial" w:eastAsia="Arial" w:cs="Arial"/>
                      <w:sz w:val="20"/>
                      <w:szCs w:val="20"/>
                    </w:rPr>
                  </w:pPr>
                  <w:r w:rsidRPr="002941B3">
                    <w:rPr>
                      <w:rFonts w:ascii="Arial" w:hAnsi="Arial" w:eastAsia="Arial" w:cs="Arial"/>
                      <w:sz w:val="20"/>
                      <w:szCs w:val="20"/>
                    </w:rPr>
                    <w:t>20</w:t>
                  </w:r>
                </w:p>
              </w:tc>
              <w:tc>
                <w:tcPr>
                  <w:tcW w:w="1566" w:type="dxa"/>
                  <w:tcBorders>
                    <w:top w:val="single" w:color="000000" w:themeColor="text1" w:sz="8" w:space="0"/>
                    <w:left w:val="single" w:color="000000" w:themeColor="text1" w:sz="8" w:space="0"/>
                    <w:bottom w:val="single" w:color="000000" w:themeColor="text1" w:sz="4" w:space="0"/>
                    <w:right w:val="single" w:color="000000" w:themeColor="text1" w:sz="8" w:space="0"/>
                  </w:tcBorders>
                  <w:vAlign w:val="center"/>
                </w:tcPr>
                <w:p w:rsidRPr="003722AA" w:rsidR="0093632A" w:rsidP="0031643B" w:rsidRDefault="0093632A" w14:paraId="2C36A83D" w14:textId="4EA9F26F">
                  <w:pPr>
                    <w:spacing w:line="240" w:lineRule="auto"/>
                    <w:contextualSpacing/>
                    <w:jc w:val="center"/>
                    <w:rPr>
                      <w:rFonts w:ascii="Arial" w:hAnsi="Arial" w:eastAsia="Arial" w:cs="Arial"/>
                      <w:sz w:val="18"/>
                      <w:szCs w:val="18"/>
                    </w:rPr>
                  </w:pPr>
                  <w:r w:rsidRPr="003722AA">
                    <w:rPr>
                      <w:rFonts w:ascii="Arial" w:hAnsi="Arial" w:eastAsia="Arial" w:cs="Arial"/>
                      <w:sz w:val="18"/>
                      <w:szCs w:val="18"/>
                    </w:rPr>
                    <w:t>OPTIONAL</w:t>
                  </w:r>
                </w:p>
              </w:tc>
            </w:tr>
            <w:tr w:rsidRPr="002941B3" w:rsidR="004758D6" w:rsidTr="003722AA" w14:paraId="3FDCA425" w14:textId="77777777">
              <w:tc>
                <w:tcPr>
                  <w:tcW w:w="1155"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shd w:val="clear" w:color="auto" w:fill="000000" w:themeFill="text1"/>
                  <w:vAlign w:val="center"/>
                </w:tcPr>
                <w:p w:rsidRPr="002941B3" w:rsidR="004758D6" w:rsidP="0031643B" w:rsidRDefault="004758D6" w14:paraId="1324A2F4" w14:textId="77777777">
                  <w:pPr>
                    <w:spacing w:line="240" w:lineRule="auto"/>
                    <w:contextualSpacing/>
                    <w:jc w:val="center"/>
                    <w:rPr>
                      <w:rFonts w:ascii="Arial" w:hAnsi="Arial" w:eastAsia="Arial" w:cs="Arial"/>
                      <w:sz w:val="20"/>
                      <w:szCs w:val="20"/>
                    </w:rPr>
                  </w:pPr>
                </w:p>
              </w:tc>
              <w:tc>
                <w:tcPr>
                  <w:tcW w:w="4253" w:type="dxa"/>
                  <w:tcBorders>
                    <w:top w:val="single" w:color="000000" w:themeColor="text1" w:sz="4" w:space="0"/>
                    <w:left w:val="single" w:color="FFFFFF" w:themeColor="background1" w:sz="4" w:space="0"/>
                    <w:bottom w:val="single" w:color="FFFFFF" w:themeColor="background1" w:sz="4" w:space="0"/>
                    <w:right w:val="single" w:color="FFFFFF" w:themeColor="background1" w:sz="4" w:space="0"/>
                  </w:tcBorders>
                  <w:shd w:val="clear" w:color="auto" w:fill="000000" w:themeFill="text1"/>
                  <w:vAlign w:val="center"/>
                </w:tcPr>
                <w:p w:rsidRPr="002941B3" w:rsidR="004758D6" w:rsidP="0031643B" w:rsidRDefault="004758D6" w14:paraId="1AD5D470" w14:textId="0E4CF82F">
                  <w:pPr>
                    <w:spacing w:line="240" w:lineRule="auto"/>
                    <w:contextualSpacing/>
                    <w:jc w:val="center"/>
                    <w:rPr>
                      <w:rFonts w:ascii="Arial" w:hAnsi="Arial" w:cs="Arial"/>
                      <w:sz w:val="20"/>
                      <w:szCs w:val="20"/>
                    </w:rPr>
                  </w:pPr>
                  <w:r w:rsidRPr="002941B3">
                    <w:rPr>
                      <w:rFonts w:ascii="Arial" w:hAnsi="Arial" w:eastAsia="Arial" w:cs="Arial"/>
                      <w:sz w:val="20"/>
                      <w:szCs w:val="20"/>
                    </w:rPr>
                    <w:t>Year 2</w:t>
                  </w:r>
                </w:p>
              </w:tc>
              <w:tc>
                <w:tcPr>
                  <w:tcW w:w="843" w:type="dxa"/>
                  <w:tcBorders>
                    <w:top w:val="single" w:color="000000" w:themeColor="text1" w:sz="4" w:space="0"/>
                    <w:left w:val="single" w:color="FFFFFF" w:themeColor="background1" w:sz="4" w:space="0"/>
                    <w:bottom w:val="single" w:color="FFFFFF" w:themeColor="background1" w:sz="4" w:space="0"/>
                    <w:right w:val="single" w:color="FFFFFF" w:themeColor="background1" w:sz="4" w:space="0"/>
                  </w:tcBorders>
                  <w:shd w:val="clear" w:color="auto" w:fill="000000" w:themeFill="text1"/>
                  <w:vAlign w:val="center"/>
                </w:tcPr>
                <w:p w:rsidRPr="002941B3" w:rsidR="004758D6" w:rsidP="0031643B" w:rsidRDefault="004758D6" w14:paraId="18439EE3" w14:textId="64C3BA4A">
                  <w:pPr>
                    <w:spacing w:line="240" w:lineRule="auto"/>
                    <w:contextualSpacing/>
                    <w:jc w:val="center"/>
                    <w:rPr>
                      <w:rFonts w:ascii="Arial" w:hAnsi="Arial" w:cs="Arial"/>
                      <w:sz w:val="20"/>
                      <w:szCs w:val="20"/>
                    </w:rPr>
                  </w:pPr>
                </w:p>
              </w:tc>
              <w:tc>
                <w:tcPr>
                  <w:tcW w:w="851" w:type="dxa"/>
                  <w:tcBorders>
                    <w:top w:val="single" w:color="000000" w:themeColor="text1" w:sz="4" w:space="0"/>
                    <w:left w:val="single" w:color="FFFFFF" w:themeColor="background1" w:sz="4" w:space="0"/>
                    <w:bottom w:val="single" w:color="FFFFFF" w:themeColor="background1" w:sz="4" w:space="0"/>
                    <w:right w:val="single" w:color="FFFFFF" w:themeColor="background1" w:sz="4" w:space="0"/>
                  </w:tcBorders>
                  <w:shd w:val="clear" w:color="auto" w:fill="000000" w:themeFill="text1"/>
                  <w:vAlign w:val="center"/>
                </w:tcPr>
                <w:p w:rsidRPr="002941B3" w:rsidR="004758D6" w:rsidP="7C0610A8" w:rsidRDefault="002C1050" w14:paraId="753327E7" w14:textId="42508F7D">
                  <w:pPr>
                    <w:spacing w:line="240" w:lineRule="auto"/>
                    <w:contextualSpacing/>
                    <w:jc w:val="center"/>
                    <w:rPr>
                      <w:rFonts w:ascii="Arial" w:hAnsi="Arial" w:cs="Arial"/>
                      <w:sz w:val="20"/>
                      <w:szCs w:val="20"/>
                    </w:rPr>
                  </w:pPr>
                  <w:r w:rsidRPr="002941B3">
                    <w:rPr>
                      <w:rFonts w:ascii="Arial" w:hAnsi="Arial" w:eastAsia="Times New Roman" w:cs="Arial"/>
                      <w:b/>
                      <w:bCs/>
                      <w:sz w:val="20"/>
                      <w:szCs w:val="20"/>
                    </w:rPr>
                    <w:t>Semester 1</w:t>
                  </w:r>
                </w:p>
              </w:tc>
              <w:tc>
                <w:tcPr>
                  <w:tcW w:w="1566" w:type="dxa"/>
                  <w:tcBorders>
                    <w:top w:val="single" w:color="000000" w:themeColor="text1" w:sz="4" w:space="0"/>
                    <w:left w:val="single" w:color="FFFFFF" w:themeColor="background1" w:sz="4" w:space="0"/>
                    <w:bottom w:val="single" w:color="FFFFFF" w:themeColor="background1" w:sz="4" w:space="0"/>
                    <w:right w:val="single" w:color="FFFFFF" w:themeColor="background1" w:sz="4" w:space="0"/>
                  </w:tcBorders>
                  <w:shd w:val="clear" w:color="auto" w:fill="000000" w:themeFill="text1"/>
                  <w:vAlign w:val="center"/>
                </w:tcPr>
                <w:p w:rsidRPr="002941B3" w:rsidR="004758D6" w:rsidP="0031643B" w:rsidRDefault="004758D6" w14:paraId="468EC706" w14:textId="64C76163">
                  <w:pPr>
                    <w:spacing w:line="240" w:lineRule="auto"/>
                    <w:contextualSpacing/>
                    <w:jc w:val="center"/>
                    <w:rPr>
                      <w:rFonts w:ascii="Arial" w:hAnsi="Arial" w:cs="Arial"/>
                      <w:sz w:val="20"/>
                      <w:szCs w:val="20"/>
                    </w:rPr>
                  </w:pPr>
                </w:p>
              </w:tc>
            </w:tr>
            <w:tr w:rsidRPr="002941B3" w:rsidR="004758D6" w:rsidTr="00EB192B" w14:paraId="26037952" w14:textId="77777777">
              <w:trPr>
                <w:trHeight w:val="340"/>
              </w:trPr>
              <w:tc>
                <w:tcPr>
                  <w:tcW w:w="1155" w:type="dxa"/>
                  <w:tcBorders>
                    <w:top w:val="single" w:color="FFFFFF" w:themeColor="background1" w:sz="4" w:space="0"/>
                    <w:left w:val="single" w:color="auto" w:sz="8" w:space="0"/>
                    <w:bottom w:val="single" w:color="auto" w:sz="8" w:space="0"/>
                    <w:right w:val="single" w:color="auto" w:sz="8" w:space="0"/>
                  </w:tcBorders>
                  <w:shd w:val="clear" w:color="auto" w:fill="F2F2F2" w:themeFill="background1" w:themeFillShade="F2"/>
                  <w:vAlign w:val="center"/>
                </w:tcPr>
                <w:p w:rsidRPr="002941B3" w:rsidR="004758D6" w:rsidP="0031643B" w:rsidRDefault="004758D6" w14:paraId="6B9D87E6" w14:textId="77777777">
                  <w:pPr>
                    <w:spacing w:line="240" w:lineRule="auto"/>
                    <w:contextualSpacing/>
                    <w:jc w:val="center"/>
                    <w:rPr>
                      <w:rFonts w:ascii="Arial" w:hAnsi="Arial" w:eastAsia="Arial" w:cs="Arial"/>
                      <w:sz w:val="20"/>
                      <w:szCs w:val="20"/>
                    </w:rPr>
                  </w:pPr>
                </w:p>
              </w:tc>
              <w:tc>
                <w:tcPr>
                  <w:tcW w:w="4253" w:type="dxa"/>
                  <w:tcBorders>
                    <w:top w:val="single" w:color="FFFFFF" w:themeColor="background1" w:sz="4" w:space="0"/>
                    <w:left w:val="single" w:color="auto" w:sz="8" w:space="0"/>
                    <w:bottom w:val="single" w:color="auto" w:sz="8" w:space="0"/>
                    <w:right w:val="single" w:color="auto" w:sz="8" w:space="0"/>
                  </w:tcBorders>
                  <w:shd w:val="clear" w:color="auto" w:fill="F2F2F2" w:themeFill="background1" w:themeFillShade="F2"/>
                  <w:vAlign w:val="center"/>
                </w:tcPr>
                <w:p w:rsidRPr="002941B3" w:rsidR="004758D6" w:rsidP="0031643B" w:rsidRDefault="004758D6" w14:paraId="0E920592" w14:textId="2615E7F9">
                  <w:pPr>
                    <w:spacing w:line="240" w:lineRule="auto"/>
                    <w:contextualSpacing/>
                    <w:jc w:val="center"/>
                    <w:rPr>
                      <w:rFonts w:ascii="Arial" w:hAnsi="Arial" w:cs="Arial"/>
                      <w:sz w:val="20"/>
                      <w:szCs w:val="20"/>
                    </w:rPr>
                  </w:pPr>
                  <w:r w:rsidRPr="002941B3">
                    <w:rPr>
                      <w:rFonts w:ascii="Arial" w:hAnsi="Arial" w:eastAsia="Arial" w:cs="Arial"/>
                      <w:sz w:val="20"/>
                      <w:szCs w:val="20"/>
                    </w:rPr>
                    <w:t>Artist Branding &amp; Audience Development</w:t>
                  </w:r>
                </w:p>
              </w:tc>
              <w:tc>
                <w:tcPr>
                  <w:tcW w:w="843" w:type="dxa"/>
                  <w:tcBorders>
                    <w:top w:val="single" w:color="FFFFFF" w:themeColor="background1" w:sz="4" w:space="0"/>
                    <w:left w:val="single" w:color="auto" w:sz="8" w:space="0"/>
                    <w:bottom w:val="single" w:color="auto" w:sz="8" w:space="0"/>
                    <w:right w:val="single" w:color="auto" w:sz="8" w:space="0"/>
                  </w:tcBorders>
                  <w:shd w:val="clear" w:color="auto" w:fill="F2F2F2" w:themeFill="background1" w:themeFillShade="F2"/>
                  <w:vAlign w:val="center"/>
                </w:tcPr>
                <w:p w:rsidRPr="002941B3" w:rsidR="004758D6" w:rsidP="0031643B" w:rsidRDefault="004758D6" w14:paraId="12EC7B9F" w14:textId="77777777">
                  <w:pPr>
                    <w:spacing w:line="240" w:lineRule="auto"/>
                    <w:contextualSpacing/>
                    <w:jc w:val="center"/>
                    <w:rPr>
                      <w:rFonts w:ascii="Arial" w:hAnsi="Arial" w:cs="Arial"/>
                      <w:sz w:val="20"/>
                      <w:szCs w:val="20"/>
                    </w:rPr>
                  </w:pPr>
                  <w:r w:rsidRPr="002941B3">
                    <w:rPr>
                      <w:rFonts w:ascii="Arial" w:hAnsi="Arial" w:eastAsia="Arial" w:cs="Arial"/>
                      <w:sz w:val="20"/>
                      <w:szCs w:val="20"/>
                    </w:rPr>
                    <w:t>5</w:t>
                  </w:r>
                </w:p>
              </w:tc>
              <w:tc>
                <w:tcPr>
                  <w:tcW w:w="851" w:type="dxa"/>
                  <w:tcBorders>
                    <w:top w:val="single" w:color="FFFFFF" w:themeColor="background1" w:sz="4" w:space="0"/>
                    <w:left w:val="single" w:color="auto" w:sz="8" w:space="0"/>
                    <w:bottom w:val="single" w:color="auto" w:sz="8" w:space="0"/>
                    <w:right w:val="single" w:color="auto" w:sz="8" w:space="0"/>
                  </w:tcBorders>
                  <w:shd w:val="clear" w:color="auto" w:fill="F2F2F2" w:themeFill="background1" w:themeFillShade="F2"/>
                  <w:vAlign w:val="center"/>
                </w:tcPr>
                <w:p w:rsidRPr="002941B3" w:rsidR="004758D6" w:rsidP="0031643B" w:rsidRDefault="004758D6" w14:paraId="154F447A" w14:textId="7598A5A6">
                  <w:pPr>
                    <w:spacing w:line="240" w:lineRule="auto"/>
                    <w:contextualSpacing/>
                    <w:jc w:val="center"/>
                    <w:rPr>
                      <w:rFonts w:ascii="Arial" w:hAnsi="Arial" w:cs="Arial"/>
                      <w:sz w:val="20"/>
                      <w:szCs w:val="20"/>
                    </w:rPr>
                  </w:pPr>
                  <w:r w:rsidRPr="002941B3">
                    <w:rPr>
                      <w:rFonts w:ascii="Arial" w:hAnsi="Arial" w:eastAsia="Arial" w:cs="Arial"/>
                      <w:sz w:val="20"/>
                      <w:szCs w:val="20"/>
                    </w:rPr>
                    <w:t>30</w:t>
                  </w:r>
                </w:p>
              </w:tc>
              <w:tc>
                <w:tcPr>
                  <w:tcW w:w="1566" w:type="dxa"/>
                  <w:tcBorders>
                    <w:top w:val="single" w:color="FFFFFF" w:themeColor="background1" w:sz="4" w:space="0"/>
                    <w:left w:val="single" w:color="auto" w:sz="8" w:space="0"/>
                    <w:bottom w:val="single" w:color="auto" w:sz="8" w:space="0"/>
                    <w:right w:val="single" w:color="auto" w:sz="8" w:space="0"/>
                  </w:tcBorders>
                  <w:shd w:val="clear" w:color="auto" w:fill="F2F2F2" w:themeFill="background1" w:themeFillShade="F2"/>
                  <w:vAlign w:val="center"/>
                </w:tcPr>
                <w:p w:rsidRPr="003722AA" w:rsidR="004758D6" w:rsidP="0031643B" w:rsidRDefault="005F5B90" w14:paraId="1D02BB43" w14:textId="29780FD0">
                  <w:pPr>
                    <w:spacing w:line="240" w:lineRule="auto"/>
                    <w:contextualSpacing/>
                    <w:jc w:val="center"/>
                    <w:rPr>
                      <w:rFonts w:ascii="Arial" w:hAnsi="Arial" w:cs="Arial"/>
                      <w:sz w:val="18"/>
                      <w:szCs w:val="18"/>
                    </w:rPr>
                  </w:pPr>
                  <w:r w:rsidRPr="003722AA">
                    <w:rPr>
                      <w:rFonts w:ascii="Arial" w:hAnsi="Arial" w:eastAsia="Arial" w:cs="Arial"/>
                      <w:sz w:val="18"/>
                      <w:szCs w:val="18"/>
                    </w:rPr>
                    <w:t>COMPULSORY</w:t>
                  </w:r>
                </w:p>
              </w:tc>
            </w:tr>
            <w:tr w:rsidRPr="002941B3" w:rsidR="004758D6" w:rsidTr="00EB192B" w14:paraId="5280CACA" w14:textId="77777777">
              <w:trPr>
                <w:trHeight w:val="340"/>
              </w:trPr>
              <w:tc>
                <w:tcPr>
                  <w:tcW w:w="1155" w:type="dxa"/>
                  <w:tcBorders>
                    <w:top w:val="single" w:color="auto" w:sz="8" w:space="0"/>
                    <w:left w:val="single" w:color="auto" w:sz="8" w:space="0"/>
                    <w:bottom w:val="single" w:color="auto" w:sz="8" w:space="0"/>
                    <w:right w:val="single" w:color="auto" w:sz="8" w:space="0"/>
                  </w:tcBorders>
                  <w:vAlign w:val="center"/>
                </w:tcPr>
                <w:p w:rsidRPr="002941B3" w:rsidR="004758D6" w:rsidP="0031643B" w:rsidRDefault="004758D6" w14:paraId="6263F574" w14:textId="77777777">
                  <w:pPr>
                    <w:spacing w:line="240" w:lineRule="auto"/>
                    <w:contextualSpacing/>
                    <w:jc w:val="center"/>
                    <w:rPr>
                      <w:rFonts w:ascii="Arial" w:hAnsi="Arial" w:eastAsia="Arial" w:cs="Arial"/>
                      <w:sz w:val="20"/>
                      <w:szCs w:val="20"/>
                    </w:rPr>
                  </w:pPr>
                </w:p>
              </w:tc>
              <w:tc>
                <w:tcPr>
                  <w:tcW w:w="4253" w:type="dxa"/>
                  <w:tcBorders>
                    <w:top w:val="single" w:color="auto" w:sz="8" w:space="0"/>
                    <w:left w:val="single" w:color="auto" w:sz="8" w:space="0"/>
                    <w:bottom w:val="single" w:color="auto" w:sz="8" w:space="0"/>
                    <w:right w:val="single" w:color="auto" w:sz="8" w:space="0"/>
                  </w:tcBorders>
                  <w:vAlign w:val="center"/>
                </w:tcPr>
                <w:p w:rsidRPr="002941B3" w:rsidR="004758D6" w:rsidP="0031643B" w:rsidRDefault="004758D6" w14:paraId="6E51F99B" w14:textId="55938C99">
                  <w:pPr>
                    <w:spacing w:line="240" w:lineRule="auto"/>
                    <w:contextualSpacing/>
                    <w:jc w:val="center"/>
                    <w:rPr>
                      <w:rFonts w:ascii="Arial" w:hAnsi="Arial" w:cs="Arial"/>
                      <w:sz w:val="20"/>
                      <w:szCs w:val="20"/>
                    </w:rPr>
                  </w:pPr>
                  <w:r w:rsidRPr="002941B3">
                    <w:rPr>
                      <w:rFonts w:ascii="Arial" w:hAnsi="Arial" w:eastAsia="Arial" w:cs="Arial"/>
                      <w:sz w:val="20"/>
                      <w:szCs w:val="20"/>
                    </w:rPr>
                    <w:t>Entertainment Law &amp; Litigation</w:t>
                  </w:r>
                </w:p>
              </w:tc>
              <w:tc>
                <w:tcPr>
                  <w:tcW w:w="843" w:type="dxa"/>
                  <w:tcBorders>
                    <w:top w:val="single" w:color="auto" w:sz="8" w:space="0"/>
                    <w:left w:val="single" w:color="auto" w:sz="8" w:space="0"/>
                    <w:bottom w:val="single" w:color="auto" w:sz="8" w:space="0"/>
                    <w:right w:val="single" w:color="auto" w:sz="8" w:space="0"/>
                  </w:tcBorders>
                  <w:vAlign w:val="center"/>
                </w:tcPr>
                <w:p w:rsidRPr="002941B3" w:rsidR="004758D6" w:rsidP="0031643B" w:rsidRDefault="004758D6" w14:paraId="59E19FB3" w14:textId="77777777">
                  <w:pPr>
                    <w:spacing w:line="240" w:lineRule="auto"/>
                    <w:contextualSpacing/>
                    <w:jc w:val="center"/>
                    <w:rPr>
                      <w:rFonts w:ascii="Arial" w:hAnsi="Arial" w:cs="Arial"/>
                      <w:sz w:val="20"/>
                      <w:szCs w:val="20"/>
                    </w:rPr>
                  </w:pPr>
                  <w:r w:rsidRPr="002941B3">
                    <w:rPr>
                      <w:rFonts w:ascii="Arial" w:hAnsi="Arial" w:eastAsia="Arial" w:cs="Arial"/>
                      <w:sz w:val="20"/>
                      <w:szCs w:val="20"/>
                    </w:rPr>
                    <w:t>5</w:t>
                  </w:r>
                </w:p>
              </w:tc>
              <w:tc>
                <w:tcPr>
                  <w:tcW w:w="851" w:type="dxa"/>
                  <w:tcBorders>
                    <w:top w:val="single" w:color="auto" w:sz="8" w:space="0"/>
                    <w:left w:val="single" w:color="auto" w:sz="8" w:space="0"/>
                    <w:bottom w:val="single" w:color="auto" w:sz="8" w:space="0"/>
                    <w:right w:val="single" w:color="auto" w:sz="8" w:space="0"/>
                  </w:tcBorders>
                  <w:vAlign w:val="center"/>
                </w:tcPr>
                <w:p w:rsidRPr="002941B3" w:rsidR="004758D6" w:rsidP="0031643B" w:rsidRDefault="004758D6" w14:paraId="3FB8818D" w14:textId="14F0B8FE">
                  <w:pPr>
                    <w:spacing w:line="240" w:lineRule="auto"/>
                    <w:contextualSpacing/>
                    <w:jc w:val="center"/>
                    <w:rPr>
                      <w:rFonts w:ascii="Arial" w:hAnsi="Arial" w:cs="Arial"/>
                      <w:sz w:val="20"/>
                      <w:szCs w:val="20"/>
                    </w:rPr>
                  </w:pPr>
                  <w:r w:rsidRPr="002941B3">
                    <w:rPr>
                      <w:rFonts w:ascii="Arial" w:hAnsi="Arial" w:eastAsia="Arial" w:cs="Arial"/>
                      <w:sz w:val="20"/>
                      <w:szCs w:val="20"/>
                    </w:rPr>
                    <w:t>15</w:t>
                  </w:r>
                </w:p>
              </w:tc>
              <w:tc>
                <w:tcPr>
                  <w:tcW w:w="1566" w:type="dxa"/>
                  <w:tcBorders>
                    <w:top w:val="single" w:color="auto" w:sz="8" w:space="0"/>
                    <w:left w:val="single" w:color="auto" w:sz="8" w:space="0"/>
                    <w:bottom w:val="single" w:color="auto" w:sz="8" w:space="0"/>
                    <w:right w:val="single" w:color="auto" w:sz="8" w:space="0"/>
                  </w:tcBorders>
                  <w:vAlign w:val="center"/>
                </w:tcPr>
                <w:p w:rsidRPr="003722AA" w:rsidR="004758D6" w:rsidP="0031643B" w:rsidRDefault="004758D6" w14:paraId="244ECACD" w14:textId="62C65446">
                  <w:pPr>
                    <w:spacing w:line="240" w:lineRule="auto"/>
                    <w:contextualSpacing/>
                    <w:jc w:val="center"/>
                    <w:rPr>
                      <w:rFonts w:ascii="Arial" w:hAnsi="Arial" w:cs="Arial"/>
                      <w:sz w:val="18"/>
                      <w:szCs w:val="18"/>
                    </w:rPr>
                  </w:pPr>
                  <w:r w:rsidRPr="003722AA">
                    <w:rPr>
                      <w:rFonts w:ascii="Arial" w:hAnsi="Arial" w:eastAsia="Arial" w:cs="Arial"/>
                      <w:sz w:val="18"/>
                      <w:szCs w:val="18"/>
                    </w:rPr>
                    <w:t>OPTIONAL</w:t>
                  </w:r>
                </w:p>
              </w:tc>
            </w:tr>
            <w:tr w:rsidRPr="002941B3" w:rsidR="004758D6" w:rsidTr="00EB192B" w14:paraId="6D89AE29" w14:textId="77777777">
              <w:trPr>
                <w:trHeight w:val="340"/>
              </w:trPr>
              <w:tc>
                <w:tcPr>
                  <w:tcW w:w="1155" w:type="dxa"/>
                  <w:tcBorders>
                    <w:top w:val="single" w:color="auto" w:sz="8" w:space="0"/>
                    <w:left w:val="single" w:color="auto" w:sz="8" w:space="0"/>
                    <w:bottom w:val="single" w:color="auto" w:sz="8" w:space="0"/>
                    <w:right w:val="single" w:color="auto" w:sz="8" w:space="0"/>
                  </w:tcBorders>
                  <w:vAlign w:val="center"/>
                </w:tcPr>
                <w:p w:rsidRPr="002941B3" w:rsidR="004758D6" w:rsidP="0031643B" w:rsidRDefault="004758D6" w14:paraId="6F4E2D0E" w14:textId="77777777">
                  <w:pPr>
                    <w:spacing w:line="240" w:lineRule="auto"/>
                    <w:contextualSpacing/>
                    <w:jc w:val="center"/>
                    <w:rPr>
                      <w:rFonts w:ascii="Arial" w:hAnsi="Arial" w:eastAsia="Arial" w:cs="Arial"/>
                      <w:sz w:val="20"/>
                      <w:szCs w:val="20"/>
                    </w:rPr>
                  </w:pPr>
                </w:p>
              </w:tc>
              <w:tc>
                <w:tcPr>
                  <w:tcW w:w="4253" w:type="dxa"/>
                  <w:tcBorders>
                    <w:top w:val="single" w:color="auto" w:sz="8" w:space="0"/>
                    <w:left w:val="single" w:color="auto" w:sz="8" w:space="0"/>
                    <w:bottom w:val="single" w:color="auto" w:sz="8" w:space="0"/>
                    <w:right w:val="single" w:color="auto" w:sz="8" w:space="0"/>
                  </w:tcBorders>
                  <w:vAlign w:val="center"/>
                </w:tcPr>
                <w:p w:rsidRPr="002941B3" w:rsidR="004758D6" w:rsidP="0031643B" w:rsidRDefault="004758D6" w14:paraId="31F08006" w14:textId="7A11ACEF">
                  <w:pPr>
                    <w:spacing w:line="240" w:lineRule="auto"/>
                    <w:contextualSpacing/>
                    <w:jc w:val="center"/>
                    <w:rPr>
                      <w:rFonts w:ascii="Arial" w:hAnsi="Arial" w:cs="Arial"/>
                      <w:sz w:val="20"/>
                      <w:szCs w:val="20"/>
                    </w:rPr>
                  </w:pPr>
                  <w:r w:rsidRPr="002941B3">
                    <w:rPr>
                      <w:rFonts w:ascii="Arial" w:hAnsi="Arial" w:eastAsia="Arial" w:cs="Arial"/>
                      <w:sz w:val="20"/>
                      <w:szCs w:val="20"/>
                    </w:rPr>
                    <w:t>Music Programming 3: Sound Design</w:t>
                  </w:r>
                </w:p>
              </w:tc>
              <w:tc>
                <w:tcPr>
                  <w:tcW w:w="843" w:type="dxa"/>
                  <w:tcBorders>
                    <w:top w:val="single" w:color="auto" w:sz="8" w:space="0"/>
                    <w:left w:val="single" w:color="auto" w:sz="8" w:space="0"/>
                    <w:bottom w:val="single" w:color="auto" w:sz="8" w:space="0"/>
                    <w:right w:val="single" w:color="auto" w:sz="8" w:space="0"/>
                  </w:tcBorders>
                  <w:vAlign w:val="center"/>
                </w:tcPr>
                <w:p w:rsidRPr="002941B3" w:rsidR="004758D6" w:rsidP="0031643B" w:rsidRDefault="004758D6" w14:paraId="726C3B72" w14:textId="77777777">
                  <w:pPr>
                    <w:spacing w:line="240" w:lineRule="auto"/>
                    <w:contextualSpacing/>
                    <w:jc w:val="center"/>
                    <w:rPr>
                      <w:rFonts w:ascii="Arial" w:hAnsi="Arial" w:cs="Arial"/>
                      <w:sz w:val="20"/>
                      <w:szCs w:val="20"/>
                    </w:rPr>
                  </w:pPr>
                  <w:r w:rsidRPr="002941B3">
                    <w:rPr>
                      <w:rFonts w:ascii="Arial" w:hAnsi="Arial" w:eastAsia="Arial" w:cs="Arial"/>
                      <w:sz w:val="20"/>
                      <w:szCs w:val="20"/>
                    </w:rPr>
                    <w:t>5</w:t>
                  </w:r>
                </w:p>
              </w:tc>
              <w:tc>
                <w:tcPr>
                  <w:tcW w:w="851" w:type="dxa"/>
                  <w:tcBorders>
                    <w:top w:val="single" w:color="auto" w:sz="8" w:space="0"/>
                    <w:left w:val="single" w:color="auto" w:sz="8" w:space="0"/>
                    <w:bottom w:val="single" w:color="auto" w:sz="8" w:space="0"/>
                    <w:right w:val="single" w:color="auto" w:sz="8" w:space="0"/>
                  </w:tcBorders>
                  <w:vAlign w:val="center"/>
                </w:tcPr>
                <w:p w:rsidRPr="002941B3" w:rsidR="004758D6" w:rsidP="0031643B" w:rsidRDefault="004758D6" w14:paraId="3D317961" w14:textId="00683598">
                  <w:pPr>
                    <w:spacing w:line="240" w:lineRule="auto"/>
                    <w:contextualSpacing/>
                    <w:jc w:val="center"/>
                    <w:rPr>
                      <w:rFonts w:ascii="Arial" w:hAnsi="Arial" w:cs="Arial"/>
                      <w:sz w:val="20"/>
                      <w:szCs w:val="20"/>
                    </w:rPr>
                  </w:pPr>
                  <w:r w:rsidRPr="002941B3">
                    <w:rPr>
                      <w:rFonts w:ascii="Arial" w:hAnsi="Arial" w:eastAsia="Arial" w:cs="Arial"/>
                      <w:sz w:val="20"/>
                      <w:szCs w:val="20"/>
                    </w:rPr>
                    <w:t>15</w:t>
                  </w:r>
                </w:p>
              </w:tc>
              <w:tc>
                <w:tcPr>
                  <w:tcW w:w="1566" w:type="dxa"/>
                  <w:tcBorders>
                    <w:top w:val="single" w:color="auto" w:sz="8" w:space="0"/>
                    <w:left w:val="single" w:color="auto" w:sz="8" w:space="0"/>
                    <w:bottom w:val="single" w:color="auto" w:sz="8" w:space="0"/>
                    <w:right w:val="single" w:color="auto" w:sz="8" w:space="0"/>
                  </w:tcBorders>
                  <w:vAlign w:val="center"/>
                </w:tcPr>
                <w:p w:rsidRPr="003722AA" w:rsidR="004758D6" w:rsidP="0031643B" w:rsidRDefault="004758D6" w14:paraId="2E0A468C" w14:textId="77777777">
                  <w:pPr>
                    <w:spacing w:line="240" w:lineRule="auto"/>
                    <w:contextualSpacing/>
                    <w:jc w:val="center"/>
                    <w:rPr>
                      <w:rFonts w:ascii="Arial" w:hAnsi="Arial" w:cs="Arial"/>
                      <w:sz w:val="18"/>
                      <w:szCs w:val="18"/>
                    </w:rPr>
                  </w:pPr>
                  <w:r w:rsidRPr="003722AA">
                    <w:rPr>
                      <w:rFonts w:ascii="Arial" w:hAnsi="Arial" w:eastAsia="Arial" w:cs="Arial"/>
                      <w:sz w:val="18"/>
                      <w:szCs w:val="18"/>
                    </w:rPr>
                    <w:t>OPTIONAL</w:t>
                  </w:r>
                </w:p>
              </w:tc>
            </w:tr>
            <w:tr w:rsidRPr="002941B3" w:rsidR="004758D6" w:rsidTr="00EB192B" w14:paraId="7028AB0C" w14:textId="77777777">
              <w:trPr>
                <w:trHeight w:val="340"/>
              </w:trPr>
              <w:tc>
                <w:tcPr>
                  <w:tcW w:w="1155" w:type="dxa"/>
                  <w:tcBorders>
                    <w:top w:val="single" w:color="auto" w:sz="8" w:space="0"/>
                    <w:left w:val="single" w:color="auto" w:sz="8" w:space="0"/>
                    <w:bottom w:val="single" w:color="auto" w:sz="8" w:space="0"/>
                    <w:right w:val="single" w:color="auto" w:sz="8" w:space="0"/>
                  </w:tcBorders>
                  <w:vAlign w:val="center"/>
                </w:tcPr>
                <w:p w:rsidRPr="002941B3" w:rsidR="004758D6" w:rsidP="0031643B" w:rsidRDefault="004758D6" w14:paraId="0F882583" w14:textId="77777777">
                  <w:pPr>
                    <w:spacing w:line="240" w:lineRule="auto"/>
                    <w:contextualSpacing/>
                    <w:jc w:val="center"/>
                    <w:rPr>
                      <w:rFonts w:ascii="Arial" w:hAnsi="Arial" w:eastAsia="Arial" w:cs="Arial"/>
                      <w:sz w:val="20"/>
                      <w:szCs w:val="20"/>
                    </w:rPr>
                  </w:pPr>
                </w:p>
              </w:tc>
              <w:tc>
                <w:tcPr>
                  <w:tcW w:w="4253" w:type="dxa"/>
                  <w:tcBorders>
                    <w:top w:val="single" w:color="auto" w:sz="8" w:space="0"/>
                    <w:left w:val="single" w:color="auto" w:sz="8" w:space="0"/>
                    <w:bottom w:val="single" w:color="auto" w:sz="8" w:space="0"/>
                    <w:right w:val="single" w:color="auto" w:sz="8" w:space="0"/>
                  </w:tcBorders>
                  <w:vAlign w:val="center"/>
                </w:tcPr>
                <w:p w:rsidRPr="002941B3" w:rsidR="004758D6" w:rsidP="0031643B" w:rsidRDefault="004758D6" w14:paraId="55EB448B" w14:textId="71A3632F">
                  <w:pPr>
                    <w:spacing w:line="240" w:lineRule="auto"/>
                    <w:contextualSpacing/>
                    <w:jc w:val="center"/>
                    <w:rPr>
                      <w:rFonts w:ascii="Arial" w:hAnsi="Arial" w:cs="Arial"/>
                      <w:sz w:val="20"/>
                      <w:szCs w:val="20"/>
                    </w:rPr>
                  </w:pPr>
                  <w:r w:rsidRPr="002941B3">
                    <w:rPr>
                      <w:rFonts w:ascii="Arial" w:hAnsi="Arial" w:eastAsia="Arial" w:cs="Arial"/>
                      <w:sz w:val="20"/>
                      <w:szCs w:val="20"/>
                    </w:rPr>
                    <w:t>Audio Mastering</w:t>
                  </w:r>
                </w:p>
              </w:tc>
              <w:tc>
                <w:tcPr>
                  <w:tcW w:w="843" w:type="dxa"/>
                  <w:tcBorders>
                    <w:top w:val="single" w:color="auto" w:sz="8" w:space="0"/>
                    <w:left w:val="single" w:color="auto" w:sz="8" w:space="0"/>
                    <w:bottom w:val="single" w:color="auto" w:sz="8" w:space="0"/>
                    <w:right w:val="single" w:color="auto" w:sz="8" w:space="0"/>
                  </w:tcBorders>
                  <w:vAlign w:val="center"/>
                </w:tcPr>
                <w:p w:rsidRPr="002941B3" w:rsidR="004758D6" w:rsidP="0031643B" w:rsidRDefault="004758D6" w14:paraId="3DB166D5" w14:textId="77777777">
                  <w:pPr>
                    <w:spacing w:line="240" w:lineRule="auto"/>
                    <w:contextualSpacing/>
                    <w:jc w:val="center"/>
                    <w:rPr>
                      <w:rFonts w:ascii="Arial" w:hAnsi="Arial" w:cs="Arial"/>
                      <w:sz w:val="20"/>
                      <w:szCs w:val="20"/>
                    </w:rPr>
                  </w:pPr>
                  <w:r w:rsidRPr="002941B3">
                    <w:rPr>
                      <w:rFonts w:ascii="Arial" w:hAnsi="Arial" w:eastAsia="Arial" w:cs="Arial"/>
                      <w:sz w:val="20"/>
                      <w:szCs w:val="20"/>
                    </w:rPr>
                    <w:t>5</w:t>
                  </w:r>
                </w:p>
              </w:tc>
              <w:tc>
                <w:tcPr>
                  <w:tcW w:w="851" w:type="dxa"/>
                  <w:tcBorders>
                    <w:top w:val="single" w:color="auto" w:sz="8" w:space="0"/>
                    <w:left w:val="single" w:color="auto" w:sz="8" w:space="0"/>
                    <w:bottom w:val="single" w:color="auto" w:sz="8" w:space="0"/>
                    <w:right w:val="single" w:color="auto" w:sz="8" w:space="0"/>
                  </w:tcBorders>
                  <w:vAlign w:val="center"/>
                </w:tcPr>
                <w:p w:rsidRPr="002941B3" w:rsidR="004758D6" w:rsidP="0031643B" w:rsidRDefault="004758D6" w14:paraId="59C2C727" w14:textId="0789884C">
                  <w:pPr>
                    <w:spacing w:line="240" w:lineRule="auto"/>
                    <w:contextualSpacing/>
                    <w:jc w:val="center"/>
                    <w:rPr>
                      <w:rFonts w:ascii="Arial" w:hAnsi="Arial" w:cs="Arial"/>
                      <w:sz w:val="20"/>
                      <w:szCs w:val="20"/>
                    </w:rPr>
                  </w:pPr>
                  <w:r w:rsidRPr="002941B3">
                    <w:rPr>
                      <w:rFonts w:ascii="Arial" w:hAnsi="Arial" w:eastAsia="Arial" w:cs="Arial"/>
                      <w:sz w:val="20"/>
                      <w:szCs w:val="20"/>
                    </w:rPr>
                    <w:t>15</w:t>
                  </w:r>
                </w:p>
              </w:tc>
              <w:tc>
                <w:tcPr>
                  <w:tcW w:w="1566" w:type="dxa"/>
                  <w:tcBorders>
                    <w:top w:val="single" w:color="auto" w:sz="8" w:space="0"/>
                    <w:left w:val="single" w:color="auto" w:sz="8" w:space="0"/>
                    <w:bottom w:val="single" w:color="auto" w:sz="8" w:space="0"/>
                    <w:right w:val="single" w:color="auto" w:sz="8" w:space="0"/>
                  </w:tcBorders>
                  <w:vAlign w:val="center"/>
                </w:tcPr>
                <w:p w:rsidRPr="003722AA" w:rsidR="004758D6" w:rsidP="0031643B" w:rsidRDefault="004758D6" w14:paraId="205F11D7" w14:textId="77777777">
                  <w:pPr>
                    <w:spacing w:line="240" w:lineRule="auto"/>
                    <w:contextualSpacing/>
                    <w:jc w:val="center"/>
                    <w:rPr>
                      <w:rFonts w:ascii="Arial" w:hAnsi="Arial" w:cs="Arial"/>
                      <w:sz w:val="18"/>
                      <w:szCs w:val="18"/>
                    </w:rPr>
                  </w:pPr>
                  <w:r w:rsidRPr="003722AA">
                    <w:rPr>
                      <w:rFonts w:ascii="Arial" w:hAnsi="Arial" w:eastAsia="Arial" w:cs="Arial"/>
                      <w:sz w:val="18"/>
                      <w:szCs w:val="18"/>
                    </w:rPr>
                    <w:t>OPTIONAL</w:t>
                  </w:r>
                </w:p>
              </w:tc>
            </w:tr>
            <w:tr w:rsidRPr="002941B3" w:rsidR="00F43E9C" w:rsidTr="00EB192B" w14:paraId="1A0C5CBF" w14:textId="77777777">
              <w:trPr>
                <w:trHeight w:val="340"/>
              </w:trPr>
              <w:tc>
                <w:tcPr>
                  <w:tcW w:w="1155" w:type="dxa"/>
                  <w:tcBorders>
                    <w:top w:val="single" w:color="auto" w:sz="8" w:space="0"/>
                    <w:left w:val="single" w:color="auto" w:sz="8" w:space="0"/>
                    <w:bottom w:val="single" w:color="auto" w:sz="8" w:space="0"/>
                    <w:right w:val="single" w:color="auto" w:sz="8" w:space="0"/>
                  </w:tcBorders>
                  <w:vAlign w:val="center"/>
                </w:tcPr>
                <w:p w:rsidRPr="002941B3" w:rsidR="00F43E9C" w:rsidP="00F43E9C" w:rsidRDefault="00F43E9C" w14:paraId="30CC2BE8" w14:textId="77777777">
                  <w:pPr>
                    <w:spacing w:line="240" w:lineRule="auto"/>
                    <w:contextualSpacing/>
                    <w:jc w:val="center"/>
                    <w:rPr>
                      <w:rFonts w:ascii="Arial" w:hAnsi="Arial" w:eastAsia="Arial" w:cs="Arial"/>
                      <w:sz w:val="20"/>
                      <w:szCs w:val="20"/>
                    </w:rPr>
                  </w:pPr>
                </w:p>
              </w:tc>
              <w:tc>
                <w:tcPr>
                  <w:tcW w:w="4253" w:type="dxa"/>
                  <w:tcBorders>
                    <w:top w:val="single" w:color="auto" w:sz="8" w:space="0"/>
                    <w:left w:val="single" w:color="auto" w:sz="8" w:space="0"/>
                    <w:bottom w:val="single" w:color="auto" w:sz="8" w:space="0"/>
                    <w:right w:val="single" w:color="auto" w:sz="8" w:space="0"/>
                  </w:tcBorders>
                  <w:vAlign w:val="center"/>
                </w:tcPr>
                <w:p w:rsidRPr="002941B3" w:rsidR="00F43E9C" w:rsidP="00F43E9C" w:rsidRDefault="00F43E9C" w14:paraId="23BD3D46" w14:textId="5DCB571A">
                  <w:pPr>
                    <w:spacing w:line="240" w:lineRule="auto"/>
                    <w:contextualSpacing/>
                    <w:jc w:val="center"/>
                    <w:rPr>
                      <w:rFonts w:ascii="Arial" w:hAnsi="Arial" w:eastAsia="Arial" w:cs="Arial"/>
                      <w:sz w:val="20"/>
                      <w:szCs w:val="20"/>
                    </w:rPr>
                  </w:pPr>
                  <w:r w:rsidRPr="002941B3">
                    <w:rPr>
                      <w:rFonts w:ascii="Arial" w:hAnsi="Arial" w:eastAsia="Arial" w:cs="Arial"/>
                      <w:sz w:val="20"/>
                      <w:szCs w:val="20"/>
                    </w:rPr>
                    <w:t>Vocal Performance</w:t>
                  </w:r>
                  <w:r w:rsidRPr="002941B3" w:rsidR="00697D2D">
                    <w:rPr>
                      <w:rFonts w:ascii="Arial" w:hAnsi="Arial" w:eastAsia="Arial" w:cs="Arial"/>
                      <w:sz w:val="20"/>
                      <w:szCs w:val="20"/>
                    </w:rPr>
                    <w:t>: Musical Identity</w:t>
                  </w:r>
                </w:p>
              </w:tc>
              <w:tc>
                <w:tcPr>
                  <w:tcW w:w="843" w:type="dxa"/>
                  <w:tcBorders>
                    <w:top w:val="single" w:color="auto" w:sz="8" w:space="0"/>
                    <w:left w:val="single" w:color="auto" w:sz="8" w:space="0"/>
                    <w:bottom w:val="single" w:color="auto" w:sz="8" w:space="0"/>
                    <w:right w:val="single" w:color="auto" w:sz="8" w:space="0"/>
                  </w:tcBorders>
                  <w:vAlign w:val="center"/>
                </w:tcPr>
                <w:p w:rsidRPr="002941B3" w:rsidR="00F43E9C" w:rsidP="00F43E9C" w:rsidRDefault="00F43E9C" w14:paraId="2DE45FAD" w14:textId="37F8663C">
                  <w:pPr>
                    <w:spacing w:line="240" w:lineRule="auto"/>
                    <w:contextualSpacing/>
                    <w:jc w:val="center"/>
                    <w:rPr>
                      <w:rFonts w:ascii="Arial" w:hAnsi="Arial" w:eastAsia="Arial" w:cs="Arial"/>
                      <w:sz w:val="20"/>
                      <w:szCs w:val="20"/>
                    </w:rPr>
                  </w:pPr>
                  <w:r w:rsidRPr="002941B3">
                    <w:rPr>
                      <w:rFonts w:ascii="Arial" w:hAnsi="Arial" w:eastAsia="Arial" w:cs="Arial"/>
                      <w:sz w:val="20"/>
                      <w:szCs w:val="20"/>
                    </w:rPr>
                    <w:t>5</w:t>
                  </w:r>
                </w:p>
              </w:tc>
              <w:tc>
                <w:tcPr>
                  <w:tcW w:w="851" w:type="dxa"/>
                  <w:tcBorders>
                    <w:top w:val="single" w:color="auto" w:sz="8" w:space="0"/>
                    <w:left w:val="single" w:color="auto" w:sz="8" w:space="0"/>
                    <w:bottom w:val="single" w:color="auto" w:sz="8" w:space="0"/>
                    <w:right w:val="single" w:color="auto" w:sz="8" w:space="0"/>
                  </w:tcBorders>
                  <w:vAlign w:val="center"/>
                </w:tcPr>
                <w:p w:rsidRPr="002941B3" w:rsidR="00F43E9C" w:rsidP="00F43E9C" w:rsidRDefault="00F43E9C" w14:paraId="2D3740FF" w14:textId="4F76E21D">
                  <w:pPr>
                    <w:spacing w:line="240" w:lineRule="auto"/>
                    <w:contextualSpacing/>
                    <w:jc w:val="center"/>
                    <w:rPr>
                      <w:rFonts w:ascii="Arial" w:hAnsi="Arial" w:eastAsia="Arial" w:cs="Arial"/>
                      <w:sz w:val="20"/>
                      <w:szCs w:val="20"/>
                    </w:rPr>
                  </w:pPr>
                  <w:r w:rsidRPr="002941B3">
                    <w:rPr>
                      <w:rFonts w:ascii="Arial" w:hAnsi="Arial" w:eastAsia="Arial" w:cs="Arial"/>
                      <w:sz w:val="20"/>
                      <w:szCs w:val="20"/>
                    </w:rPr>
                    <w:t>15</w:t>
                  </w:r>
                </w:p>
              </w:tc>
              <w:tc>
                <w:tcPr>
                  <w:tcW w:w="1566" w:type="dxa"/>
                  <w:tcBorders>
                    <w:top w:val="single" w:color="auto" w:sz="8" w:space="0"/>
                    <w:left w:val="single" w:color="auto" w:sz="8" w:space="0"/>
                    <w:bottom w:val="single" w:color="auto" w:sz="8" w:space="0"/>
                    <w:right w:val="single" w:color="auto" w:sz="8" w:space="0"/>
                  </w:tcBorders>
                  <w:vAlign w:val="center"/>
                </w:tcPr>
                <w:p w:rsidRPr="003722AA" w:rsidR="00F43E9C" w:rsidP="00F43E9C" w:rsidRDefault="00F43E9C" w14:paraId="3BC5459D" w14:textId="1ECD55F8">
                  <w:pPr>
                    <w:spacing w:line="240" w:lineRule="auto"/>
                    <w:contextualSpacing/>
                    <w:jc w:val="center"/>
                    <w:rPr>
                      <w:rFonts w:ascii="Arial" w:hAnsi="Arial" w:eastAsia="Arial" w:cs="Arial"/>
                      <w:sz w:val="18"/>
                      <w:szCs w:val="18"/>
                    </w:rPr>
                  </w:pPr>
                  <w:r w:rsidRPr="003722AA">
                    <w:rPr>
                      <w:rFonts w:ascii="Arial" w:hAnsi="Arial" w:eastAsia="Arial" w:cs="Arial"/>
                      <w:sz w:val="18"/>
                      <w:szCs w:val="18"/>
                    </w:rPr>
                    <w:t>OPTIONAL</w:t>
                  </w:r>
                </w:p>
              </w:tc>
            </w:tr>
            <w:tr w:rsidRPr="002941B3" w:rsidR="00F43E9C" w:rsidTr="00EB192B" w14:paraId="025CD014" w14:textId="77777777">
              <w:trPr>
                <w:trHeight w:val="340"/>
              </w:trPr>
              <w:tc>
                <w:tcPr>
                  <w:tcW w:w="1155" w:type="dxa"/>
                  <w:tcBorders>
                    <w:top w:val="single" w:color="auto" w:sz="8" w:space="0"/>
                    <w:left w:val="single" w:color="auto" w:sz="8" w:space="0"/>
                    <w:bottom w:val="single" w:color="FFFFFF" w:themeColor="background1" w:sz="4" w:space="0"/>
                    <w:right w:val="single" w:color="auto" w:sz="8" w:space="0"/>
                  </w:tcBorders>
                  <w:vAlign w:val="center"/>
                </w:tcPr>
                <w:p w:rsidRPr="002941B3" w:rsidR="00F43E9C" w:rsidP="00F43E9C" w:rsidRDefault="00F43E9C" w14:paraId="56843564" w14:textId="77777777">
                  <w:pPr>
                    <w:spacing w:line="240" w:lineRule="auto"/>
                    <w:contextualSpacing/>
                    <w:jc w:val="center"/>
                    <w:rPr>
                      <w:rFonts w:ascii="Arial" w:hAnsi="Arial" w:eastAsia="Arial" w:cs="Arial"/>
                      <w:sz w:val="20"/>
                      <w:szCs w:val="20"/>
                    </w:rPr>
                  </w:pPr>
                </w:p>
              </w:tc>
              <w:tc>
                <w:tcPr>
                  <w:tcW w:w="4253" w:type="dxa"/>
                  <w:tcBorders>
                    <w:top w:val="single" w:color="auto" w:sz="8" w:space="0"/>
                    <w:left w:val="single" w:color="auto" w:sz="8" w:space="0"/>
                    <w:bottom w:val="single" w:color="FFFFFF" w:themeColor="background1" w:sz="4" w:space="0"/>
                    <w:right w:val="single" w:color="auto" w:sz="8" w:space="0"/>
                  </w:tcBorders>
                  <w:vAlign w:val="center"/>
                </w:tcPr>
                <w:p w:rsidRPr="002941B3" w:rsidR="00F43E9C" w:rsidP="00F43E9C" w:rsidRDefault="00F43E9C" w14:paraId="29012CC0" w14:textId="44107EC4">
                  <w:pPr>
                    <w:spacing w:line="240" w:lineRule="auto"/>
                    <w:contextualSpacing/>
                    <w:jc w:val="center"/>
                    <w:rPr>
                      <w:rFonts w:ascii="Arial" w:hAnsi="Arial" w:eastAsia="Arial" w:cs="Arial"/>
                      <w:sz w:val="20"/>
                      <w:szCs w:val="20"/>
                    </w:rPr>
                  </w:pPr>
                  <w:r w:rsidRPr="002941B3">
                    <w:rPr>
                      <w:rFonts w:ascii="Arial" w:hAnsi="Arial" w:eastAsia="Arial" w:cs="Arial"/>
                      <w:sz w:val="20"/>
                      <w:szCs w:val="20"/>
                    </w:rPr>
                    <w:t>Online Exploitation &amp; Royalty Collection</w:t>
                  </w:r>
                </w:p>
              </w:tc>
              <w:tc>
                <w:tcPr>
                  <w:tcW w:w="843" w:type="dxa"/>
                  <w:tcBorders>
                    <w:top w:val="single" w:color="auto" w:sz="8" w:space="0"/>
                    <w:left w:val="single" w:color="auto" w:sz="8" w:space="0"/>
                    <w:bottom w:val="single" w:color="FFFFFF" w:themeColor="background1" w:sz="4" w:space="0"/>
                    <w:right w:val="single" w:color="auto" w:sz="8" w:space="0"/>
                  </w:tcBorders>
                  <w:vAlign w:val="center"/>
                </w:tcPr>
                <w:p w:rsidRPr="002941B3" w:rsidR="00F43E9C" w:rsidP="00F43E9C" w:rsidRDefault="00F43E9C" w14:paraId="2D1E790C" w14:textId="47DBEB7C">
                  <w:pPr>
                    <w:spacing w:line="240" w:lineRule="auto"/>
                    <w:contextualSpacing/>
                    <w:jc w:val="center"/>
                    <w:rPr>
                      <w:rFonts w:ascii="Arial" w:hAnsi="Arial" w:eastAsia="Arial" w:cs="Arial"/>
                      <w:sz w:val="20"/>
                      <w:szCs w:val="20"/>
                    </w:rPr>
                  </w:pPr>
                  <w:r w:rsidRPr="002941B3">
                    <w:rPr>
                      <w:rFonts w:ascii="Arial" w:hAnsi="Arial" w:eastAsia="Arial" w:cs="Arial"/>
                      <w:sz w:val="20"/>
                      <w:szCs w:val="20"/>
                    </w:rPr>
                    <w:t>5</w:t>
                  </w:r>
                </w:p>
              </w:tc>
              <w:tc>
                <w:tcPr>
                  <w:tcW w:w="851" w:type="dxa"/>
                  <w:tcBorders>
                    <w:top w:val="single" w:color="auto" w:sz="8" w:space="0"/>
                    <w:left w:val="single" w:color="auto" w:sz="8" w:space="0"/>
                    <w:bottom w:val="single" w:color="FFFFFF" w:themeColor="background1" w:sz="4" w:space="0"/>
                    <w:right w:val="single" w:color="auto" w:sz="8" w:space="0"/>
                  </w:tcBorders>
                  <w:vAlign w:val="center"/>
                </w:tcPr>
                <w:p w:rsidRPr="002941B3" w:rsidR="00F43E9C" w:rsidP="00F43E9C" w:rsidRDefault="00F43E9C" w14:paraId="05169D27" w14:textId="5AE5DC6C">
                  <w:pPr>
                    <w:spacing w:line="240" w:lineRule="auto"/>
                    <w:contextualSpacing/>
                    <w:jc w:val="center"/>
                    <w:rPr>
                      <w:rFonts w:ascii="Arial" w:hAnsi="Arial" w:eastAsia="Arial" w:cs="Arial"/>
                      <w:sz w:val="20"/>
                      <w:szCs w:val="20"/>
                    </w:rPr>
                  </w:pPr>
                  <w:r w:rsidRPr="002941B3">
                    <w:rPr>
                      <w:rFonts w:ascii="Arial" w:hAnsi="Arial" w:eastAsia="Arial" w:cs="Arial"/>
                      <w:sz w:val="20"/>
                      <w:szCs w:val="20"/>
                    </w:rPr>
                    <w:t>15</w:t>
                  </w:r>
                </w:p>
              </w:tc>
              <w:tc>
                <w:tcPr>
                  <w:tcW w:w="1566" w:type="dxa"/>
                  <w:tcBorders>
                    <w:top w:val="single" w:color="auto" w:sz="8" w:space="0"/>
                    <w:left w:val="single" w:color="auto" w:sz="8" w:space="0"/>
                    <w:bottom w:val="single" w:color="FFFFFF" w:themeColor="background1" w:sz="4" w:space="0"/>
                    <w:right w:val="single" w:color="auto" w:sz="8" w:space="0"/>
                  </w:tcBorders>
                  <w:vAlign w:val="center"/>
                </w:tcPr>
                <w:p w:rsidRPr="003722AA" w:rsidR="00F43E9C" w:rsidP="00F43E9C" w:rsidRDefault="00F43E9C" w14:paraId="4F9781D6" w14:textId="3F45F60C">
                  <w:pPr>
                    <w:spacing w:line="240" w:lineRule="auto"/>
                    <w:contextualSpacing/>
                    <w:jc w:val="center"/>
                    <w:rPr>
                      <w:rFonts w:ascii="Arial" w:hAnsi="Arial" w:eastAsia="Arial" w:cs="Arial"/>
                      <w:sz w:val="18"/>
                      <w:szCs w:val="18"/>
                    </w:rPr>
                  </w:pPr>
                  <w:r w:rsidRPr="003722AA">
                    <w:rPr>
                      <w:rFonts w:ascii="Arial" w:hAnsi="Arial" w:eastAsia="Arial" w:cs="Arial"/>
                      <w:sz w:val="18"/>
                      <w:szCs w:val="18"/>
                    </w:rPr>
                    <w:t>OPTIONAL</w:t>
                  </w:r>
                </w:p>
              </w:tc>
            </w:tr>
            <w:tr w:rsidRPr="002941B3" w:rsidR="00F43E9C" w:rsidTr="003722AA" w14:paraId="3FA77734" w14:textId="77777777">
              <w:tc>
                <w:tcPr>
                  <w:tcW w:w="1155"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shd w:val="clear" w:color="auto" w:fill="000000" w:themeFill="text1"/>
                  <w:vAlign w:val="center"/>
                </w:tcPr>
                <w:p w:rsidRPr="002941B3" w:rsidR="00F43E9C" w:rsidP="00F43E9C" w:rsidRDefault="00F43E9C" w14:paraId="514B590A" w14:textId="77777777">
                  <w:pPr>
                    <w:spacing w:line="240" w:lineRule="auto"/>
                    <w:contextualSpacing/>
                    <w:jc w:val="center"/>
                    <w:rPr>
                      <w:rFonts w:ascii="Arial" w:hAnsi="Arial" w:eastAsia="Arial" w:cs="Arial"/>
                      <w:sz w:val="20"/>
                      <w:szCs w:val="20"/>
                    </w:rPr>
                  </w:pPr>
                </w:p>
              </w:tc>
              <w:tc>
                <w:tcPr>
                  <w:tcW w:w="4253"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shd w:val="clear" w:color="auto" w:fill="000000" w:themeFill="text1"/>
                  <w:vAlign w:val="center"/>
                </w:tcPr>
                <w:p w:rsidRPr="002941B3" w:rsidR="00F43E9C" w:rsidP="00F43E9C" w:rsidRDefault="00F43E9C" w14:paraId="52A3B9C9" w14:textId="418667D3">
                  <w:pPr>
                    <w:spacing w:line="240" w:lineRule="auto"/>
                    <w:contextualSpacing/>
                    <w:jc w:val="center"/>
                    <w:rPr>
                      <w:rFonts w:ascii="Arial" w:hAnsi="Arial" w:eastAsia="Arial" w:cs="Arial"/>
                      <w:sz w:val="20"/>
                      <w:szCs w:val="20"/>
                    </w:rPr>
                  </w:pPr>
                  <w:r w:rsidRPr="002941B3">
                    <w:rPr>
                      <w:rFonts w:ascii="Arial" w:hAnsi="Arial" w:eastAsia="Arial" w:cs="Arial"/>
                      <w:b/>
                      <w:bCs/>
                      <w:sz w:val="20"/>
                      <w:szCs w:val="20"/>
                    </w:rPr>
                    <w:t>Year 2</w:t>
                  </w:r>
                </w:p>
              </w:tc>
              <w:tc>
                <w:tcPr>
                  <w:tcW w:w="843"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shd w:val="clear" w:color="auto" w:fill="000000" w:themeFill="text1"/>
                  <w:vAlign w:val="center"/>
                </w:tcPr>
                <w:p w:rsidRPr="002941B3" w:rsidR="00F43E9C" w:rsidP="00F43E9C" w:rsidRDefault="00F43E9C" w14:paraId="6E1B3619" w14:textId="77777777">
                  <w:pPr>
                    <w:spacing w:line="240" w:lineRule="auto"/>
                    <w:contextualSpacing/>
                    <w:jc w:val="center"/>
                    <w:rPr>
                      <w:rFonts w:ascii="Arial" w:hAnsi="Arial" w:eastAsia="Arial" w:cs="Arial"/>
                      <w:sz w:val="20"/>
                      <w:szCs w:val="20"/>
                    </w:rPr>
                  </w:pPr>
                </w:p>
              </w:tc>
              <w:tc>
                <w:tcPr>
                  <w:tcW w:w="851"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shd w:val="clear" w:color="auto" w:fill="000000" w:themeFill="text1"/>
                  <w:vAlign w:val="center"/>
                </w:tcPr>
                <w:p w:rsidRPr="002941B3" w:rsidR="00F43E9C" w:rsidP="7C0610A8" w:rsidRDefault="002C1050" w14:paraId="24F7545F" w14:textId="3B7F50F4">
                  <w:pPr>
                    <w:spacing w:after="0" w:line="240" w:lineRule="auto"/>
                    <w:contextualSpacing/>
                    <w:jc w:val="center"/>
                    <w:rPr>
                      <w:rFonts w:ascii="Arial" w:hAnsi="Arial" w:cs="Arial"/>
                      <w:sz w:val="20"/>
                      <w:szCs w:val="20"/>
                    </w:rPr>
                  </w:pPr>
                  <w:r w:rsidRPr="002941B3">
                    <w:rPr>
                      <w:rFonts w:ascii="Arial" w:hAnsi="Arial" w:eastAsia="Times New Roman" w:cs="Arial"/>
                      <w:b/>
                      <w:bCs/>
                      <w:sz w:val="20"/>
                      <w:szCs w:val="20"/>
                    </w:rPr>
                    <w:t>Semester 2</w:t>
                  </w:r>
                </w:p>
              </w:tc>
              <w:tc>
                <w:tcPr>
                  <w:tcW w:w="1566"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shd w:val="clear" w:color="auto" w:fill="000000" w:themeFill="text1"/>
                  <w:vAlign w:val="center"/>
                </w:tcPr>
                <w:p w:rsidRPr="002941B3" w:rsidR="00F43E9C" w:rsidP="00F43E9C" w:rsidRDefault="00F43E9C" w14:paraId="3F6C7A95" w14:textId="77777777">
                  <w:pPr>
                    <w:spacing w:line="240" w:lineRule="auto"/>
                    <w:contextualSpacing/>
                    <w:jc w:val="center"/>
                    <w:rPr>
                      <w:rFonts w:ascii="Arial" w:hAnsi="Arial" w:eastAsia="Arial" w:cs="Arial"/>
                      <w:sz w:val="20"/>
                      <w:szCs w:val="20"/>
                    </w:rPr>
                  </w:pPr>
                </w:p>
              </w:tc>
            </w:tr>
            <w:tr w:rsidRPr="002941B3" w:rsidR="004758D6" w:rsidTr="00EB192B" w14:paraId="66DC38C0" w14:textId="77777777">
              <w:trPr>
                <w:trHeight w:val="340"/>
              </w:trPr>
              <w:tc>
                <w:tcPr>
                  <w:tcW w:w="1155" w:type="dxa"/>
                  <w:tcBorders>
                    <w:top w:val="single" w:color="auto" w:sz="8" w:space="0"/>
                    <w:left w:val="single" w:color="auto" w:sz="8" w:space="0"/>
                    <w:bottom w:val="single" w:color="auto" w:sz="8" w:space="0"/>
                    <w:right w:val="single" w:color="auto" w:sz="8" w:space="0"/>
                  </w:tcBorders>
                  <w:shd w:val="clear" w:color="auto" w:fill="F2F2F2" w:themeFill="background1" w:themeFillShade="F2"/>
                  <w:vAlign w:val="center"/>
                </w:tcPr>
                <w:p w:rsidRPr="002941B3" w:rsidR="004758D6" w:rsidP="0031643B" w:rsidRDefault="004758D6" w14:paraId="3D6DBC1B" w14:textId="77777777">
                  <w:pPr>
                    <w:spacing w:line="240" w:lineRule="auto"/>
                    <w:contextualSpacing/>
                    <w:jc w:val="center"/>
                    <w:rPr>
                      <w:rFonts w:ascii="Arial" w:hAnsi="Arial" w:eastAsia="Arial" w:cs="Arial"/>
                      <w:sz w:val="20"/>
                      <w:szCs w:val="20"/>
                    </w:rPr>
                  </w:pPr>
                </w:p>
              </w:tc>
              <w:tc>
                <w:tcPr>
                  <w:tcW w:w="4253" w:type="dxa"/>
                  <w:tcBorders>
                    <w:top w:val="single" w:color="auto" w:sz="8" w:space="0"/>
                    <w:left w:val="single" w:color="auto" w:sz="8" w:space="0"/>
                    <w:bottom w:val="single" w:color="auto" w:sz="8" w:space="0"/>
                    <w:right w:val="single" w:color="auto" w:sz="8" w:space="0"/>
                  </w:tcBorders>
                  <w:shd w:val="clear" w:color="auto" w:fill="F2F2F2" w:themeFill="background1" w:themeFillShade="F2"/>
                  <w:vAlign w:val="center"/>
                </w:tcPr>
                <w:p w:rsidRPr="002941B3" w:rsidR="004758D6" w:rsidP="0031643B" w:rsidRDefault="004758D6" w14:paraId="6336D515" w14:textId="21AECC20">
                  <w:pPr>
                    <w:spacing w:line="240" w:lineRule="auto"/>
                    <w:contextualSpacing/>
                    <w:jc w:val="center"/>
                    <w:rPr>
                      <w:rFonts w:ascii="Arial" w:hAnsi="Arial" w:cs="Arial"/>
                      <w:sz w:val="20"/>
                      <w:szCs w:val="20"/>
                    </w:rPr>
                  </w:pPr>
                  <w:r w:rsidRPr="002941B3">
                    <w:rPr>
                      <w:rFonts w:ascii="Arial" w:hAnsi="Arial" w:eastAsia="Arial" w:cs="Arial"/>
                      <w:sz w:val="20"/>
                      <w:szCs w:val="20"/>
                    </w:rPr>
                    <w:t>Ticketing &amp; Touring</w:t>
                  </w:r>
                </w:p>
              </w:tc>
              <w:tc>
                <w:tcPr>
                  <w:tcW w:w="843" w:type="dxa"/>
                  <w:tcBorders>
                    <w:top w:val="single" w:color="auto" w:sz="8" w:space="0"/>
                    <w:left w:val="single" w:color="auto" w:sz="8" w:space="0"/>
                    <w:bottom w:val="single" w:color="auto" w:sz="8" w:space="0"/>
                    <w:right w:val="single" w:color="auto" w:sz="8" w:space="0"/>
                  </w:tcBorders>
                  <w:shd w:val="clear" w:color="auto" w:fill="F2F2F2" w:themeFill="background1" w:themeFillShade="F2"/>
                  <w:vAlign w:val="center"/>
                </w:tcPr>
                <w:p w:rsidRPr="002941B3" w:rsidR="004758D6" w:rsidP="0031643B" w:rsidRDefault="004758D6" w14:paraId="49996BDB" w14:textId="77777777">
                  <w:pPr>
                    <w:spacing w:line="240" w:lineRule="auto"/>
                    <w:contextualSpacing/>
                    <w:jc w:val="center"/>
                    <w:rPr>
                      <w:rFonts w:ascii="Arial" w:hAnsi="Arial" w:cs="Arial"/>
                      <w:sz w:val="20"/>
                      <w:szCs w:val="20"/>
                    </w:rPr>
                  </w:pPr>
                  <w:r w:rsidRPr="002941B3">
                    <w:rPr>
                      <w:rFonts w:ascii="Arial" w:hAnsi="Arial" w:eastAsia="Arial" w:cs="Arial"/>
                      <w:sz w:val="20"/>
                      <w:szCs w:val="20"/>
                    </w:rPr>
                    <w:t>5</w:t>
                  </w:r>
                </w:p>
              </w:tc>
              <w:tc>
                <w:tcPr>
                  <w:tcW w:w="851" w:type="dxa"/>
                  <w:tcBorders>
                    <w:top w:val="single" w:color="auto" w:sz="8" w:space="0"/>
                    <w:left w:val="single" w:color="auto" w:sz="8" w:space="0"/>
                    <w:bottom w:val="single" w:color="auto" w:sz="8" w:space="0"/>
                    <w:right w:val="single" w:color="auto" w:sz="8" w:space="0"/>
                  </w:tcBorders>
                  <w:shd w:val="clear" w:color="auto" w:fill="F2F2F2" w:themeFill="background1" w:themeFillShade="F2"/>
                  <w:vAlign w:val="center"/>
                </w:tcPr>
                <w:p w:rsidRPr="002941B3" w:rsidR="004758D6" w:rsidP="0031643B" w:rsidRDefault="004758D6" w14:paraId="1DCB999C" w14:textId="6A655FA1">
                  <w:pPr>
                    <w:spacing w:line="240" w:lineRule="auto"/>
                    <w:contextualSpacing/>
                    <w:jc w:val="center"/>
                    <w:rPr>
                      <w:rFonts w:ascii="Arial" w:hAnsi="Arial" w:cs="Arial"/>
                      <w:sz w:val="20"/>
                      <w:szCs w:val="20"/>
                    </w:rPr>
                  </w:pPr>
                  <w:r w:rsidRPr="002941B3">
                    <w:rPr>
                      <w:rFonts w:ascii="Arial" w:hAnsi="Arial" w:eastAsia="Arial" w:cs="Arial"/>
                      <w:sz w:val="20"/>
                      <w:szCs w:val="20"/>
                    </w:rPr>
                    <w:t>30</w:t>
                  </w:r>
                </w:p>
              </w:tc>
              <w:tc>
                <w:tcPr>
                  <w:tcW w:w="1566" w:type="dxa"/>
                  <w:tcBorders>
                    <w:top w:val="single" w:color="auto" w:sz="8" w:space="0"/>
                    <w:left w:val="single" w:color="auto" w:sz="8" w:space="0"/>
                    <w:bottom w:val="single" w:color="auto" w:sz="8" w:space="0"/>
                    <w:right w:val="single" w:color="auto" w:sz="8" w:space="0"/>
                  </w:tcBorders>
                  <w:shd w:val="clear" w:color="auto" w:fill="F2F2F2" w:themeFill="background1" w:themeFillShade="F2"/>
                  <w:vAlign w:val="center"/>
                </w:tcPr>
                <w:p w:rsidRPr="002941B3" w:rsidR="004758D6" w:rsidP="7C0610A8" w:rsidRDefault="005F5B90" w14:paraId="26D0C27A" w14:textId="60ED959D">
                  <w:pPr>
                    <w:spacing w:line="240" w:lineRule="auto"/>
                    <w:contextualSpacing/>
                    <w:jc w:val="center"/>
                    <w:rPr>
                      <w:rFonts w:ascii="Arial" w:hAnsi="Arial" w:eastAsia="Arial" w:cs="Arial"/>
                      <w:sz w:val="20"/>
                      <w:szCs w:val="20"/>
                    </w:rPr>
                  </w:pPr>
                  <w:r w:rsidRPr="003722AA">
                    <w:rPr>
                      <w:rFonts w:ascii="Arial" w:hAnsi="Arial" w:eastAsia="Arial" w:cs="Arial"/>
                      <w:sz w:val="18"/>
                      <w:szCs w:val="18"/>
                    </w:rPr>
                    <w:t>COMPULSORY</w:t>
                  </w:r>
                  <w:r w:rsidRPr="003722AA" w:rsidR="0102D30F">
                    <w:rPr>
                      <w:rFonts w:ascii="Arial" w:hAnsi="Arial" w:eastAsia="Arial" w:cs="Arial"/>
                      <w:sz w:val="18"/>
                      <w:szCs w:val="18"/>
                    </w:rPr>
                    <w:t xml:space="preserve"> </w:t>
                  </w:r>
                  <w:r w:rsidRPr="003722AA" w:rsidR="00563254">
                    <w:rPr>
                      <w:rFonts w:ascii="Arial" w:hAnsi="Arial" w:eastAsia="Arial" w:cs="Arial"/>
                      <w:sz w:val="18"/>
                      <w:szCs w:val="18"/>
                    </w:rPr>
                    <w:t>OPTION</w:t>
                  </w:r>
                  <w:r w:rsidRPr="003722AA" w:rsidR="64A1D3F6">
                    <w:rPr>
                      <w:rFonts w:ascii="Arial" w:hAnsi="Arial" w:eastAsia="Arial" w:cs="Arial"/>
                      <w:sz w:val="18"/>
                      <w:szCs w:val="18"/>
                    </w:rPr>
                    <w:t xml:space="preserve"> 1</w:t>
                  </w:r>
                </w:p>
              </w:tc>
            </w:tr>
            <w:tr w:rsidRPr="002941B3" w:rsidR="00F43E9C" w:rsidTr="00EB192B" w14:paraId="78DA9CFC" w14:textId="77777777">
              <w:trPr>
                <w:trHeight w:val="113"/>
              </w:trPr>
              <w:tc>
                <w:tcPr>
                  <w:tcW w:w="8668" w:type="dxa"/>
                  <w:gridSpan w:val="5"/>
                  <w:tcBorders>
                    <w:top w:val="single" w:color="auto" w:sz="8" w:space="0"/>
                    <w:left w:val="single" w:color="auto" w:sz="8" w:space="0"/>
                    <w:bottom w:val="single" w:color="auto" w:sz="8" w:space="0"/>
                    <w:right w:val="single" w:color="auto" w:sz="8" w:space="0"/>
                  </w:tcBorders>
                  <w:shd w:val="clear" w:color="auto" w:fill="F2F2F2" w:themeFill="background1" w:themeFillShade="F2"/>
                  <w:vAlign w:val="center"/>
                </w:tcPr>
                <w:p w:rsidRPr="002941B3" w:rsidR="00F43E9C" w:rsidP="0031643B" w:rsidRDefault="00F43E9C" w14:paraId="29C6212A" w14:textId="1494B0AD">
                  <w:pPr>
                    <w:spacing w:line="240" w:lineRule="auto"/>
                    <w:contextualSpacing/>
                    <w:jc w:val="center"/>
                    <w:rPr>
                      <w:rFonts w:ascii="Arial" w:hAnsi="Arial" w:cs="Arial"/>
                      <w:sz w:val="20"/>
                      <w:szCs w:val="20"/>
                    </w:rPr>
                  </w:pPr>
                  <w:r w:rsidRPr="002941B3">
                    <w:rPr>
                      <w:rFonts w:ascii="Arial" w:hAnsi="Arial" w:eastAsia="Arial" w:cs="Arial"/>
                      <w:sz w:val="20"/>
                      <w:szCs w:val="20"/>
                    </w:rPr>
                    <w:t>Or</w:t>
                  </w:r>
                </w:p>
              </w:tc>
            </w:tr>
            <w:tr w:rsidRPr="002941B3" w:rsidR="008F1498" w:rsidTr="00EB192B" w14:paraId="2BE83E0B" w14:textId="77777777">
              <w:trPr>
                <w:trHeight w:val="340"/>
              </w:trPr>
              <w:tc>
                <w:tcPr>
                  <w:tcW w:w="1155" w:type="dxa"/>
                  <w:tcBorders>
                    <w:top w:val="single" w:color="auto" w:sz="8" w:space="0"/>
                    <w:left w:val="single" w:color="auto" w:sz="8" w:space="0"/>
                    <w:bottom w:val="single" w:color="auto" w:sz="8" w:space="0"/>
                    <w:right w:val="single" w:color="auto" w:sz="8" w:space="0"/>
                  </w:tcBorders>
                  <w:shd w:val="clear" w:color="auto" w:fill="F2F2F2" w:themeFill="background1" w:themeFillShade="F2"/>
                  <w:vAlign w:val="center"/>
                </w:tcPr>
                <w:p w:rsidRPr="002941B3" w:rsidR="008F1498" w:rsidP="008F1498" w:rsidRDefault="008F1498" w14:paraId="09BB7C96" w14:textId="77777777">
                  <w:pPr>
                    <w:spacing w:line="240" w:lineRule="auto"/>
                    <w:contextualSpacing/>
                    <w:jc w:val="center"/>
                    <w:rPr>
                      <w:rFonts w:ascii="Arial" w:hAnsi="Arial" w:eastAsia="Arial" w:cs="Arial"/>
                      <w:sz w:val="20"/>
                      <w:szCs w:val="20"/>
                    </w:rPr>
                  </w:pPr>
                </w:p>
              </w:tc>
              <w:tc>
                <w:tcPr>
                  <w:tcW w:w="4253" w:type="dxa"/>
                  <w:tcBorders>
                    <w:top w:val="single" w:color="auto" w:sz="8" w:space="0"/>
                    <w:left w:val="single" w:color="auto" w:sz="8" w:space="0"/>
                    <w:bottom w:val="single" w:color="auto" w:sz="8" w:space="0"/>
                    <w:right w:val="single" w:color="auto" w:sz="8" w:space="0"/>
                  </w:tcBorders>
                  <w:shd w:val="clear" w:color="auto" w:fill="F2F2F2" w:themeFill="background1" w:themeFillShade="F2"/>
                  <w:vAlign w:val="center"/>
                </w:tcPr>
                <w:p w:rsidRPr="002941B3" w:rsidR="008F1498" w:rsidP="008F1498" w:rsidRDefault="008F1498" w14:paraId="78A744E8" w14:textId="3955584A">
                  <w:pPr>
                    <w:spacing w:line="240" w:lineRule="auto"/>
                    <w:contextualSpacing/>
                    <w:jc w:val="center"/>
                    <w:rPr>
                      <w:rFonts w:ascii="Arial" w:hAnsi="Arial" w:eastAsia="Arial" w:cs="Arial"/>
                      <w:sz w:val="20"/>
                      <w:szCs w:val="20"/>
                    </w:rPr>
                  </w:pPr>
                  <w:proofErr w:type="spellStart"/>
                  <w:r w:rsidRPr="002941B3">
                    <w:rPr>
                      <w:rFonts w:ascii="Arial" w:hAnsi="Arial" w:eastAsia="Arial" w:cs="Arial"/>
                      <w:sz w:val="20"/>
                      <w:szCs w:val="20"/>
                    </w:rPr>
                    <w:t>Songwriting</w:t>
                  </w:r>
                  <w:proofErr w:type="spellEnd"/>
                  <w:r w:rsidRPr="002941B3">
                    <w:rPr>
                      <w:rFonts w:ascii="Arial" w:hAnsi="Arial" w:eastAsia="Arial" w:cs="Arial"/>
                      <w:sz w:val="20"/>
                      <w:szCs w:val="20"/>
                    </w:rPr>
                    <w:t xml:space="preserve"> &amp; Vocal Performance</w:t>
                  </w:r>
                </w:p>
              </w:tc>
              <w:tc>
                <w:tcPr>
                  <w:tcW w:w="843" w:type="dxa"/>
                  <w:tcBorders>
                    <w:top w:val="single" w:color="auto" w:sz="8" w:space="0"/>
                    <w:left w:val="single" w:color="auto" w:sz="8" w:space="0"/>
                    <w:bottom w:val="single" w:color="auto" w:sz="8" w:space="0"/>
                    <w:right w:val="single" w:color="auto" w:sz="8" w:space="0"/>
                  </w:tcBorders>
                  <w:shd w:val="clear" w:color="auto" w:fill="F2F2F2" w:themeFill="background1" w:themeFillShade="F2"/>
                  <w:vAlign w:val="center"/>
                </w:tcPr>
                <w:p w:rsidRPr="002941B3" w:rsidR="008F1498" w:rsidP="008F1498" w:rsidRDefault="008F1498" w14:paraId="440B5DE2" w14:textId="132434F5">
                  <w:pPr>
                    <w:spacing w:line="240" w:lineRule="auto"/>
                    <w:contextualSpacing/>
                    <w:jc w:val="center"/>
                    <w:rPr>
                      <w:rFonts w:ascii="Arial" w:hAnsi="Arial" w:eastAsia="Arial" w:cs="Arial"/>
                      <w:sz w:val="20"/>
                      <w:szCs w:val="20"/>
                    </w:rPr>
                  </w:pPr>
                  <w:r w:rsidRPr="002941B3">
                    <w:rPr>
                      <w:rFonts w:ascii="Arial" w:hAnsi="Arial" w:eastAsia="Arial" w:cs="Arial"/>
                      <w:sz w:val="20"/>
                      <w:szCs w:val="20"/>
                    </w:rPr>
                    <w:t>5</w:t>
                  </w:r>
                </w:p>
              </w:tc>
              <w:tc>
                <w:tcPr>
                  <w:tcW w:w="851" w:type="dxa"/>
                  <w:tcBorders>
                    <w:top w:val="single" w:color="auto" w:sz="8" w:space="0"/>
                    <w:left w:val="single" w:color="auto" w:sz="8" w:space="0"/>
                    <w:bottom w:val="single" w:color="auto" w:sz="8" w:space="0"/>
                    <w:right w:val="single" w:color="auto" w:sz="8" w:space="0"/>
                  </w:tcBorders>
                  <w:shd w:val="clear" w:color="auto" w:fill="F2F2F2" w:themeFill="background1" w:themeFillShade="F2"/>
                  <w:vAlign w:val="center"/>
                </w:tcPr>
                <w:p w:rsidRPr="002941B3" w:rsidR="008F1498" w:rsidP="7C0610A8" w:rsidRDefault="683C2367" w14:paraId="031D8CA2" w14:textId="7EB84D51">
                  <w:pPr>
                    <w:spacing w:line="240" w:lineRule="auto"/>
                    <w:contextualSpacing/>
                    <w:jc w:val="center"/>
                    <w:rPr>
                      <w:rFonts w:ascii="Arial" w:hAnsi="Arial" w:eastAsia="Arial" w:cs="Arial"/>
                      <w:sz w:val="20"/>
                      <w:szCs w:val="20"/>
                    </w:rPr>
                  </w:pPr>
                  <w:r w:rsidRPr="002941B3">
                    <w:rPr>
                      <w:rFonts w:ascii="Arial" w:hAnsi="Arial" w:eastAsia="Arial" w:cs="Arial"/>
                      <w:sz w:val="20"/>
                      <w:szCs w:val="20"/>
                    </w:rPr>
                    <w:t>30</w:t>
                  </w:r>
                </w:p>
              </w:tc>
              <w:tc>
                <w:tcPr>
                  <w:tcW w:w="1566" w:type="dxa"/>
                  <w:tcBorders>
                    <w:top w:val="single" w:color="auto" w:sz="8" w:space="0"/>
                    <w:left w:val="single" w:color="auto" w:sz="8" w:space="0"/>
                    <w:bottom w:val="single" w:color="auto" w:sz="8" w:space="0"/>
                    <w:right w:val="single" w:color="auto" w:sz="8" w:space="0"/>
                  </w:tcBorders>
                  <w:shd w:val="clear" w:color="auto" w:fill="F2F2F2" w:themeFill="background1" w:themeFillShade="F2"/>
                  <w:vAlign w:val="center"/>
                </w:tcPr>
                <w:p w:rsidRPr="003722AA" w:rsidR="008F1498" w:rsidP="7C0610A8" w:rsidRDefault="005F5B90" w14:paraId="1FA8DB0D" w14:textId="0BB72E76">
                  <w:pPr>
                    <w:spacing w:line="240" w:lineRule="auto"/>
                    <w:contextualSpacing/>
                    <w:jc w:val="center"/>
                    <w:rPr>
                      <w:rFonts w:ascii="Arial" w:hAnsi="Arial" w:eastAsia="Arial" w:cs="Arial"/>
                      <w:sz w:val="18"/>
                      <w:szCs w:val="18"/>
                    </w:rPr>
                  </w:pPr>
                  <w:r w:rsidRPr="003722AA">
                    <w:rPr>
                      <w:rFonts w:ascii="Arial" w:hAnsi="Arial" w:eastAsia="Arial" w:cs="Arial"/>
                      <w:sz w:val="18"/>
                      <w:szCs w:val="18"/>
                    </w:rPr>
                    <w:t>COMPULSORY</w:t>
                  </w:r>
                  <w:r w:rsidRPr="003722AA" w:rsidR="71A5750A">
                    <w:rPr>
                      <w:rFonts w:ascii="Arial" w:hAnsi="Arial" w:eastAsia="Arial" w:cs="Arial"/>
                      <w:sz w:val="18"/>
                      <w:szCs w:val="18"/>
                    </w:rPr>
                    <w:t xml:space="preserve"> </w:t>
                  </w:r>
                  <w:r w:rsidRPr="003722AA" w:rsidR="008F1498">
                    <w:rPr>
                      <w:rFonts w:ascii="Arial" w:hAnsi="Arial" w:eastAsia="Arial" w:cs="Arial"/>
                      <w:sz w:val="18"/>
                      <w:szCs w:val="18"/>
                    </w:rPr>
                    <w:t>OPTION</w:t>
                  </w:r>
                  <w:r w:rsidRPr="003722AA" w:rsidR="32CFCA46">
                    <w:rPr>
                      <w:rFonts w:ascii="Arial" w:hAnsi="Arial" w:eastAsia="Arial" w:cs="Arial"/>
                      <w:sz w:val="18"/>
                      <w:szCs w:val="18"/>
                    </w:rPr>
                    <w:t xml:space="preserve"> 2</w:t>
                  </w:r>
                </w:p>
              </w:tc>
            </w:tr>
            <w:tr w:rsidRPr="002941B3" w:rsidR="004758D6" w:rsidTr="00EB192B" w14:paraId="1E91C281" w14:textId="77777777">
              <w:trPr>
                <w:trHeight w:val="340"/>
              </w:trPr>
              <w:tc>
                <w:tcPr>
                  <w:tcW w:w="1155" w:type="dxa"/>
                  <w:tcBorders>
                    <w:top w:val="single" w:color="auto" w:sz="8" w:space="0"/>
                    <w:left w:val="single" w:color="auto" w:sz="8" w:space="0"/>
                    <w:bottom w:val="single" w:color="auto" w:sz="8" w:space="0"/>
                    <w:right w:val="single" w:color="auto" w:sz="8" w:space="0"/>
                  </w:tcBorders>
                  <w:vAlign w:val="center"/>
                </w:tcPr>
                <w:p w:rsidRPr="002941B3" w:rsidR="004758D6" w:rsidP="0031643B" w:rsidRDefault="004758D6" w14:paraId="7E5E6D92" w14:textId="77777777">
                  <w:pPr>
                    <w:spacing w:line="240" w:lineRule="auto"/>
                    <w:contextualSpacing/>
                    <w:jc w:val="center"/>
                    <w:rPr>
                      <w:rFonts w:ascii="Arial" w:hAnsi="Arial" w:eastAsia="Arial" w:cs="Arial"/>
                      <w:sz w:val="20"/>
                      <w:szCs w:val="20"/>
                    </w:rPr>
                  </w:pPr>
                </w:p>
              </w:tc>
              <w:tc>
                <w:tcPr>
                  <w:tcW w:w="4253" w:type="dxa"/>
                  <w:tcBorders>
                    <w:top w:val="single" w:color="auto" w:sz="8" w:space="0"/>
                    <w:left w:val="single" w:color="auto" w:sz="8" w:space="0"/>
                    <w:bottom w:val="single" w:color="auto" w:sz="8" w:space="0"/>
                    <w:right w:val="single" w:color="auto" w:sz="8" w:space="0"/>
                  </w:tcBorders>
                  <w:vAlign w:val="center"/>
                </w:tcPr>
                <w:p w:rsidRPr="002941B3" w:rsidR="004758D6" w:rsidP="0031643B" w:rsidRDefault="004758D6" w14:paraId="75C574EB" w14:textId="01CBF5C8">
                  <w:pPr>
                    <w:spacing w:line="240" w:lineRule="auto"/>
                    <w:contextualSpacing/>
                    <w:jc w:val="center"/>
                    <w:rPr>
                      <w:rFonts w:ascii="Arial" w:hAnsi="Arial" w:cs="Arial"/>
                      <w:sz w:val="20"/>
                      <w:szCs w:val="20"/>
                    </w:rPr>
                  </w:pPr>
                  <w:r w:rsidRPr="002941B3">
                    <w:rPr>
                      <w:rFonts w:ascii="Arial" w:hAnsi="Arial" w:eastAsia="Arial" w:cs="Arial"/>
                      <w:sz w:val="20"/>
                      <w:szCs w:val="20"/>
                    </w:rPr>
                    <w:t>Music Programming 4: Contemporary Electronica</w:t>
                  </w:r>
                </w:p>
              </w:tc>
              <w:tc>
                <w:tcPr>
                  <w:tcW w:w="843" w:type="dxa"/>
                  <w:tcBorders>
                    <w:top w:val="single" w:color="auto" w:sz="8" w:space="0"/>
                    <w:left w:val="single" w:color="auto" w:sz="8" w:space="0"/>
                    <w:bottom w:val="single" w:color="auto" w:sz="8" w:space="0"/>
                    <w:right w:val="single" w:color="auto" w:sz="8" w:space="0"/>
                  </w:tcBorders>
                  <w:vAlign w:val="center"/>
                </w:tcPr>
                <w:p w:rsidRPr="002941B3" w:rsidR="004758D6" w:rsidP="0031643B" w:rsidRDefault="004758D6" w14:paraId="33234180" w14:textId="77777777">
                  <w:pPr>
                    <w:spacing w:line="240" w:lineRule="auto"/>
                    <w:contextualSpacing/>
                    <w:jc w:val="center"/>
                    <w:rPr>
                      <w:rFonts w:ascii="Arial" w:hAnsi="Arial" w:cs="Arial"/>
                      <w:sz w:val="20"/>
                      <w:szCs w:val="20"/>
                    </w:rPr>
                  </w:pPr>
                  <w:r w:rsidRPr="002941B3">
                    <w:rPr>
                      <w:rFonts w:ascii="Arial" w:hAnsi="Arial" w:eastAsia="Arial" w:cs="Arial"/>
                      <w:sz w:val="20"/>
                      <w:szCs w:val="20"/>
                    </w:rPr>
                    <w:t>5</w:t>
                  </w:r>
                </w:p>
              </w:tc>
              <w:tc>
                <w:tcPr>
                  <w:tcW w:w="851" w:type="dxa"/>
                  <w:tcBorders>
                    <w:top w:val="single" w:color="auto" w:sz="8" w:space="0"/>
                    <w:left w:val="single" w:color="auto" w:sz="8" w:space="0"/>
                    <w:bottom w:val="single" w:color="auto" w:sz="8" w:space="0"/>
                    <w:right w:val="single" w:color="auto" w:sz="8" w:space="0"/>
                  </w:tcBorders>
                  <w:vAlign w:val="center"/>
                </w:tcPr>
                <w:p w:rsidRPr="002941B3" w:rsidR="004758D6" w:rsidP="0031643B" w:rsidRDefault="004758D6" w14:paraId="6A949527" w14:textId="7C8D18B8">
                  <w:pPr>
                    <w:spacing w:line="240" w:lineRule="auto"/>
                    <w:contextualSpacing/>
                    <w:jc w:val="center"/>
                    <w:rPr>
                      <w:rFonts w:ascii="Arial" w:hAnsi="Arial" w:cs="Arial"/>
                      <w:sz w:val="20"/>
                      <w:szCs w:val="20"/>
                    </w:rPr>
                  </w:pPr>
                  <w:r w:rsidRPr="002941B3">
                    <w:rPr>
                      <w:rFonts w:ascii="Arial" w:hAnsi="Arial" w:eastAsia="Arial" w:cs="Arial"/>
                      <w:sz w:val="20"/>
                      <w:szCs w:val="20"/>
                    </w:rPr>
                    <w:t>15</w:t>
                  </w:r>
                </w:p>
              </w:tc>
              <w:tc>
                <w:tcPr>
                  <w:tcW w:w="1566" w:type="dxa"/>
                  <w:tcBorders>
                    <w:top w:val="single" w:color="auto" w:sz="8" w:space="0"/>
                    <w:left w:val="single" w:color="auto" w:sz="8" w:space="0"/>
                    <w:bottom w:val="single" w:color="auto" w:sz="8" w:space="0"/>
                    <w:right w:val="single" w:color="auto" w:sz="8" w:space="0"/>
                  </w:tcBorders>
                  <w:vAlign w:val="center"/>
                </w:tcPr>
                <w:p w:rsidRPr="003722AA" w:rsidR="004758D6" w:rsidP="0031643B" w:rsidRDefault="004758D6" w14:paraId="612AE836" w14:textId="77777777">
                  <w:pPr>
                    <w:spacing w:line="240" w:lineRule="auto"/>
                    <w:contextualSpacing/>
                    <w:jc w:val="center"/>
                    <w:rPr>
                      <w:rFonts w:ascii="Arial" w:hAnsi="Arial" w:cs="Arial"/>
                      <w:sz w:val="18"/>
                      <w:szCs w:val="18"/>
                    </w:rPr>
                  </w:pPr>
                  <w:r w:rsidRPr="003722AA">
                    <w:rPr>
                      <w:rFonts w:ascii="Arial" w:hAnsi="Arial" w:eastAsia="Arial" w:cs="Arial"/>
                      <w:sz w:val="18"/>
                      <w:szCs w:val="18"/>
                    </w:rPr>
                    <w:t>OPTIONAL</w:t>
                  </w:r>
                </w:p>
              </w:tc>
            </w:tr>
            <w:tr w:rsidRPr="002941B3" w:rsidR="004758D6" w:rsidTr="00EB192B" w14:paraId="34673178" w14:textId="77777777">
              <w:trPr>
                <w:trHeight w:val="340"/>
              </w:trPr>
              <w:tc>
                <w:tcPr>
                  <w:tcW w:w="1155" w:type="dxa"/>
                  <w:tcBorders>
                    <w:top w:val="single" w:color="auto" w:sz="8" w:space="0"/>
                    <w:left w:val="single" w:color="auto" w:sz="8" w:space="0"/>
                    <w:bottom w:val="single" w:color="auto" w:sz="8" w:space="0"/>
                    <w:right w:val="single" w:color="auto" w:sz="8" w:space="0"/>
                  </w:tcBorders>
                  <w:vAlign w:val="center"/>
                </w:tcPr>
                <w:p w:rsidRPr="002941B3" w:rsidR="004758D6" w:rsidP="0031643B" w:rsidRDefault="004758D6" w14:paraId="54898F69" w14:textId="77777777">
                  <w:pPr>
                    <w:spacing w:line="240" w:lineRule="auto"/>
                    <w:contextualSpacing/>
                    <w:jc w:val="center"/>
                    <w:rPr>
                      <w:rFonts w:ascii="Arial" w:hAnsi="Arial" w:eastAsia="Arial" w:cs="Arial"/>
                      <w:sz w:val="20"/>
                      <w:szCs w:val="20"/>
                    </w:rPr>
                  </w:pPr>
                </w:p>
              </w:tc>
              <w:tc>
                <w:tcPr>
                  <w:tcW w:w="4253" w:type="dxa"/>
                  <w:tcBorders>
                    <w:top w:val="single" w:color="auto" w:sz="8" w:space="0"/>
                    <w:left w:val="single" w:color="auto" w:sz="8" w:space="0"/>
                    <w:bottom w:val="single" w:color="auto" w:sz="8" w:space="0"/>
                    <w:right w:val="single" w:color="auto" w:sz="8" w:space="0"/>
                  </w:tcBorders>
                  <w:vAlign w:val="center"/>
                </w:tcPr>
                <w:p w:rsidRPr="002941B3" w:rsidR="004758D6" w:rsidP="0031643B" w:rsidRDefault="004758D6" w14:paraId="58DF9405" w14:textId="146A0232">
                  <w:pPr>
                    <w:spacing w:line="240" w:lineRule="auto"/>
                    <w:contextualSpacing/>
                    <w:jc w:val="center"/>
                    <w:rPr>
                      <w:rFonts w:ascii="Arial" w:hAnsi="Arial" w:cs="Arial"/>
                      <w:sz w:val="20"/>
                      <w:szCs w:val="20"/>
                    </w:rPr>
                  </w:pPr>
                  <w:r w:rsidRPr="002941B3">
                    <w:rPr>
                      <w:rFonts w:ascii="Arial" w:hAnsi="Arial" w:eastAsia="Arial" w:cs="Arial"/>
                      <w:sz w:val="20"/>
                      <w:szCs w:val="20"/>
                    </w:rPr>
                    <w:t>Growth Hacking</w:t>
                  </w:r>
                </w:p>
              </w:tc>
              <w:tc>
                <w:tcPr>
                  <w:tcW w:w="843" w:type="dxa"/>
                  <w:tcBorders>
                    <w:top w:val="single" w:color="auto" w:sz="8" w:space="0"/>
                    <w:left w:val="single" w:color="auto" w:sz="8" w:space="0"/>
                    <w:bottom w:val="single" w:color="auto" w:sz="8" w:space="0"/>
                    <w:right w:val="single" w:color="auto" w:sz="8" w:space="0"/>
                  </w:tcBorders>
                  <w:vAlign w:val="center"/>
                </w:tcPr>
                <w:p w:rsidRPr="002941B3" w:rsidR="004758D6" w:rsidP="0031643B" w:rsidRDefault="004758D6" w14:paraId="143E76C2" w14:textId="77777777">
                  <w:pPr>
                    <w:spacing w:line="240" w:lineRule="auto"/>
                    <w:contextualSpacing/>
                    <w:jc w:val="center"/>
                    <w:rPr>
                      <w:rFonts w:ascii="Arial" w:hAnsi="Arial" w:cs="Arial"/>
                      <w:sz w:val="20"/>
                      <w:szCs w:val="20"/>
                    </w:rPr>
                  </w:pPr>
                  <w:r w:rsidRPr="002941B3">
                    <w:rPr>
                      <w:rFonts w:ascii="Arial" w:hAnsi="Arial" w:eastAsia="Arial" w:cs="Arial"/>
                      <w:sz w:val="20"/>
                      <w:szCs w:val="20"/>
                    </w:rPr>
                    <w:t>5</w:t>
                  </w:r>
                </w:p>
              </w:tc>
              <w:tc>
                <w:tcPr>
                  <w:tcW w:w="851" w:type="dxa"/>
                  <w:tcBorders>
                    <w:top w:val="single" w:color="auto" w:sz="8" w:space="0"/>
                    <w:left w:val="single" w:color="auto" w:sz="8" w:space="0"/>
                    <w:bottom w:val="single" w:color="auto" w:sz="8" w:space="0"/>
                    <w:right w:val="single" w:color="auto" w:sz="8" w:space="0"/>
                  </w:tcBorders>
                  <w:vAlign w:val="center"/>
                </w:tcPr>
                <w:p w:rsidRPr="002941B3" w:rsidR="004758D6" w:rsidP="0031643B" w:rsidRDefault="004758D6" w14:paraId="3B5EBC61" w14:textId="5D31D0B0">
                  <w:pPr>
                    <w:spacing w:line="240" w:lineRule="auto"/>
                    <w:contextualSpacing/>
                    <w:jc w:val="center"/>
                    <w:rPr>
                      <w:rFonts w:ascii="Arial" w:hAnsi="Arial" w:cs="Arial"/>
                      <w:sz w:val="20"/>
                      <w:szCs w:val="20"/>
                    </w:rPr>
                  </w:pPr>
                  <w:r w:rsidRPr="002941B3">
                    <w:rPr>
                      <w:rFonts w:ascii="Arial" w:hAnsi="Arial" w:eastAsia="Arial" w:cs="Arial"/>
                      <w:sz w:val="20"/>
                      <w:szCs w:val="20"/>
                    </w:rPr>
                    <w:t>15</w:t>
                  </w:r>
                </w:p>
              </w:tc>
              <w:tc>
                <w:tcPr>
                  <w:tcW w:w="1566" w:type="dxa"/>
                  <w:tcBorders>
                    <w:top w:val="single" w:color="auto" w:sz="8" w:space="0"/>
                    <w:left w:val="single" w:color="auto" w:sz="8" w:space="0"/>
                    <w:bottom w:val="single" w:color="auto" w:sz="8" w:space="0"/>
                    <w:right w:val="single" w:color="auto" w:sz="8" w:space="0"/>
                  </w:tcBorders>
                  <w:vAlign w:val="center"/>
                </w:tcPr>
                <w:p w:rsidRPr="003722AA" w:rsidR="004758D6" w:rsidP="0031643B" w:rsidRDefault="004758D6" w14:paraId="3C6DAF27" w14:textId="77777777">
                  <w:pPr>
                    <w:spacing w:line="240" w:lineRule="auto"/>
                    <w:contextualSpacing/>
                    <w:jc w:val="center"/>
                    <w:rPr>
                      <w:rFonts w:ascii="Arial" w:hAnsi="Arial" w:cs="Arial"/>
                      <w:sz w:val="18"/>
                      <w:szCs w:val="18"/>
                    </w:rPr>
                  </w:pPr>
                  <w:r w:rsidRPr="003722AA">
                    <w:rPr>
                      <w:rFonts w:ascii="Arial" w:hAnsi="Arial" w:eastAsia="Arial" w:cs="Arial"/>
                      <w:sz w:val="18"/>
                      <w:szCs w:val="18"/>
                    </w:rPr>
                    <w:t>OPTIONAL</w:t>
                  </w:r>
                </w:p>
              </w:tc>
            </w:tr>
            <w:tr w:rsidRPr="002941B3" w:rsidR="004758D6" w:rsidTr="00EB192B" w14:paraId="5D0FA5CC" w14:textId="77777777">
              <w:trPr>
                <w:trHeight w:val="340"/>
              </w:trPr>
              <w:tc>
                <w:tcPr>
                  <w:tcW w:w="1155" w:type="dxa"/>
                  <w:tcBorders>
                    <w:top w:val="single" w:color="auto" w:sz="8" w:space="0"/>
                    <w:left w:val="single" w:color="auto" w:sz="8" w:space="0"/>
                    <w:bottom w:val="single" w:color="auto" w:sz="8" w:space="0"/>
                    <w:right w:val="single" w:color="auto" w:sz="8" w:space="0"/>
                  </w:tcBorders>
                  <w:vAlign w:val="center"/>
                </w:tcPr>
                <w:p w:rsidRPr="002941B3" w:rsidR="004758D6" w:rsidP="0031643B" w:rsidRDefault="004758D6" w14:paraId="3B1FD1C7" w14:textId="77777777">
                  <w:pPr>
                    <w:spacing w:line="240" w:lineRule="auto"/>
                    <w:contextualSpacing/>
                    <w:jc w:val="center"/>
                    <w:rPr>
                      <w:rFonts w:ascii="Arial" w:hAnsi="Arial" w:eastAsia="Arial" w:cs="Arial"/>
                      <w:sz w:val="20"/>
                      <w:szCs w:val="20"/>
                    </w:rPr>
                  </w:pPr>
                </w:p>
              </w:tc>
              <w:tc>
                <w:tcPr>
                  <w:tcW w:w="4253" w:type="dxa"/>
                  <w:tcBorders>
                    <w:top w:val="single" w:color="auto" w:sz="8" w:space="0"/>
                    <w:left w:val="single" w:color="auto" w:sz="8" w:space="0"/>
                    <w:bottom w:val="single" w:color="auto" w:sz="8" w:space="0"/>
                    <w:right w:val="single" w:color="auto" w:sz="8" w:space="0"/>
                  </w:tcBorders>
                  <w:vAlign w:val="center"/>
                </w:tcPr>
                <w:p w:rsidRPr="002941B3" w:rsidR="004758D6" w:rsidP="0031643B" w:rsidRDefault="004758D6" w14:paraId="75E19731" w14:textId="49D9CBAA">
                  <w:pPr>
                    <w:spacing w:line="240" w:lineRule="auto"/>
                    <w:contextualSpacing/>
                    <w:jc w:val="center"/>
                    <w:rPr>
                      <w:rFonts w:ascii="Arial" w:hAnsi="Arial" w:cs="Arial"/>
                      <w:sz w:val="20"/>
                      <w:szCs w:val="20"/>
                    </w:rPr>
                  </w:pPr>
                  <w:r w:rsidRPr="002941B3">
                    <w:rPr>
                      <w:rFonts w:ascii="Arial" w:hAnsi="Arial" w:eastAsia="Arial" w:cs="Arial"/>
                      <w:sz w:val="20"/>
                      <w:szCs w:val="20"/>
                    </w:rPr>
                    <w:t>Live Sound</w:t>
                  </w:r>
                </w:p>
              </w:tc>
              <w:tc>
                <w:tcPr>
                  <w:tcW w:w="843" w:type="dxa"/>
                  <w:tcBorders>
                    <w:top w:val="single" w:color="auto" w:sz="8" w:space="0"/>
                    <w:left w:val="single" w:color="auto" w:sz="8" w:space="0"/>
                    <w:bottom w:val="single" w:color="auto" w:sz="8" w:space="0"/>
                    <w:right w:val="single" w:color="auto" w:sz="8" w:space="0"/>
                  </w:tcBorders>
                  <w:vAlign w:val="center"/>
                </w:tcPr>
                <w:p w:rsidRPr="002941B3" w:rsidR="004758D6" w:rsidP="0031643B" w:rsidRDefault="004758D6" w14:paraId="6A722165" w14:textId="77777777">
                  <w:pPr>
                    <w:spacing w:line="240" w:lineRule="auto"/>
                    <w:contextualSpacing/>
                    <w:jc w:val="center"/>
                    <w:rPr>
                      <w:rFonts w:ascii="Arial" w:hAnsi="Arial" w:cs="Arial"/>
                      <w:sz w:val="20"/>
                      <w:szCs w:val="20"/>
                    </w:rPr>
                  </w:pPr>
                  <w:r w:rsidRPr="002941B3">
                    <w:rPr>
                      <w:rFonts w:ascii="Arial" w:hAnsi="Arial" w:eastAsia="Arial" w:cs="Arial"/>
                      <w:sz w:val="20"/>
                      <w:szCs w:val="20"/>
                    </w:rPr>
                    <w:t>5</w:t>
                  </w:r>
                </w:p>
              </w:tc>
              <w:tc>
                <w:tcPr>
                  <w:tcW w:w="851" w:type="dxa"/>
                  <w:tcBorders>
                    <w:top w:val="single" w:color="auto" w:sz="8" w:space="0"/>
                    <w:left w:val="single" w:color="auto" w:sz="8" w:space="0"/>
                    <w:bottom w:val="single" w:color="auto" w:sz="8" w:space="0"/>
                    <w:right w:val="single" w:color="auto" w:sz="8" w:space="0"/>
                  </w:tcBorders>
                  <w:vAlign w:val="center"/>
                </w:tcPr>
                <w:p w:rsidRPr="002941B3" w:rsidR="004758D6" w:rsidP="7C0610A8" w:rsidRDefault="2BCA0B9A" w14:paraId="3777FD6D" w14:textId="3B5BBB3C">
                  <w:pPr>
                    <w:spacing w:line="240" w:lineRule="auto"/>
                    <w:contextualSpacing/>
                    <w:jc w:val="center"/>
                    <w:rPr>
                      <w:rFonts w:ascii="Arial" w:hAnsi="Arial" w:eastAsia="Arial" w:cs="Arial"/>
                      <w:sz w:val="20"/>
                      <w:szCs w:val="20"/>
                    </w:rPr>
                  </w:pPr>
                  <w:r w:rsidRPr="002941B3">
                    <w:rPr>
                      <w:rFonts w:ascii="Arial" w:hAnsi="Arial" w:eastAsia="Arial" w:cs="Arial"/>
                      <w:sz w:val="20"/>
                      <w:szCs w:val="20"/>
                    </w:rPr>
                    <w:t>15</w:t>
                  </w:r>
                </w:p>
              </w:tc>
              <w:tc>
                <w:tcPr>
                  <w:tcW w:w="1566" w:type="dxa"/>
                  <w:tcBorders>
                    <w:top w:val="single" w:color="auto" w:sz="8" w:space="0"/>
                    <w:left w:val="single" w:color="auto" w:sz="8" w:space="0"/>
                    <w:bottom w:val="single" w:color="auto" w:sz="8" w:space="0"/>
                    <w:right w:val="single" w:color="auto" w:sz="8" w:space="0"/>
                  </w:tcBorders>
                  <w:vAlign w:val="center"/>
                </w:tcPr>
                <w:p w:rsidRPr="003722AA" w:rsidR="004758D6" w:rsidP="0031643B" w:rsidRDefault="004758D6" w14:paraId="1142215B" w14:textId="77777777">
                  <w:pPr>
                    <w:spacing w:line="240" w:lineRule="auto"/>
                    <w:contextualSpacing/>
                    <w:jc w:val="center"/>
                    <w:rPr>
                      <w:rFonts w:ascii="Arial" w:hAnsi="Arial" w:cs="Arial"/>
                      <w:sz w:val="18"/>
                      <w:szCs w:val="18"/>
                    </w:rPr>
                  </w:pPr>
                  <w:r w:rsidRPr="003722AA">
                    <w:rPr>
                      <w:rFonts w:ascii="Arial" w:hAnsi="Arial" w:eastAsia="Arial" w:cs="Arial"/>
                      <w:sz w:val="18"/>
                      <w:szCs w:val="18"/>
                    </w:rPr>
                    <w:t>OPTIONAL</w:t>
                  </w:r>
                </w:p>
              </w:tc>
            </w:tr>
            <w:tr w:rsidRPr="002941B3" w:rsidR="004758D6" w:rsidTr="00EB192B" w14:paraId="6F5974CD" w14:textId="77777777">
              <w:trPr>
                <w:trHeight w:val="340"/>
              </w:trPr>
              <w:tc>
                <w:tcPr>
                  <w:tcW w:w="1155" w:type="dxa"/>
                  <w:tcBorders>
                    <w:top w:val="single" w:color="auto" w:sz="8" w:space="0"/>
                    <w:left w:val="single" w:color="auto" w:sz="8" w:space="0"/>
                    <w:bottom w:val="single" w:color="FFFFFF" w:themeColor="background1" w:sz="4" w:space="0"/>
                    <w:right w:val="single" w:color="auto" w:sz="8" w:space="0"/>
                  </w:tcBorders>
                  <w:vAlign w:val="center"/>
                </w:tcPr>
                <w:p w:rsidRPr="002941B3" w:rsidR="004758D6" w:rsidP="0031643B" w:rsidRDefault="004758D6" w14:paraId="45C828C9" w14:textId="77777777">
                  <w:pPr>
                    <w:spacing w:line="240" w:lineRule="auto"/>
                    <w:contextualSpacing/>
                    <w:jc w:val="center"/>
                    <w:rPr>
                      <w:rFonts w:ascii="Arial" w:hAnsi="Arial" w:eastAsia="Arial" w:cs="Arial"/>
                      <w:sz w:val="20"/>
                      <w:szCs w:val="20"/>
                    </w:rPr>
                  </w:pPr>
                </w:p>
              </w:tc>
              <w:tc>
                <w:tcPr>
                  <w:tcW w:w="4253" w:type="dxa"/>
                  <w:tcBorders>
                    <w:top w:val="single" w:color="auto" w:sz="8" w:space="0"/>
                    <w:left w:val="single" w:color="auto" w:sz="8" w:space="0"/>
                    <w:bottom w:val="single" w:color="FFFFFF" w:themeColor="background1" w:sz="4" w:space="0"/>
                    <w:right w:val="single" w:color="auto" w:sz="8" w:space="0"/>
                  </w:tcBorders>
                  <w:vAlign w:val="center"/>
                </w:tcPr>
                <w:p w:rsidRPr="002941B3" w:rsidR="004758D6" w:rsidP="0031643B" w:rsidRDefault="004758D6" w14:paraId="3C587DEB" w14:textId="6369B2F4">
                  <w:pPr>
                    <w:spacing w:line="240" w:lineRule="auto"/>
                    <w:contextualSpacing/>
                    <w:jc w:val="center"/>
                    <w:rPr>
                      <w:rFonts w:ascii="Arial" w:hAnsi="Arial" w:cs="Arial"/>
                      <w:sz w:val="20"/>
                      <w:szCs w:val="20"/>
                    </w:rPr>
                  </w:pPr>
                  <w:r w:rsidRPr="002941B3">
                    <w:rPr>
                      <w:rFonts w:ascii="Arial" w:hAnsi="Arial" w:eastAsia="Arial" w:cs="Arial"/>
                      <w:sz w:val="20"/>
                      <w:szCs w:val="20"/>
                    </w:rPr>
                    <w:t>International Exploitation &amp; Royalty Collection</w:t>
                  </w:r>
                </w:p>
              </w:tc>
              <w:tc>
                <w:tcPr>
                  <w:tcW w:w="843" w:type="dxa"/>
                  <w:tcBorders>
                    <w:top w:val="single" w:color="auto" w:sz="8" w:space="0"/>
                    <w:left w:val="single" w:color="auto" w:sz="8" w:space="0"/>
                    <w:bottom w:val="single" w:color="FFFFFF" w:themeColor="background1" w:sz="4" w:space="0"/>
                    <w:right w:val="single" w:color="auto" w:sz="8" w:space="0"/>
                  </w:tcBorders>
                  <w:vAlign w:val="center"/>
                </w:tcPr>
                <w:p w:rsidRPr="002941B3" w:rsidR="004758D6" w:rsidP="0031643B" w:rsidRDefault="004758D6" w14:paraId="29E36F0C" w14:textId="77777777">
                  <w:pPr>
                    <w:spacing w:line="240" w:lineRule="auto"/>
                    <w:contextualSpacing/>
                    <w:jc w:val="center"/>
                    <w:rPr>
                      <w:rFonts w:ascii="Arial" w:hAnsi="Arial" w:cs="Arial"/>
                      <w:sz w:val="20"/>
                      <w:szCs w:val="20"/>
                    </w:rPr>
                  </w:pPr>
                  <w:r w:rsidRPr="002941B3">
                    <w:rPr>
                      <w:rFonts w:ascii="Arial" w:hAnsi="Arial" w:eastAsia="Arial" w:cs="Arial"/>
                      <w:sz w:val="20"/>
                      <w:szCs w:val="20"/>
                    </w:rPr>
                    <w:t>5</w:t>
                  </w:r>
                </w:p>
              </w:tc>
              <w:tc>
                <w:tcPr>
                  <w:tcW w:w="851" w:type="dxa"/>
                  <w:tcBorders>
                    <w:top w:val="single" w:color="auto" w:sz="8" w:space="0"/>
                    <w:left w:val="single" w:color="auto" w:sz="8" w:space="0"/>
                    <w:bottom w:val="single" w:color="FFFFFF" w:themeColor="background1" w:sz="4" w:space="0"/>
                    <w:right w:val="single" w:color="auto" w:sz="8" w:space="0"/>
                  </w:tcBorders>
                  <w:vAlign w:val="center"/>
                </w:tcPr>
                <w:p w:rsidRPr="002941B3" w:rsidR="004758D6" w:rsidP="7C0610A8" w:rsidRDefault="20C6E841" w14:paraId="1527EE90" w14:textId="0AD58202">
                  <w:pPr>
                    <w:spacing w:line="240" w:lineRule="auto"/>
                    <w:contextualSpacing/>
                    <w:jc w:val="center"/>
                    <w:rPr>
                      <w:rFonts w:ascii="Arial" w:hAnsi="Arial" w:eastAsia="Arial" w:cs="Arial"/>
                      <w:sz w:val="20"/>
                      <w:szCs w:val="20"/>
                    </w:rPr>
                  </w:pPr>
                  <w:r w:rsidRPr="002941B3">
                    <w:rPr>
                      <w:rFonts w:ascii="Arial" w:hAnsi="Arial" w:eastAsia="Arial" w:cs="Arial"/>
                      <w:sz w:val="20"/>
                      <w:szCs w:val="20"/>
                    </w:rPr>
                    <w:t>15</w:t>
                  </w:r>
                </w:p>
              </w:tc>
              <w:tc>
                <w:tcPr>
                  <w:tcW w:w="1566" w:type="dxa"/>
                  <w:tcBorders>
                    <w:top w:val="single" w:color="auto" w:sz="8" w:space="0"/>
                    <w:left w:val="single" w:color="auto" w:sz="8" w:space="0"/>
                    <w:bottom w:val="single" w:color="FFFFFF" w:themeColor="background1" w:sz="4" w:space="0"/>
                    <w:right w:val="single" w:color="auto" w:sz="8" w:space="0"/>
                  </w:tcBorders>
                  <w:vAlign w:val="center"/>
                </w:tcPr>
                <w:p w:rsidRPr="003722AA" w:rsidR="004758D6" w:rsidP="0031643B" w:rsidRDefault="004758D6" w14:paraId="37F7BD90" w14:textId="77777777">
                  <w:pPr>
                    <w:spacing w:line="240" w:lineRule="auto"/>
                    <w:contextualSpacing/>
                    <w:jc w:val="center"/>
                    <w:rPr>
                      <w:rFonts w:ascii="Arial" w:hAnsi="Arial" w:cs="Arial"/>
                      <w:sz w:val="18"/>
                      <w:szCs w:val="18"/>
                    </w:rPr>
                  </w:pPr>
                  <w:r w:rsidRPr="003722AA">
                    <w:rPr>
                      <w:rFonts w:ascii="Arial" w:hAnsi="Arial" w:eastAsia="Arial" w:cs="Arial"/>
                      <w:sz w:val="18"/>
                      <w:szCs w:val="18"/>
                    </w:rPr>
                    <w:t>OPTIONAL</w:t>
                  </w:r>
                </w:p>
              </w:tc>
            </w:tr>
            <w:tr w:rsidRPr="002941B3" w:rsidR="004758D6" w:rsidTr="003722AA" w14:paraId="57BFB696" w14:textId="77777777">
              <w:tc>
                <w:tcPr>
                  <w:tcW w:w="1155"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shd w:val="clear" w:color="auto" w:fill="000000" w:themeFill="text1"/>
                  <w:vAlign w:val="center"/>
                </w:tcPr>
                <w:p w:rsidRPr="002941B3" w:rsidR="004758D6" w:rsidP="0031643B" w:rsidRDefault="004758D6" w14:paraId="35706DA6" w14:textId="77777777">
                  <w:pPr>
                    <w:spacing w:line="240" w:lineRule="auto"/>
                    <w:contextualSpacing/>
                    <w:jc w:val="center"/>
                    <w:rPr>
                      <w:rFonts w:ascii="Arial" w:hAnsi="Arial" w:eastAsia="Arial" w:cs="Arial"/>
                      <w:sz w:val="20"/>
                      <w:szCs w:val="20"/>
                    </w:rPr>
                  </w:pPr>
                </w:p>
              </w:tc>
              <w:tc>
                <w:tcPr>
                  <w:tcW w:w="4253"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shd w:val="clear" w:color="auto" w:fill="000000" w:themeFill="text1"/>
                  <w:vAlign w:val="center"/>
                </w:tcPr>
                <w:p w:rsidRPr="002941B3" w:rsidR="004758D6" w:rsidP="0031643B" w:rsidRDefault="004758D6" w14:paraId="55E2CFF0" w14:textId="3103DA09">
                  <w:pPr>
                    <w:spacing w:line="240" w:lineRule="auto"/>
                    <w:contextualSpacing/>
                    <w:jc w:val="center"/>
                    <w:rPr>
                      <w:rFonts w:ascii="Arial" w:hAnsi="Arial" w:cs="Arial"/>
                      <w:sz w:val="20"/>
                      <w:szCs w:val="20"/>
                    </w:rPr>
                  </w:pPr>
                  <w:r w:rsidRPr="002941B3">
                    <w:rPr>
                      <w:rFonts w:ascii="Arial" w:hAnsi="Arial" w:eastAsia="Arial" w:cs="Arial"/>
                      <w:sz w:val="20"/>
                      <w:szCs w:val="20"/>
                    </w:rPr>
                    <w:t>Year 3</w:t>
                  </w:r>
                </w:p>
              </w:tc>
              <w:tc>
                <w:tcPr>
                  <w:tcW w:w="843"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shd w:val="clear" w:color="auto" w:fill="000000" w:themeFill="text1"/>
                  <w:vAlign w:val="center"/>
                </w:tcPr>
                <w:p w:rsidRPr="002941B3" w:rsidR="004758D6" w:rsidP="0031643B" w:rsidRDefault="004758D6" w14:paraId="79500094" w14:textId="2596D1F5">
                  <w:pPr>
                    <w:spacing w:line="240" w:lineRule="auto"/>
                    <w:contextualSpacing/>
                    <w:jc w:val="center"/>
                    <w:rPr>
                      <w:rFonts w:ascii="Arial" w:hAnsi="Arial" w:cs="Arial"/>
                      <w:sz w:val="20"/>
                      <w:szCs w:val="20"/>
                    </w:rPr>
                  </w:pPr>
                </w:p>
              </w:tc>
              <w:tc>
                <w:tcPr>
                  <w:tcW w:w="851"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shd w:val="clear" w:color="auto" w:fill="000000" w:themeFill="text1"/>
                  <w:vAlign w:val="center"/>
                </w:tcPr>
                <w:p w:rsidRPr="002941B3" w:rsidR="004758D6" w:rsidP="7C0610A8" w:rsidRDefault="002C1050" w14:paraId="0D33182B" w14:textId="0DE62495">
                  <w:pPr>
                    <w:spacing w:line="240" w:lineRule="auto"/>
                    <w:contextualSpacing/>
                    <w:jc w:val="center"/>
                    <w:rPr>
                      <w:rFonts w:ascii="Arial" w:hAnsi="Arial" w:cs="Arial"/>
                      <w:sz w:val="20"/>
                      <w:szCs w:val="20"/>
                    </w:rPr>
                  </w:pPr>
                  <w:r w:rsidRPr="002941B3">
                    <w:rPr>
                      <w:rFonts w:ascii="Arial" w:hAnsi="Arial" w:eastAsia="Times New Roman" w:cs="Arial"/>
                      <w:b/>
                      <w:bCs/>
                      <w:sz w:val="20"/>
                      <w:szCs w:val="20"/>
                    </w:rPr>
                    <w:t>Semester 1</w:t>
                  </w:r>
                </w:p>
              </w:tc>
              <w:tc>
                <w:tcPr>
                  <w:tcW w:w="1566"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shd w:val="clear" w:color="auto" w:fill="000000" w:themeFill="text1"/>
                  <w:vAlign w:val="center"/>
                </w:tcPr>
                <w:p w:rsidRPr="002941B3" w:rsidR="004758D6" w:rsidP="0031643B" w:rsidRDefault="004758D6" w14:paraId="7C32DA65" w14:textId="1FE9F44D">
                  <w:pPr>
                    <w:spacing w:line="240" w:lineRule="auto"/>
                    <w:contextualSpacing/>
                    <w:jc w:val="center"/>
                    <w:rPr>
                      <w:rFonts w:ascii="Arial" w:hAnsi="Arial" w:cs="Arial"/>
                      <w:sz w:val="20"/>
                      <w:szCs w:val="20"/>
                    </w:rPr>
                  </w:pPr>
                </w:p>
              </w:tc>
            </w:tr>
            <w:tr w:rsidRPr="002941B3" w:rsidR="00BC198C" w:rsidTr="00EB192B" w14:paraId="6853C909" w14:textId="77777777">
              <w:trPr>
                <w:trHeight w:val="340"/>
              </w:trPr>
              <w:tc>
                <w:tcPr>
                  <w:tcW w:w="1155" w:type="dxa"/>
                  <w:tcBorders>
                    <w:top w:val="single" w:color="FFFFFF" w:themeColor="background1" w:sz="4" w:space="0"/>
                    <w:left w:val="single" w:color="auto" w:sz="8" w:space="0"/>
                    <w:bottom w:val="single" w:color="auto" w:sz="8" w:space="0"/>
                    <w:right w:val="single" w:color="auto" w:sz="8" w:space="0"/>
                  </w:tcBorders>
                  <w:shd w:val="clear" w:color="auto" w:fill="F2F2F2" w:themeFill="background1" w:themeFillShade="F2"/>
                  <w:vAlign w:val="center"/>
                </w:tcPr>
                <w:p w:rsidRPr="002941B3" w:rsidR="00BC198C" w:rsidP="00BC198C" w:rsidRDefault="00BC198C" w14:paraId="4AB49C44" w14:textId="77777777">
                  <w:pPr>
                    <w:spacing w:line="240" w:lineRule="auto"/>
                    <w:contextualSpacing/>
                    <w:jc w:val="center"/>
                    <w:rPr>
                      <w:rFonts w:ascii="Arial" w:hAnsi="Arial" w:eastAsia="Arial" w:cs="Arial"/>
                      <w:sz w:val="20"/>
                      <w:szCs w:val="20"/>
                    </w:rPr>
                  </w:pPr>
                </w:p>
              </w:tc>
              <w:tc>
                <w:tcPr>
                  <w:tcW w:w="4253" w:type="dxa"/>
                  <w:tcBorders>
                    <w:top w:val="single" w:color="FFFFFF" w:themeColor="background1" w:sz="4" w:space="0"/>
                    <w:left w:val="single" w:color="auto" w:sz="8" w:space="0"/>
                    <w:bottom w:val="single" w:color="auto" w:sz="8" w:space="0"/>
                    <w:right w:val="single" w:color="auto" w:sz="8" w:space="0"/>
                  </w:tcBorders>
                  <w:shd w:val="clear" w:color="auto" w:fill="F2F2F2" w:themeFill="background1" w:themeFillShade="F2"/>
                  <w:vAlign w:val="center"/>
                </w:tcPr>
                <w:p w:rsidRPr="002941B3" w:rsidR="00BC198C" w:rsidP="00BC198C" w:rsidRDefault="00BC198C" w14:paraId="0DDBB20D" w14:textId="38A8D10F">
                  <w:pPr>
                    <w:spacing w:line="240" w:lineRule="auto"/>
                    <w:contextualSpacing/>
                    <w:jc w:val="center"/>
                    <w:rPr>
                      <w:rFonts w:ascii="Arial" w:hAnsi="Arial" w:eastAsia="Arial" w:cs="Arial"/>
                      <w:sz w:val="20"/>
                      <w:szCs w:val="20"/>
                    </w:rPr>
                  </w:pPr>
                  <w:r w:rsidRPr="002941B3">
                    <w:rPr>
                      <w:rFonts w:ascii="Arial" w:hAnsi="Arial" w:eastAsia="Arial" w:cs="Arial"/>
                      <w:sz w:val="20"/>
                      <w:szCs w:val="20"/>
                    </w:rPr>
                    <w:t>Artist Management Project</w:t>
                  </w:r>
                </w:p>
              </w:tc>
              <w:tc>
                <w:tcPr>
                  <w:tcW w:w="843" w:type="dxa"/>
                  <w:tcBorders>
                    <w:top w:val="single" w:color="FFFFFF" w:themeColor="background1" w:sz="4" w:space="0"/>
                    <w:left w:val="single" w:color="auto" w:sz="8" w:space="0"/>
                    <w:bottom w:val="single" w:color="auto" w:sz="8" w:space="0"/>
                    <w:right w:val="single" w:color="auto" w:sz="8" w:space="0"/>
                  </w:tcBorders>
                  <w:shd w:val="clear" w:color="auto" w:fill="F2F2F2" w:themeFill="background1" w:themeFillShade="F2"/>
                  <w:vAlign w:val="center"/>
                </w:tcPr>
                <w:p w:rsidRPr="002941B3" w:rsidR="00BC198C" w:rsidP="00BC198C" w:rsidRDefault="00BC198C" w14:paraId="404A4BEE" w14:textId="3F68FECC">
                  <w:pPr>
                    <w:spacing w:line="240" w:lineRule="auto"/>
                    <w:contextualSpacing/>
                    <w:jc w:val="center"/>
                    <w:rPr>
                      <w:rFonts w:ascii="Arial" w:hAnsi="Arial" w:eastAsia="Arial" w:cs="Arial"/>
                      <w:sz w:val="20"/>
                      <w:szCs w:val="20"/>
                    </w:rPr>
                  </w:pPr>
                  <w:r w:rsidRPr="002941B3">
                    <w:rPr>
                      <w:rFonts w:ascii="Arial" w:hAnsi="Arial" w:eastAsia="Arial" w:cs="Arial"/>
                      <w:sz w:val="20"/>
                      <w:szCs w:val="20"/>
                    </w:rPr>
                    <w:t>6</w:t>
                  </w:r>
                </w:p>
              </w:tc>
              <w:tc>
                <w:tcPr>
                  <w:tcW w:w="851" w:type="dxa"/>
                  <w:tcBorders>
                    <w:top w:val="single" w:color="FFFFFF" w:themeColor="background1" w:sz="4" w:space="0"/>
                    <w:left w:val="single" w:color="auto" w:sz="8" w:space="0"/>
                    <w:bottom w:val="single" w:color="auto" w:sz="8" w:space="0"/>
                    <w:right w:val="single" w:color="auto" w:sz="8" w:space="0"/>
                  </w:tcBorders>
                  <w:shd w:val="clear" w:color="auto" w:fill="F2F2F2" w:themeFill="background1" w:themeFillShade="F2"/>
                  <w:vAlign w:val="center"/>
                </w:tcPr>
                <w:p w:rsidRPr="002941B3" w:rsidR="00BC198C" w:rsidP="00BC198C" w:rsidRDefault="00BC198C" w14:paraId="7D4FAD91" w14:textId="3A03A37D">
                  <w:pPr>
                    <w:spacing w:line="240" w:lineRule="auto"/>
                    <w:contextualSpacing/>
                    <w:jc w:val="center"/>
                    <w:rPr>
                      <w:rFonts w:ascii="Arial" w:hAnsi="Arial" w:eastAsia="Arial" w:cs="Arial"/>
                      <w:sz w:val="20"/>
                      <w:szCs w:val="20"/>
                    </w:rPr>
                  </w:pPr>
                  <w:r w:rsidRPr="002941B3">
                    <w:rPr>
                      <w:rFonts w:ascii="Arial" w:hAnsi="Arial" w:eastAsia="Arial" w:cs="Arial"/>
                      <w:sz w:val="20"/>
                      <w:szCs w:val="20"/>
                    </w:rPr>
                    <w:t>40</w:t>
                  </w:r>
                </w:p>
              </w:tc>
              <w:tc>
                <w:tcPr>
                  <w:tcW w:w="1566" w:type="dxa"/>
                  <w:tcBorders>
                    <w:top w:val="single" w:color="FFFFFF" w:themeColor="background1" w:sz="4" w:space="0"/>
                    <w:left w:val="single" w:color="auto" w:sz="8" w:space="0"/>
                    <w:bottom w:val="single" w:color="auto" w:sz="8" w:space="0"/>
                    <w:right w:val="single" w:color="auto" w:sz="8" w:space="0"/>
                  </w:tcBorders>
                  <w:shd w:val="clear" w:color="auto" w:fill="F2F2F2" w:themeFill="background1" w:themeFillShade="F2"/>
                  <w:vAlign w:val="center"/>
                </w:tcPr>
                <w:p w:rsidRPr="003722AA" w:rsidR="00BC198C" w:rsidP="7C0610A8" w:rsidRDefault="005F5B90" w14:paraId="74C29825" w14:textId="3BA6608D">
                  <w:pPr>
                    <w:spacing w:line="240" w:lineRule="auto"/>
                    <w:contextualSpacing/>
                    <w:jc w:val="center"/>
                    <w:rPr>
                      <w:rFonts w:ascii="Arial" w:hAnsi="Arial" w:eastAsia="Arial" w:cs="Arial"/>
                      <w:sz w:val="18"/>
                      <w:szCs w:val="18"/>
                    </w:rPr>
                  </w:pPr>
                  <w:r w:rsidRPr="003722AA">
                    <w:rPr>
                      <w:rFonts w:ascii="Arial" w:hAnsi="Arial" w:eastAsia="Arial" w:cs="Arial"/>
                      <w:sz w:val="18"/>
                      <w:szCs w:val="18"/>
                    </w:rPr>
                    <w:t>COMPULSORY</w:t>
                  </w:r>
                  <w:r w:rsidRPr="003722AA" w:rsidR="00BC198C">
                    <w:rPr>
                      <w:rFonts w:ascii="Arial" w:hAnsi="Arial" w:eastAsia="Arial" w:cs="Arial"/>
                      <w:sz w:val="18"/>
                      <w:szCs w:val="18"/>
                    </w:rPr>
                    <w:t xml:space="preserve"> </w:t>
                  </w:r>
                  <w:r w:rsidRPr="003722AA" w:rsidR="21B06076">
                    <w:rPr>
                      <w:rFonts w:ascii="Arial" w:hAnsi="Arial" w:eastAsia="Arial" w:cs="Arial"/>
                      <w:sz w:val="18"/>
                      <w:szCs w:val="18"/>
                    </w:rPr>
                    <w:t xml:space="preserve">OPTION 1 </w:t>
                  </w:r>
                </w:p>
              </w:tc>
            </w:tr>
            <w:tr w:rsidRPr="002941B3" w:rsidR="00BC198C" w:rsidTr="00EB192B" w14:paraId="01F17506" w14:textId="77777777">
              <w:trPr>
                <w:trHeight w:val="340"/>
              </w:trPr>
              <w:tc>
                <w:tcPr>
                  <w:tcW w:w="8668" w:type="dxa"/>
                  <w:gridSpan w:val="5"/>
                  <w:tcBorders>
                    <w:top w:val="single" w:color="FFFFFF" w:themeColor="background1" w:sz="4" w:space="0"/>
                    <w:left w:val="single" w:color="auto" w:sz="8" w:space="0"/>
                    <w:bottom w:val="single" w:color="auto" w:sz="8" w:space="0"/>
                    <w:right w:val="single" w:color="auto" w:sz="8" w:space="0"/>
                  </w:tcBorders>
                  <w:shd w:val="clear" w:color="auto" w:fill="F2F2F2" w:themeFill="background1" w:themeFillShade="F2"/>
                  <w:vAlign w:val="center"/>
                </w:tcPr>
                <w:p w:rsidRPr="002941B3" w:rsidR="00BC198C" w:rsidP="0031643B" w:rsidRDefault="00A84DC4" w14:paraId="33B355DB" w14:textId="7336835E">
                  <w:pPr>
                    <w:spacing w:line="240" w:lineRule="auto"/>
                    <w:contextualSpacing/>
                    <w:jc w:val="center"/>
                    <w:rPr>
                      <w:rFonts w:ascii="Arial" w:hAnsi="Arial" w:eastAsia="Arial" w:cs="Arial"/>
                      <w:sz w:val="20"/>
                      <w:szCs w:val="20"/>
                    </w:rPr>
                  </w:pPr>
                  <w:r w:rsidRPr="002941B3">
                    <w:rPr>
                      <w:rFonts w:ascii="Arial" w:hAnsi="Arial" w:eastAsia="Arial" w:cs="Arial"/>
                      <w:sz w:val="20"/>
                      <w:szCs w:val="20"/>
                    </w:rPr>
                    <w:t>Or</w:t>
                  </w:r>
                </w:p>
              </w:tc>
            </w:tr>
            <w:tr w:rsidRPr="002941B3" w:rsidR="00A84DC4" w:rsidTr="00EB192B" w14:paraId="5403ED3E" w14:textId="77777777">
              <w:trPr>
                <w:trHeight w:val="340"/>
              </w:trPr>
              <w:tc>
                <w:tcPr>
                  <w:tcW w:w="1155" w:type="dxa"/>
                  <w:tcBorders>
                    <w:top w:val="single" w:color="FFFFFF" w:themeColor="background1" w:sz="4" w:space="0"/>
                    <w:left w:val="single" w:color="auto" w:sz="8" w:space="0"/>
                    <w:bottom w:val="single" w:color="auto" w:sz="8" w:space="0"/>
                    <w:right w:val="single" w:color="auto" w:sz="8" w:space="0"/>
                  </w:tcBorders>
                  <w:shd w:val="clear" w:color="auto" w:fill="F2F2F2" w:themeFill="background1" w:themeFillShade="F2"/>
                  <w:vAlign w:val="center"/>
                </w:tcPr>
                <w:p w:rsidRPr="002941B3" w:rsidR="00A84DC4" w:rsidP="00A84DC4" w:rsidRDefault="00A84DC4" w14:paraId="65EDFBA9" w14:textId="77777777">
                  <w:pPr>
                    <w:spacing w:line="240" w:lineRule="auto"/>
                    <w:contextualSpacing/>
                    <w:jc w:val="center"/>
                    <w:rPr>
                      <w:rFonts w:ascii="Arial" w:hAnsi="Arial" w:eastAsia="Arial" w:cs="Arial"/>
                      <w:sz w:val="20"/>
                      <w:szCs w:val="20"/>
                    </w:rPr>
                  </w:pPr>
                </w:p>
              </w:tc>
              <w:tc>
                <w:tcPr>
                  <w:tcW w:w="4253" w:type="dxa"/>
                  <w:tcBorders>
                    <w:top w:val="single" w:color="FFFFFF" w:themeColor="background1" w:sz="4" w:space="0"/>
                    <w:left w:val="single" w:color="auto" w:sz="8" w:space="0"/>
                    <w:bottom w:val="single" w:color="auto" w:sz="8" w:space="0"/>
                    <w:right w:val="single" w:color="auto" w:sz="8" w:space="0"/>
                  </w:tcBorders>
                  <w:shd w:val="clear" w:color="auto" w:fill="F2F2F2" w:themeFill="background1" w:themeFillShade="F2"/>
                  <w:vAlign w:val="center"/>
                </w:tcPr>
                <w:p w:rsidRPr="002941B3" w:rsidR="00A84DC4" w:rsidP="00A84DC4" w:rsidRDefault="00805B85" w14:paraId="75DC6825" w14:textId="06A50B5D">
                  <w:pPr>
                    <w:spacing w:line="240" w:lineRule="auto"/>
                    <w:contextualSpacing/>
                    <w:jc w:val="center"/>
                    <w:rPr>
                      <w:rFonts w:ascii="Arial" w:hAnsi="Arial" w:eastAsia="Arial" w:cs="Arial"/>
                      <w:sz w:val="20"/>
                      <w:szCs w:val="20"/>
                    </w:rPr>
                  </w:pPr>
                  <w:r w:rsidRPr="002941B3">
                    <w:rPr>
                      <w:rFonts w:ascii="Arial" w:hAnsi="Arial" w:eastAsia="Arial" w:cs="Arial"/>
                      <w:sz w:val="20"/>
                      <w:szCs w:val="20"/>
                    </w:rPr>
                    <w:t>The Professional Performer</w:t>
                  </w:r>
                </w:p>
              </w:tc>
              <w:tc>
                <w:tcPr>
                  <w:tcW w:w="843" w:type="dxa"/>
                  <w:tcBorders>
                    <w:top w:val="single" w:color="FFFFFF" w:themeColor="background1" w:sz="4" w:space="0"/>
                    <w:left w:val="single" w:color="auto" w:sz="8" w:space="0"/>
                    <w:bottom w:val="single" w:color="auto" w:sz="8" w:space="0"/>
                    <w:right w:val="single" w:color="auto" w:sz="8" w:space="0"/>
                  </w:tcBorders>
                  <w:shd w:val="clear" w:color="auto" w:fill="F2F2F2" w:themeFill="background1" w:themeFillShade="F2"/>
                  <w:vAlign w:val="center"/>
                </w:tcPr>
                <w:p w:rsidRPr="002941B3" w:rsidR="00A84DC4" w:rsidP="00A84DC4" w:rsidRDefault="00A84DC4" w14:paraId="239446E8" w14:textId="4419668F">
                  <w:pPr>
                    <w:spacing w:line="240" w:lineRule="auto"/>
                    <w:contextualSpacing/>
                    <w:jc w:val="center"/>
                    <w:rPr>
                      <w:rFonts w:ascii="Arial" w:hAnsi="Arial" w:eastAsia="Arial" w:cs="Arial"/>
                      <w:sz w:val="20"/>
                      <w:szCs w:val="20"/>
                    </w:rPr>
                  </w:pPr>
                  <w:r w:rsidRPr="002941B3">
                    <w:rPr>
                      <w:rFonts w:ascii="Arial" w:hAnsi="Arial" w:eastAsia="Arial" w:cs="Arial"/>
                      <w:sz w:val="20"/>
                      <w:szCs w:val="20"/>
                    </w:rPr>
                    <w:t>6</w:t>
                  </w:r>
                </w:p>
              </w:tc>
              <w:tc>
                <w:tcPr>
                  <w:tcW w:w="851" w:type="dxa"/>
                  <w:tcBorders>
                    <w:top w:val="single" w:color="FFFFFF" w:themeColor="background1" w:sz="4" w:space="0"/>
                    <w:left w:val="single" w:color="auto" w:sz="8" w:space="0"/>
                    <w:bottom w:val="single" w:color="auto" w:sz="8" w:space="0"/>
                    <w:right w:val="single" w:color="auto" w:sz="8" w:space="0"/>
                  </w:tcBorders>
                  <w:shd w:val="clear" w:color="auto" w:fill="F2F2F2" w:themeFill="background1" w:themeFillShade="F2"/>
                  <w:vAlign w:val="center"/>
                </w:tcPr>
                <w:p w:rsidRPr="002941B3" w:rsidR="00A84DC4" w:rsidP="00A84DC4" w:rsidRDefault="00A84DC4" w14:paraId="0A7108AD" w14:textId="1D804814">
                  <w:pPr>
                    <w:spacing w:line="240" w:lineRule="auto"/>
                    <w:contextualSpacing/>
                    <w:jc w:val="center"/>
                    <w:rPr>
                      <w:rFonts w:ascii="Arial" w:hAnsi="Arial" w:eastAsia="Arial" w:cs="Arial"/>
                      <w:sz w:val="20"/>
                      <w:szCs w:val="20"/>
                    </w:rPr>
                  </w:pPr>
                  <w:r w:rsidRPr="002941B3">
                    <w:rPr>
                      <w:rFonts w:ascii="Arial" w:hAnsi="Arial" w:eastAsia="Arial" w:cs="Arial"/>
                      <w:sz w:val="20"/>
                      <w:szCs w:val="20"/>
                    </w:rPr>
                    <w:t>40</w:t>
                  </w:r>
                </w:p>
              </w:tc>
              <w:tc>
                <w:tcPr>
                  <w:tcW w:w="1566" w:type="dxa"/>
                  <w:tcBorders>
                    <w:top w:val="single" w:color="FFFFFF" w:themeColor="background1" w:sz="4" w:space="0"/>
                    <w:left w:val="single" w:color="auto" w:sz="8" w:space="0"/>
                    <w:bottom w:val="single" w:color="auto" w:sz="8" w:space="0"/>
                    <w:right w:val="single" w:color="auto" w:sz="8" w:space="0"/>
                  </w:tcBorders>
                  <w:shd w:val="clear" w:color="auto" w:fill="F2F2F2" w:themeFill="background1" w:themeFillShade="F2"/>
                  <w:vAlign w:val="center"/>
                </w:tcPr>
                <w:p w:rsidRPr="003722AA" w:rsidR="00A84DC4" w:rsidP="7C0610A8" w:rsidRDefault="005F5B90" w14:paraId="2D6698E2" w14:textId="4D053CA8">
                  <w:pPr>
                    <w:spacing w:line="240" w:lineRule="auto"/>
                    <w:contextualSpacing/>
                    <w:jc w:val="center"/>
                    <w:rPr>
                      <w:rFonts w:ascii="Arial" w:hAnsi="Arial" w:eastAsia="Arial" w:cs="Arial"/>
                      <w:sz w:val="18"/>
                      <w:szCs w:val="18"/>
                    </w:rPr>
                  </w:pPr>
                  <w:r w:rsidRPr="003722AA">
                    <w:rPr>
                      <w:rFonts w:ascii="Arial" w:hAnsi="Arial" w:eastAsia="Arial" w:cs="Arial"/>
                      <w:sz w:val="18"/>
                      <w:szCs w:val="18"/>
                    </w:rPr>
                    <w:t>COMPULSORY</w:t>
                  </w:r>
                  <w:r w:rsidRPr="003722AA" w:rsidR="00A84DC4">
                    <w:rPr>
                      <w:rFonts w:ascii="Arial" w:hAnsi="Arial" w:eastAsia="Arial" w:cs="Arial"/>
                      <w:sz w:val="18"/>
                      <w:szCs w:val="18"/>
                    </w:rPr>
                    <w:t xml:space="preserve"> </w:t>
                  </w:r>
                  <w:r w:rsidRPr="003722AA" w:rsidR="221EF2FF">
                    <w:rPr>
                      <w:rFonts w:ascii="Arial" w:hAnsi="Arial" w:eastAsia="Arial" w:cs="Arial"/>
                      <w:sz w:val="18"/>
                      <w:szCs w:val="18"/>
                    </w:rPr>
                    <w:t>OPTION 2</w:t>
                  </w:r>
                </w:p>
              </w:tc>
            </w:tr>
            <w:tr w:rsidRPr="002941B3" w:rsidR="00A84DC4" w:rsidTr="00EB192B" w14:paraId="00B19347" w14:textId="77777777">
              <w:trPr>
                <w:trHeight w:val="340"/>
              </w:trPr>
              <w:tc>
                <w:tcPr>
                  <w:tcW w:w="1155" w:type="dxa"/>
                  <w:tcBorders>
                    <w:top w:val="single" w:color="FFFFFF" w:themeColor="background1" w:sz="4" w:space="0"/>
                    <w:left w:val="single" w:color="auto" w:sz="8" w:space="0"/>
                    <w:bottom w:val="single" w:color="auto" w:sz="8" w:space="0"/>
                    <w:right w:val="single" w:color="auto" w:sz="8" w:space="0"/>
                  </w:tcBorders>
                  <w:vAlign w:val="center"/>
                </w:tcPr>
                <w:p w:rsidRPr="002941B3" w:rsidR="00A84DC4" w:rsidP="00A84DC4" w:rsidRDefault="00A84DC4" w14:paraId="29C75DD4" w14:textId="77777777">
                  <w:pPr>
                    <w:spacing w:line="240" w:lineRule="auto"/>
                    <w:contextualSpacing/>
                    <w:jc w:val="center"/>
                    <w:rPr>
                      <w:rFonts w:ascii="Arial" w:hAnsi="Arial" w:eastAsia="Arial" w:cs="Arial"/>
                      <w:sz w:val="20"/>
                      <w:szCs w:val="20"/>
                    </w:rPr>
                  </w:pPr>
                </w:p>
              </w:tc>
              <w:tc>
                <w:tcPr>
                  <w:tcW w:w="4253" w:type="dxa"/>
                  <w:tcBorders>
                    <w:top w:val="single" w:color="FFFFFF" w:themeColor="background1" w:sz="4" w:space="0"/>
                    <w:left w:val="single" w:color="auto" w:sz="8" w:space="0"/>
                    <w:bottom w:val="single" w:color="auto" w:sz="8" w:space="0"/>
                    <w:right w:val="single" w:color="auto" w:sz="8" w:space="0"/>
                  </w:tcBorders>
                  <w:vAlign w:val="center"/>
                </w:tcPr>
                <w:p w:rsidRPr="002941B3" w:rsidR="00A84DC4" w:rsidP="00A84DC4" w:rsidRDefault="00A84DC4" w14:paraId="60675F89" w14:textId="3227104B">
                  <w:pPr>
                    <w:spacing w:line="240" w:lineRule="auto"/>
                    <w:contextualSpacing/>
                    <w:jc w:val="center"/>
                    <w:rPr>
                      <w:rFonts w:ascii="Arial" w:hAnsi="Arial" w:eastAsia="Arial" w:cs="Arial"/>
                      <w:sz w:val="20"/>
                      <w:szCs w:val="20"/>
                    </w:rPr>
                  </w:pPr>
                  <w:r w:rsidRPr="002941B3">
                    <w:rPr>
                      <w:rFonts w:ascii="Arial" w:hAnsi="Arial" w:eastAsia="Arial" w:cs="Arial"/>
                      <w:sz w:val="20"/>
                      <w:szCs w:val="20"/>
                    </w:rPr>
                    <w:t>Professional Identity</w:t>
                  </w:r>
                </w:p>
              </w:tc>
              <w:tc>
                <w:tcPr>
                  <w:tcW w:w="843" w:type="dxa"/>
                  <w:tcBorders>
                    <w:top w:val="single" w:color="FFFFFF" w:themeColor="background1" w:sz="4" w:space="0"/>
                    <w:left w:val="single" w:color="auto" w:sz="8" w:space="0"/>
                    <w:bottom w:val="single" w:color="auto" w:sz="8" w:space="0"/>
                    <w:right w:val="single" w:color="auto" w:sz="8" w:space="0"/>
                  </w:tcBorders>
                  <w:vAlign w:val="center"/>
                </w:tcPr>
                <w:p w:rsidRPr="002941B3" w:rsidR="00A84DC4" w:rsidP="00A84DC4" w:rsidRDefault="00A84DC4" w14:paraId="78C8FC95" w14:textId="1FA8E630">
                  <w:pPr>
                    <w:spacing w:line="240" w:lineRule="auto"/>
                    <w:contextualSpacing/>
                    <w:jc w:val="center"/>
                    <w:rPr>
                      <w:rFonts w:ascii="Arial" w:hAnsi="Arial" w:eastAsia="Arial" w:cs="Arial"/>
                      <w:sz w:val="20"/>
                      <w:szCs w:val="20"/>
                    </w:rPr>
                  </w:pPr>
                  <w:r w:rsidRPr="002941B3">
                    <w:rPr>
                      <w:rFonts w:ascii="Arial" w:hAnsi="Arial" w:eastAsia="Arial" w:cs="Arial"/>
                      <w:sz w:val="20"/>
                      <w:szCs w:val="20"/>
                    </w:rPr>
                    <w:t>6</w:t>
                  </w:r>
                </w:p>
              </w:tc>
              <w:tc>
                <w:tcPr>
                  <w:tcW w:w="851" w:type="dxa"/>
                  <w:tcBorders>
                    <w:top w:val="single" w:color="FFFFFF" w:themeColor="background1" w:sz="4" w:space="0"/>
                    <w:left w:val="single" w:color="auto" w:sz="8" w:space="0"/>
                    <w:bottom w:val="single" w:color="auto" w:sz="8" w:space="0"/>
                    <w:right w:val="single" w:color="auto" w:sz="8" w:space="0"/>
                  </w:tcBorders>
                  <w:vAlign w:val="center"/>
                </w:tcPr>
                <w:p w:rsidRPr="002941B3" w:rsidR="00A84DC4" w:rsidP="00A84DC4" w:rsidRDefault="00A84DC4" w14:paraId="518EDCF5" w14:textId="2D938A38">
                  <w:pPr>
                    <w:spacing w:line="240" w:lineRule="auto"/>
                    <w:contextualSpacing/>
                    <w:jc w:val="center"/>
                    <w:rPr>
                      <w:rFonts w:ascii="Arial" w:hAnsi="Arial" w:eastAsia="Arial" w:cs="Arial"/>
                      <w:sz w:val="20"/>
                      <w:szCs w:val="20"/>
                    </w:rPr>
                  </w:pPr>
                  <w:r w:rsidRPr="002941B3">
                    <w:rPr>
                      <w:rFonts w:ascii="Arial" w:hAnsi="Arial" w:eastAsia="Arial" w:cs="Arial"/>
                      <w:sz w:val="20"/>
                      <w:szCs w:val="20"/>
                    </w:rPr>
                    <w:t>20</w:t>
                  </w:r>
                </w:p>
              </w:tc>
              <w:tc>
                <w:tcPr>
                  <w:tcW w:w="1566" w:type="dxa"/>
                  <w:tcBorders>
                    <w:top w:val="single" w:color="FFFFFF" w:themeColor="background1" w:sz="4" w:space="0"/>
                    <w:left w:val="single" w:color="auto" w:sz="8" w:space="0"/>
                    <w:bottom w:val="single" w:color="auto" w:sz="8" w:space="0"/>
                    <w:right w:val="single" w:color="auto" w:sz="8" w:space="0"/>
                  </w:tcBorders>
                  <w:vAlign w:val="center"/>
                </w:tcPr>
                <w:p w:rsidRPr="003722AA" w:rsidR="00A84DC4" w:rsidP="00A84DC4" w:rsidRDefault="00A84DC4" w14:paraId="70BF9485" w14:textId="102A4476">
                  <w:pPr>
                    <w:spacing w:line="240" w:lineRule="auto"/>
                    <w:contextualSpacing/>
                    <w:jc w:val="center"/>
                    <w:rPr>
                      <w:rFonts w:ascii="Arial" w:hAnsi="Arial" w:eastAsia="Arial" w:cs="Arial"/>
                      <w:sz w:val="18"/>
                      <w:szCs w:val="18"/>
                    </w:rPr>
                  </w:pPr>
                  <w:r w:rsidRPr="003722AA">
                    <w:rPr>
                      <w:rFonts w:ascii="Arial" w:hAnsi="Arial" w:eastAsia="Arial" w:cs="Arial"/>
                      <w:sz w:val="18"/>
                      <w:szCs w:val="18"/>
                    </w:rPr>
                    <w:t>OPTIONAL</w:t>
                  </w:r>
                </w:p>
              </w:tc>
            </w:tr>
            <w:tr w:rsidRPr="002941B3" w:rsidR="00A84DC4" w:rsidTr="00EB192B" w14:paraId="05C19DF4" w14:textId="77777777">
              <w:trPr>
                <w:trHeight w:val="340"/>
              </w:trPr>
              <w:tc>
                <w:tcPr>
                  <w:tcW w:w="1155" w:type="dxa"/>
                  <w:tcBorders>
                    <w:top w:val="single" w:color="FFFFFF" w:themeColor="background1" w:sz="4" w:space="0"/>
                    <w:left w:val="single" w:color="auto" w:sz="8" w:space="0"/>
                    <w:bottom w:val="single" w:color="auto" w:sz="8" w:space="0"/>
                    <w:right w:val="single" w:color="auto" w:sz="8" w:space="0"/>
                  </w:tcBorders>
                  <w:vAlign w:val="center"/>
                </w:tcPr>
                <w:p w:rsidRPr="002941B3" w:rsidR="00A84DC4" w:rsidP="00A84DC4" w:rsidRDefault="00A84DC4" w14:paraId="3D080DB9" w14:textId="77777777">
                  <w:pPr>
                    <w:spacing w:line="240" w:lineRule="auto"/>
                    <w:contextualSpacing/>
                    <w:jc w:val="center"/>
                    <w:rPr>
                      <w:rFonts w:ascii="Arial" w:hAnsi="Arial" w:eastAsia="Arial" w:cs="Arial"/>
                      <w:sz w:val="20"/>
                      <w:szCs w:val="20"/>
                    </w:rPr>
                  </w:pPr>
                </w:p>
              </w:tc>
              <w:tc>
                <w:tcPr>
                  <w:tcW w:w="4253" w:type="dxa"/>
                  <w:tcBorders>
                    <w:top w:val="single" w:color="FFFFFF" w:themeColor="background1" w:sz="4" w:space="0"/>
                    <w:left w:val="single" w:color="auto" w:sz="8" w:space="0"/>
                    <w:bottom w:val="single" w:color="auto" w:sz="8" w:space="0"/>
                    <w:right w:val="single" w:color="auto" w:sz="8" w:space="0"/>
                  </w:tcBorders>
                  <w:vAlign w:val="center"/>
                </w:tcPr>
                <w:p w:rsidRPr="002941B3" w:rsidR="00A84DC4" w:rsidP="00A84DC4" w:rsidRDefault="00A84DC4" w14:paraId="7903497F" w14:textId="40912C99">
                  <w:pPr>
                    <w:spacing w:line="240" w:lineRule="auto"/>
                    <w:contextualSpacing/>
                    <w:jc w:val="center"/>
                    <w:rPr>
                      <w:rFonts w:ascii="Arial" w:hAnsi="Arial" w:eastAsia="Arial" w:cs="Arial"/>
                      <w:sz w:val="20"/>
                      <w:szCs w:val="20"/>
                    </w:rPr>
                  </w:pPr>
                  <w:r w:rsidRPr="002941B3">
                    <w:rPr>
                      <w:rFonts w:ascii="Arial" w:hAnsi="Arial" w:eastAsia="Arial" w:cs="Arial"/>
                      <w:sz w:val="20"/>
                      <w:szCs w:val="20"/>
                    </w:rPr>
                    <w:t>Composing For Media (Broadcast)</w:t>
                  </w:r>
                </w:p>
              </w:tc>
              <w:tc>
                <w:tcPr>
                  <w:tcW w:w="843" w:type="dxa"/>
                  <w:tcBorders>
                    <w:top w:val="single" w:color="FFFFFF" w:themeColor="background1" w:sz="4" w:space="0"/>
                    <w:left w:val="single" w:color="auto" w:sz="8" w:space="0"/>
                    <w:bottom w:val="single" w:color="auto" w:sz="8" w:space="0"/>
                    <w:right w:val="single" w:color="auto" w:sz="8" w:space="0"/>
                  </w:tcBorders>
                  <w:vAlign w:val="center"/>
                </w:tcPr>
                <w:p w:rsidRPr="002941B3" w:rsidR="00A84DC4" w:rsidP="00A84DC4" w:rsidRDefault="00A84DC4" w14:paraId="0E277E6F" w14:textId="1C68B93C">
                  <w:pPr>
                    <w:spacing w:line="240" w:lineRule="auto"/>
                    <w:contextualSpacing/>
                    <w:jc w:val="center"/>
                    <w:rPr>
                      <w:rFonts w:ascii="Arial" w:hAnsi="Arial" w:eastAsia="Arial" w:cs="Arial"/>
                      <w:sz w:val="20"/>
                      <w:szCs w:val="20"/>
                    </w:rPr>
                  </w:pPr>
                  <w:r w:rsidRPr="002941B3">
                    <w:rPr>
                      <w:rFonts w:ascii="Arial" w:hAnsi="Arial" w:eastAsia="Arial" w:cs="Arial"/>
                      <w:sz w:val="20"/>
                      <w:szCs w:val="20"/>
                    </w:rPr>
                    <w:t>6</w:t>
                  </w:r>
                </w:p>
              </w:tc>
              <w:tc>
                <w:tcPr>
                  <w:tcW w:w="851" w:type="dxa"/>
                  <w:tcBorders>
                    <w:top w:val="single" w:color="FFFFFF" w:themeColor="background1" w:sz="4" w:space="0"/>
                    <w:left w:val="single" w:color="auto" w:sz="8" w:space="0"/>
                    <w:bottom w:val="single" w:color="auto" w:sz="8" w:space="0"/>
                    <w:right w:val="single" w:color="auto" w:sz="8" w:space="0"/>
                  </w:tcBorders>
                  <w:vAlign w:val="center"/>
                </w:tcPr>
                <w:p w:rsidRPr="002941B3" w:rsidR="00A84DC4" w:rsidP="00A84DC4" w:rsidRDefault="00A84DC4" w14:paraId="1C2A0E04" w14:textId="7896E97E">
                  <w:pPr>
                    <w:spacing w:line="240" w:lineRule="auto"/>
                    <w:contextualSpacing/>
                    <w:jc w:val="center"/>
                    <w:rPr>
                      <w:rFonts w:ascii="Arial" w:hAnsi="Arial" w:eastAsia="Arial" w:cs="Arial"/>
                      <w:sz w:val="20"/>
                      <w:szCs w:val="20"/>
                    </w:rPr>
                  </w:pPr>
                  <w:r w:rsidRPr="002941B3">
                    <w:rPr>
                      <w:rFonts w:ascii="Arial" w:hAnsi="Arial" w:eastAsia="Arial" w:cs="Arial"/>
                      <w:sz w:val="20"/>
                      <w:szCs w:val="20"/>
                    </w:rPr>
                    <w:t>20</w:t>
                  </w:r>
                </w:p>
              </w:tc>
              <w:tc>
                <w:tcPr>
                  <w:tcW w:w="1566" w:type="dxa"/>
                  <w:tcBorders>
                    <w:top w:val="single" w:color="FFFFFF" w:themeColor="background1" w:sz="4" w:space="0"/>
                    <w:left w:val="single" w:color="auto" w:sz="8" w:space="0"/>
                    <w:bottom w:val="single" w:color="auto" w:sz="8" w:space="0"/>
                    <w:right w:val="single" w:color="auto" w:sz="8" w:space="0"/>
                  </w:tcBorders>
                  <w:vAlign w:val="center"/>
                </w:tcPr>
                <w:p w:rsidRPr="003722AA" w:rsidR="00A84DC4" w:rsidP="00A84DC4" w:rsidRDefault="00A84DC4" w14:paraId="146870F2" w14:textId="5088778A">
                  <w:pPr>
                    <w:spacing w:line="240" w:lineRule="auto"/>
                    <w:contextualSpacing/>
                    <w:jc w:val="center"/>
                    <w:rPr>
                      <w:rFonts w:ascii="Arial" w:hAnsi="Arial" w:eastAsia="Arial" w:cs="Arial"/>
                      <w:sz w:val="18"/>
                      <w:szCs w:val="18"/>
                    </w:rPr>
                  </w:pPr>
                  <w:r w:rsidRPr="003722AA">
                    <w:rPr>
                      <w:rFonts w:ascii="Arial" w:hAnsi="Arial" w:eastAsia="Arial" w:cs="Arial"/>
                      <w:sz w:val="18"/>
                      <w:szCs w:val="18"/>
                    </w:rPr>
                    <w:t>OPTIONAL</w:t>
                  </w:r>
                </w:p>
              </w:tc>
            </w:tr>
            <w:tr w:rsidRPr="002941B3" w:rsidR="00A84DC4" w:rsidTr="00EB192B" w14:paraId="41C95CAB" w14:textId="77777777">
              <w:trPr>
                <w:trHeight w:val="340"/>
              </w:trPr>
              <w:tc>
                <w:tcPr>
                  <w:tcW w:w="1155" w:type="dxa"/>
                  <w:tcBorders>
                    <w:top w:val="single" w:color="auto" w:sz="8" w:space="0"/>
                    <w:left w:val="single" w:color="auto" w:sz="8" w:space="0"/>
                    <w:bottom w:val="single" w:color="auto" w:sz="4" w:space="0"/>
                    <w:right w:val="single" w:color="auto" w:sz="8" w:space="0"/>
                  </w:tcBorders>
                  <w:vAlign w:val="center"/>
                </w:tcPr>
                <w:p w:rsidRPr="002941B3" w:rsidR="00A84DC4" w:rsidP="00A84DC4" w:rsidRDefault="00A84DC4" w14:paraId="0063B569" w14:textId="77777777">
                  <w:pPr>
                    <w:spacing w:line="240" w:lineRule="auto"/>
                    <w:contextualSpacing/>
                    <w:jc w:val="center"/>
                    <w:rPr>
                      <w:rFonts w:ascii="Arial" w:hAnsi="Arial" w:eastAsia="Arial" w:cs="Arial"/>
                      <w:sz w:val="20"/>
                      <w:szCs w:val="20"/>
                    </w:rPr>
                  </w:pPr>
                </w:p>
              </w:tc>
              <w:tc>
                <w:tcPr>
                  <w:tcW w:w="4253" w:type="dxa"/>
                  <w:tcBorders>
                    <w:top w:val="single" w:color="auto" w:sz="8" w:space="0"/>
                    <w:left w:val="single" w:color="auto" w:sz="8" w:space="0"/>
                    <w:bottom w:val="single" w:color="auto" w:sz="4" w:space="0"/>
                    <w:right w:val="single" w:color="auto" w:sz="8" w:space="0"/>
                  </w:tcBorders>
                  <w:vAlign w:val="center"/>
                </w:tcPr>
                <w:p w:rsidRPr="002941B3" w:rsidR="00F161E4" w:rsidP="00EB192B" w:rsidRDefault="00A84DC4" w14:paraId="0C332CA7" w14:textId="203D6592">
                  <w:pPr>
                    <w:spacing w:line="240" w:lineRule="auto"/>
                    <w:contextualSpacing/>
                    <w:jc w:val="center"/>
                    <w:rPr>
                      <w:rFonts w:ascii="Arial" w:hAnsi="Arial" w:eastAsia="Arial" w:cs="Arial"/>
                      <w:sz w:val="20"/>
                      <w:szCs w:val="20"/>
                    </w:rPr>
                  </w:pPr>
                  <w:r w:rsidRPr="002941B3">
                    <w:rPr>
                      <w:rFonts w:ascii="Arial" w:hAnsi="Arial" w:eastAsia="Arial" w:cs="Arial"/>
                      <w:sz w:val="20"/>
                      <w:szCs w:val="20"/>
                    </w:rPr>
                    <w:t>Entertainment Science</w:t>
                  </w:r>
                </w:p>
              </w:tc>
              <w:tc>
                <w:tcPr>
                  <w:tcW w:w="843" w:type="dxa"/>
                  <w:tcBorders>
                    <w:top w:val="single" w:color="auto" w:sz="8" w:space="0"/>
                    <w:left w:val="single" w:color="auto" w:sz="8" w:space="0"/>
                    <w:bottom w:val="single" w:color="auto" w:sz="4" w:space="0"/>
                    <w:right w:val="single" w:color="auto" w:sz="8" w:space="0"/>
                  </w:tcBorders>
                  <w:vAlign w:val="center"/>
                </w:tcPr>
                <w:p w:rsidRPr="002941B3" w:rsidR="00A84DC4" w:rsidP="00A84DC4" w:rsidRDefault="00A84DC4" w14:paraId="2244BC4B" w14:textId="368CC38F">
                  <w:pPr>
                    <w:spacing w:line="240" w:lineRule="auto"/>
                    <w:contextualSpacing/>
                    <w:jc w:val="center"/>
                    <w:rPr>
                      <w:rFonts w:ascii="Arial" w:hAnsi="Arial" w:eastAsia="Arial" w:cs="Arial"/>
                      <w:sz w:val="20"/>
                      <w:szCs w:val="20"/>
                    </w:rPr>
                  </w:pPr>
                  <w:r w:rsidRPr="002941B3">
                    <w:rPr>
                      <w:rFonts w:ascii="Arial" w:hAnsi="Arial" w:eastAsia="Arial" w:cs="Arial"/>
                      <w:sz w:val="20"/>
                      <w:szCs w:val="20"/>
                    </w:rPr>
                    <w:t>6</w:t>
                  </w:r>
                </w:p>
              </w:tc>
              <w:tc>
                <w:tcPr>
                  <w:tcW w:w="851" w:type="dxa"/>
                  <w:tcBorders>
                    <w:top w:val="single" w:color="auto" w:sz="8" w:space="0"/>
                    <w:left w:val="single" w:color="auto" w:sz="8" w:space="0"/>
                    <w:bottom w:val="single" w:color="auto" w:sz="4" w:space="0"/>
                    <w:right w:val="single" w:color="auto" w:sz="8" w:space="0"/>
                  </w:tcBorders>
                  <w:vAlign w:val="center"/>
                </w:tcPr>
                <w:p w:rsidRPr="002941B3" w:rsidR="00A84DC4" w:rsidP="00A84DC4" w:rsidRDefault="00A84DC4" w14:paraId="41F83EE3" w14:textId="51370E9A">
                  <w:pPr>
                    <w:spacing w:line="240" w:lineRule="auto"/>
                    <w:contextualSpacing/>
                    <w:jc w:val="center"/>
                    <w:rPr>
                      <w:rFonts w:ascii="Arial" w:hAnsi="Arial" w:eastAsia="Arial" w:cs="Arial"/>
                      <w:sz w:val="20"/>
                      <w:szCs w:val="20"/>
                    </w:rPr>
                  </w:pPr>
                  <w:r w:rsidRPr="002941B3">
                    <w:rPr>
                      <w:rFonts w:ascii="Arial" w:hAnsi="Arial" w:eastAsia="Arial" w:cs="Arial"/>
                      <w:sz w:val="20"/>
                      <w:szCs w:val="20"/>
                    </w:rPr>
                    <w:t>20</w:t>
                  </w:r>
                </w:p>
              </w:tc>
              <w:tc>
                <w:tcPr>
                  <w:tcW w:w="1566" w:type="dxa"/>
                  <w:tcBorders>
                    <w:top w:val="single" w:color="auto" w:sz="8" w:space="0"/>
                    <w:left w:val="single" w:color="auto" w:sz="8" w:space="0"/>
                    <w:bottom w:val="single" w:color="auto" w:sz="4" w:space="0"/>
                    <w:right w:val="single" w:color="auto" w:sz="8" w:space="0"/>
                  </w:tcBorders>
                  <w:vAlign w:val="center"/>
                </w:tcPr>
                <w:p w:rsidRPr="003722AA" w:rsidR="00A84DC4" w:rsidP="00A84DC4" w:rsidRDefault="00A84DC4" w14:paraId="6B915727" w14:textId="483818FD">
                  <w:pPr>
                    <w:spacing w:line="240" w:lineRule="auto"/>
                    <w:contextualSpacing/>
                    <w:jc w:val="center"/>
                    <w:rPr>
                      <w:rFonts w:ascii="Arial" w:hAnsi="Arial" w:eastAsia="Arial" w:cs="Arial"/>
                      <w:sz w:val="18"/>
                      <w:szCs w:val="18"/>
                    </w:rPr>
                  </w:pPr>
                  <w:r w:rsidRPr="003722AA">
                    <w:rPr>
                      <w:rFonts w:ascii="Arial" w:hAnsi="Arial" w:eastAsia="Arial" w:cs="Arial"/>
                      <w:sz w:val="18"/>
                      <w:szCs w:val="18"/>
                    </w:rPr>
                    <w:t>OPTIONAL</w:t>
                  </w:r>
                </w:p>
              </w:tc>
            </w:tr>
            <w:tr w:rsidRPr="002941B3" w:rsidR="00EB192B" w:rsidTr="00EB192B" w14:paraId="01D82DCD" w14:textId="77777777">
              <w:trPr>
                <w:trHeight w:val="462"/>
              </w:trPr>
              <w:tc>
                <w:tcPr>
                  <w:tcW w:w="1155" w:type="dxa"/>
                  <w:tcBorders>
                    <w:top w:val="single" w:color="auto" w:sz="4" w:space="0"/>
                  </w:tcBorders>
                  <w:vAlign w:val="center"/>
                </w:tcPr>
                <w:p w:rsidRPr="002941B3" w:rsidR="00EB192B" w:rsidP="00A84DC4" w:rsidRDefault="00EB192B" w14:paraId="780D5E97" w14:textId="77777777">
                  <w:pPr>
                    <w:spacing w:line="240" w:lineRule="auto"/>
                    <w:contextualSpacing/>
                    <w:jc w:val="center"/>
                    <w:rPr>
                      <w:rFonts w:ascii="Arial" w:hAnsi="Arial" w:eastAsia="Arial" w:cs="Arial"/>
                      <w:sz w:val="20"/>
                      <w:szCs w:val="20"/>
                    </w:rPr>
                  </w:pPr>
                </w:p>
              </w:tc>
              <w:tc>
                <w:tcPr>
                  <w:tcW w:w="4253" w:type="dxa"/>
                  <w:tcBorders>
                    <w:top w:val="single" w:color="auto" w:sz="4" w:space="0"/>
                  </w:tcBorders>
                  <w:vAlign w:val="center"/>
                </w:tcPr>
                <w:p w:rsidRPr="002941B3" w:rsidR="00EB192B" w:rsidP="00A84DC4" w:rsidRDefault="00EB192B" w14:paraId="33F2B706" w14:textId="77777777">
                  <w:pPr>
                    <w:spacing w:line="240" w:lineRule="auto"/>
                    <w:contextualSpacing/>
                    <w:jc w:val="center"/>
                    <w:rPr>
                      <w:rFonts w:ascii="Arial" w:hAnsi="Arial" w:eastAsia="Arial" w:cs="Arial"/>
                      <w:sz w:val="20"/>
                      <w:szCs w:val="20"/>
                    </w:rPr>
                  </w:pPr>
                </w:p>
              </w:tc>
              <w:tc>
                <w:tcPr>
                  <w:tcW w:w="843" w:type="dxa"/>
                  <w:tcBorders>
                    <w:top w:val="single" w:color="auto" w:sz="4" w:space="0"/>
                  </w:tcBorders>
                  <w:vAlign w:val="center"/>
                </w:tcPr>
                <w:p w:rsidRPr="002941B3" w:rsidR="00EB192B" w:rsidP="00A84DC4" w:rsidRDefault="00EB192B" w14:paraId="016437E0" w14:textId="77777777">
                  <w:pPr>
                    <w:spacing w:line="240" w:lineRule="auto"/>
                    <w:contextualSpacing/>
                    <w:jc w:val="center"/>
                    <w:rPr>
                      <w:rFonts w:ascii="Arial" w:hAnsi="Arial" w:eastAsia="Arial" w:cs="Arial"/>
                      <w:sz w:val="20"/>
                      <w:szCs w:val="20"/>
                    </w:rPr>
                  </w:pPr>
                </w:p>
              </w:tc>
              <w:tc>
                <w:tcPr>
                  <w:tcW w:w="851" w:type="dxa"/>
                  <w:tcBorders>
                    <w:top w:val="single" w:color="auto" w:sz="4" w:space="0"/>
                  </w:tcBorders>
                  <w:vAlign w:val="center"/>
                </w:tcPr>
                <w:p w:rsidRPr="002941B3" w:rsidR="00EB192B" w:rsidP="00A84DC4" w:rsidRDefault="00EB192B" w14:paraId="7CC045EB" w14:textId="77777777">
                  <w:pPr>
                    <w:spacing w:line="240" w:lineRule="auto"/>
                    <w:contextualSpacing/>
                    <w:jc w:val="center"/>
                    <w:rPr>
                      <w:rFonts w:ascii="Arial" w:hAnsi="Arial" w:eastAsia="Arial" w:cs="Arial"/>
                      <w:sz w:val="20"/>
                      <w:szCs w:val="20"/>
                    </w:rPr>
                  </w:pPr>
                </w:p>
              </w:tc>
              <w:tc>
                <w:tcPr>
                  <w:tcW w:w="1566" w:type="dxa"/>
                  <w:tcBorders>
                    <w:top w:val="single" w:color="auto" w:sz="4" w:space="0"/>
                  </w:tcBorders>
                  <w:vAlign w:val="center"/>
                </w:tcPr>
                <w:p w:rsidRPr="003722AA" w:rsidR="00EB192B" w:rsidP="00A84DC4" w:rsidRDefault="00EB192B" w14:paraId="77473564" w14:textId="77777777">
                  <w:pPr>
                    <w:spacing w:line="240" w:lineRule="auto"/>
                    <w:contextualSpacing/>
                    <w:jc w:val="center"/>
                    <w:rPr>
                      <w:rFonts w:ascii="Arial" w:hAnsi="Arial" w:eastAsia="Arial" w:cs="Arial"/>
                      <w:sz w:val="18"/>
                      <w:szCs w:val="18"/>
                    </w:rPr>
                  </w:pPr>
                </w:p>
              </w:tc>
            </w:tr>
            <w:tr w:rsidRPr="002941B3" w:rsidR="00EB192B" w:rsidTr="00EB192B" w14:paraId="0E70AA00" w14:textId="77777777">
              <w:trPr>
                <w:trHeight w:val="412"/>
              </w:trPr>
              <w:tc>
                <w:tcPr>
                  <w:tcW w:w="1155" w:type="dxa"/>
                  <w:tcBorders>
                    <w:left w:val="single" w:color="FFFFFF" w:themeColor="background1" w:sz="4" w:space="0"/>
                    <w:bottom w:val="single" w:color="FFFFFF" w:themeColor="background1" w:sz="4" w:space="0"/>
                    <w:right w:val="single" w:color="FFFFFF" w:themeColor="background1" w:sz="4" w:space="0"/>
                  </w:tcBorders>
                  <w:shd w:val="clear" w:color="auto" w:fill="auto"/>
                  <w:vAlign w:val="center"/>
                </w:tcPr>
                <w:p w:rsidRPr="002941B3" w:rsidR="00EB192B" w:rsidP="00A84DC4" w:rsidRDefault="00EB192B" w14:paraId="5406B976" w14:textId="77777777">
                  <w:pPr>
                    <w:spacing w:line="240" w:lineRule="auto"/>
                    <w:contextualSpacing/>
                    <w:jc w:val="center"/>
                    <w:rPr>
                      <w:rFonts w:ascii="Arial" w:hAnsi="Arial" w:eastAsia="Arial" w:cs="Arial"/>
                      <w:sz w:val="20"/>
                      <w:szCs w:val="20"/>
                    </w:rPr>
                  </w:pPr>
                </w:p>
              </w:tc>
              <w:tc>
                <w:tcPr>
                  <w:tcW w:w="4253" w:type="dxa"/>
                  <w:tcBorders>
                    <w:left w:val="single" w:color="FFFFFF" w:themeColor="background1" w:sz="4" w:space="0"/>
                    <w:bottom w:val="single" w:color="FFFFFF" w:themeColor="background1" w:sz="4" w:space="0"/>
                    <w:right w:val="single" w:color="FFFFFF" w:themeColor="background1" w:sz="4" w:space="0"/>
                  </w:tcBorders>
                  <w:shd w:val="clear" w:color="auto" w:fill="auto"/>
                  <w:vAlign w:val="center"/>
                </w:tcPr>
                <w:p w:rsidRPr="002941B3" w:rsidR="00EB192B" w:rsidP="00A84DC4" w:rsidRDefault="00EB192B" w14:paraId="2105C833" w14:textId="77777777">
                  <w:pPr>
                    <w:spacing w:line="240" w:lineRule="auto"/>
                    <w:contextualSpacing/>
                    <w:jc w:val="center"/>
                    <w:rPr>
                      <w:rFonts w:ascii="Arial" w:hAnsi="Arial" w:eastAsia="Arial" w:cs="Arial"/>
                      <w:b/>
                      <w:bCs/>
                      <w:sz w:val="20"/>
                      <w:szCs w:val="20"/>
                    </w:rPr>
                  </w:pPr>
                </w:p>
              </w:tc>
              <w:tc>
                <w:tcPr>
                  <w:tcW w:w="843" w:type="dxa"/>
                  <w:tcBorders>
                    <w:left w:val="single" w:color="FFFFFF" w:themeColor="background1" w:sz="4" w:space="0"/>
                    <w:bottom w:val="single" w:color="FFFFFF" w:themeColor="background1" w:sz="4" w:space="0"/>
                    <w:right w:val="single" w:color="FFFFFF" w:themeColor="background1" w:sz="4" w:space="0"/>
                  </w:tcBorders>
                  <w:shd w:val="clear" w:color="auto" w:fill="auto"/>
                  <w:vAlign w:val="center"/>
                </w:tcPr>
                <w:p w:rsidRPr="002941B3" w:rsidR="00EB192B" w:rsidP="00A84DC4" w:rsidRDefault="00EB192B" w14:paraId="75DE0851" w14:textId="77777777">
                  <w:pPr>
                    <w:spacing w:line="240" w:lineRule="auto"/>
                    <w:contextualSpacing/>
                    <w:jc w:val="center"/>
                    <w:rPr>
                      <w:rFonts w:ascii="Arial" w:hAnsi="Arial" w:cs="Arial"/>
                      <w:sz w:val="20"/>
                      <w:szCs w:val="20"/>
                    </w:rPr>
                  </w:pPr>
                </w:p>
              </w:tc>
              <w:tc>
                <w:tcPr>
                  <w:tcW w:w="851" w:type="dxa"/>
                  <w:tcBorders>
                    <w:left w:val="single" w:color="FFFFFF" w:themeColor="background1" w:sz="4" w:space="0"/>
                    <w:bottom w:val="single" w:color="FFFFFF" w:themeColor="background1" w:sz="4" w:space="0"/>
                    <w:right w:val="single" w:color="FFFFFF" w:themeColor="background1" w:sz="4" w:space="0"/>
                  </w:tcBorders>
                  <w:shd w:val="clear" w:color="auto" w:fill="auto"/>
                  <w:vAlign w:val="center"/>
                </w:tcPr>
                <w:p w:rsidRPr="002941B3" w:rsidR="00EB192B" w:rsidP="7C0610A8" w:rsidRDefault="00EB192B" w14:paraId="61F209AE" w14:textId="77777777">
                  <w:pPr>
                    <w:spacing w:after="0" w:line="240" w:lineRule="auto"/>
                    <w:contextualSpacing/>
                    <w:jc w:val="center"/>
                    <w:rPr>
                      <w:rFonts w:ascii="Arial" w:hAnsi="Arial" w:eastAsia="Times New Roman" w:cs="Arial"/>
                      <w:b/>
                      <w:bCs/>
                      <w:sz w:val="20"/>
                      <w:szCs w:val="20"/>
                    </w:rPr>
                  </w:pPr>
                </w:p>
              </w:tc>
              <w:tc>
                <w:tcPr>
                  <w:tcW w:w="1566" w:type="dxa"/>
                  <w:tcBorders>
                    <w:left w:val="single" w:color="FFFFFF" w:themeColor="background1" w:sz="4" w:space="0"/>
                    <w:bottom w:val="single" w:color="FFFFFF" w:themeColor="background1" w:sz="4" w:space="0"/>
                    <w:right w:val="single" w:color="FFFFFF" w:themeColor="background1" w:sz="4" w:space="0"/>
                  </w:tcBorders>
                  <w:shd w:val="clear" w:color="auto" w:fill="auto"/>
                  <w:vAlign w:val="center"/>
                </w:tcPr>
                <w:p w:rsidRPr="002941B3" w:rsidR="00EB192B" w:rsidP="00A84DC4" w:rsidRDefault="00EB192B" w14:paraId="1D6A349A" w14:textId="77777777">
                  <w:pPr>
                    <w:spacing w:line="240" w:lineRule="auto"/>
                    <w:contextualSpacing/>
                    <w:jc w:val="center"/>
                    <w:rPr>
                      <w:rFonts w:ascii="Arial" w:hAnsi="Arial" w:cs="Arial"/>
                      <w:sz w:val="20"/>
                      <w:szCs w:val="20"/>
                    </w:rPr>
                  </w:pPr>
                </w:p>
              </w:tc>
            </w:tr>
            <w:tr w:rsidRPr="002941B3" w:rsidR="00A84DC4" w:rsidTr="00EB192B" w14:paraId="53F1D2D4" w14:textId="77777777">
              <w:tc>
                <w:tcPr>
                  <w:tcW w:w="1155" w:type="dxa"/>
                  <w:tcBorders>
                    <w:left w:val="single" w:color="FFFFFF" w:themeColor="background1" w:sz="4" w:space="0"/>
                    <w:bottom w:val="single" w:color="FFFFFF" w:themeColor="background1" w:sz="4" w:space="0"/>
                    <w:right w:val="single" w:color="FFFFFF" w:themeColor="background1" w:sz="4" w:space="0"/>
                  </w:tcBorders>
                  <w:shd w:val="clear" w:color="auto" w:fill="000000" w:themeFill="text1"/>
                  <w:vAlign w:val="center"/>
                </w:tcPr>
                <w:p w:rsidRPr="002941B3" w:rsidR="00A84DC4" w:rsidP="00A84DC4" w:rsidRDefault="00A84DC4" w14:paraId="2D930ED4" w14:textId="77777777">
                  <w:pPr>
                    <w:spacing w:line="240" w:lineRule="auto"/>
                    <w:contextualSpacing/>
                    <w:jc w:val="center"/>
                    <w:rPr>
                      <w:rFonts w:ascii="Arial" w:hAnsi="Arial" w:eastAsia="Arial" w:cs="Arial"/>
                      <w:sz w:val="20"/>
                      <w:szCs w:val="20"/>
                    </w:rPr>
                  </w:pPr>
                </w:p>
              </w:tc>
              <w:tc>
                <w:tcPr>
                  <w:tcW w:w="4253" w:type="dxa"/>
                  <w:tcBorders>
                    <w:left w:val="single" w:color="FFFFFF" w:themeColor="background1" w:sz="4" w:space="0"/>
                    <w:bottom w:val="single" w:color="FFFFFF" w:themeColor="background1" w:sz="4" w:space="0"/>
                    <w:right w:val="single" w:color="FFFFFF" w:themeColor="background1" w:sz="4" w:space="0"/>
                  </w:tcBorders>
                  <w:shd w:val="clear" w:color="auto" w:fill="000000" w:themeFill="text1"/>
                  <w:vAlign w:val="center"/>
                </w:tcPr>
                <w:p w:rsidRPr="002941B3" w:rsidR="00A84DC4" w:rsidP="00A84DC4" w:rsidRDefault="00A84DC4" w14:paraId="70CC8D87" w14:textId="41F0B931">
                  <w:pPr>
                    <w:spacing w:line="240" w:lineRule="auto"/>
                    <w:contextualSpacing/>
                    <w:jc w:val="center"/>
                    <w:rPr>
                      <w:rFonts w:ascii="Arial" w:hAnsi="Arial" w:cs="Arial"/>
                      <w:sz w:val="20"/>
                      <w:szCs w:val="20"/>
                    </w:rPr>
                  </w:pPr>
                  <w:r w:rsidRPr="002941B3">
                    <w:rPr>
                      <w:rFonts w:ascii="Arial" w:hAnsi="Arial" w:eastAsia="Arial" w:cs="Arial"/>
                      <w:b/>
                      <w:bCs/>
                      <w:sz w:val="20"/>
                      <w:szCs w:val="20"/>
                    </w:rPr>
                    <w:t>Year 3</w:t>
                  </w:r>
                </w:p>
              </w:tc>
              <w:tc>
                <w:tcPr>
                  <w:tcW w:w="843" w:type="dxa"/>
                  <w:tcBorders>
                    <w:left w:val="single" w:color="FFFFFF" w:themeColor="background1" w:sz="4" w:space="0"/>
                    <w:bottom w:val="single" w:color="FFFFFF" w:themeColor="background1" w:sz="4" w:space="0"/>
                    <w:right w:val="single" w:color="FFFFFF" w:themeColor="background1" w:sz="4" w:space="0"/>
                  </w:tcBorders>
                  <w:shd w:val="clear" w:color="auto" w:fill="000000" w:themeFill="text1"/>
                  <w:vAlign w:val="center"/>
                </w:tcPr>
                <w:p w:rsidRPr="002941B3" w:rsidR="00A84DC4" w:rsidP="00A84DC4" w:rsidRDefault="00A84DC4" w14:paraId="725E699A" w14:textId="60609C73">
                  <w:pPr>
                    <w:spacing w:line="240" w:lineRule="auto"/>
                    <w:contextualSpacing/>
                    <w:jc w:val="center"/>
                    <w:rPr>
                      <w:rFonts w:ascii="Arial" w:hAnsi="Arial" w:cs="Arial"/>
                      <w:sz w:val="20"/>
                      <w:szCs w:val="20"/>
                    </w:rPr>
                  </w:pPr>
                </w:p>
              </w:tc>
              <w:tc>
                <w:tcPr>
                  <w:tcW w:w="851" w:type="dxa"/>
                  <w:tcBorders>
                    <w:left w:val="single" w:color="FFFFFF" w:themeColor="background1" w:sz="4" w:space="0"/>
                    <w:bottom w:val="single" w:color="FFFFFF" w:themeColor="background1" w:sz="4" w:space="0"/>
                    <w:right w:val="single" w:color="FFFFFF" w:themeColor="background1" w:sz="4" w:space="0"/>
                  </w:tcBorders>
                  <w:shd w:val="clear" w:color="auto" w:fill="000000" w:themeFill="text1"/>
                  <w:vAlign w:val="center"/>
                </w:tcPr>
                <w:p w:rsidRPr="002941B3" w:rsidR="00A84DC4" w:rsidP="7C0610A8" w:rsidRDefault="002C1050" w14:paraId="2B063900" w14:textId="5E95728C">
                  <w:pPr>
                    <w:spacing w:after="0" w:line="240" w:lineRule="auto"/>
                    <w:contextualSpacing/>
                    <w:jc w:val="center"/>
                    <w:rPr>
                      <w:rFonts w:ascii="Arial" w:hAnsi="Arial" w:cs="Arial"/>
                      <w:sz w:val="20"/>
                      <w:szCs w:val="20"/>
                    </w:rPr>
                  </w:pPr>
                  <w:r w:rsidRPr="002941B3">
                    <w:rPr>
                      <w:rFonts w:ascii="Arial" w:hAnsi="Arial" w:eastAsia="Times New Roman" w:cs="Arial"/>
                      <w:b/>
                      <w:bCs/>
                      <w:sz w:val="20"/>
                      <w:szCs w:val="20"/>
                    </w:rPr>
                    <w:t>Semester 2</w:t>
                  </w:r>
                </w:p>
              </w:tc>
              <w:tc>
                <w:tcPr>
                  <w:tcW w:w="1566" w:type="dxa"/>
                  <w:tcBorders>
                    <w:left w:val="single" w:color="FFFFFF" w:themeColor="background1" w:sz="4" w:space="0"/>
                    <w:bottom w:val="single" w:color="FFFFFF" w:themeColor="background1" w:sz="4" w:space="0"/>
                    <w:right w:val="single" w:color="FFFFFF" w:themeColor="background1" w:sz="4" w:space="0"/>
                  </w:tcBorders>
                  <w:shd w:val="clear" w:color="auto" w:fill="000000" w:themeFill="text1"/>
                  <w:vAlign w:val="center"/>
                </w:tcPr>
                <w:p w:rsidRPr="002941B3" w:rsidR="00A84DC4" w:rsidP="00A84DC4" w:rsidRDefault="00A84DC4" w14:paraId="28C578D0" w14:textId="266E364C">
                  <w:pPr>
                    <w:spacing w:line="240" w:lineRule="auto"/>
                    <w:contextualSpacing/>
                    <w:jc w:val="center"/>
                    <w:rPr>
                      <w:rFonts w:ascii="Arial" w:hAnsi="Arial" w:cs="Arial"/>
                      <w:sz w:val="20"/>
                      <w:szCs w:val="20"/>
                    </w:rPr>
                  </w:pPr>
                </w:p>
              </w:tc>
            </w:tr>
            <w:tr w:rsidRPr="002941B3" w:rsidR="004758D6" w:rsidTr="00EB192B" w14:paraId="03272A9D" w14:textId="77777777">
              <w:trPr>
                <w:trHeight w:val="340"/>
              </w:trPr>
              <w:tc>
                <w:tcPr>
                  <w:tcW w:w="1155" w:type="dxa"/>
                  <w:tcBorders>
                    <w:top w:val="single" w:color="FFFFFF" w:themeColor="background1" w:sz="4" w:space="0"/>
                    <w:left w:val="single" w:color="auto" w:sz="8" w:space="0"/>
                    <w:bottom w:val="single" w:color="auto" w:sz="8" w:space="0"/>
                    <w:right w:val="single" w:color="auto" w:sz="8" w:space="0"/>
                  </w:tcBorders>
                  <w:shd w:val="clear" w:color="auto" w:fill="F2F2F2" w:themeFill="background1" w:themeFillShade="F2"/>
                  <w:vAlign w:val="center"/>
                </w:tcPr>
                <w:p w:rsidRPr="002941B3" w:rsidR="004758D6" w:rsidP="0031643B" w:rsidRDefault="004758D6" w14:paraId="267476CA" w14:textId="77777777">
                  <w:pPr>
                    <w:spacing w:line="240" w:lineRule="auto"/>
                    <w:contextualSpacing/>
                    <w:jc w:val="center"/>
                    <w:rPr>
                      <w:rFonts w:ascii="Arial" w:hAnsi="Arial" w:eastAsia="Arial" w:cs="Arial"/>
                      <w:sz w:val="20"/>
                      <w:szCs w:val="20"/>
                    </w:rPr>
                  </w:pPr>
                </w:p>
              </w:tc>
              <w:tc>
                <w:tcPr>
                  <w:tcW w:w="4253" w:type="dxa"/>
                  <w:tcBorders>
                    <w:top w:val="single" w:color="FFFFFF" w:themeColor="background1" w:sz="4" w:space="0"/>
                    <w:left w:val="single" w:color="auto" w:sz="8" w:space="0"/>
                    <w:bottom w:val="single" w:color="auto" w:sz="8" w:space="0"/>
                    <w:right w:val="single" w:color="auto" w:sz="8" w:space="0"/>
                  </w:tcBorders>
                  <w:shd w:val="clear" w:color="auto" w:fill="F2F2F2" w:themeFill="background1" w:themeFillShade="F2"/>
                  <w:vAlign w:val="center"/>
                </w:tcPr>
                <w:p w:rsidRPr="002941B3" w:rsidR="004758D6" w:rsidP="0031643B" w:rsidRDefault="004758D6" w14:paraId="5F15BF41" w14:textId="3C78EEAB">
                  <w:pPr>
                    <w:spacing w:line="240" w:lineRule="auto"/>
                    <w:contextualSpacing/>
                    <w:jc w:val="center"/>
                    <w:rPr>
                      <w:rFonts w:ascii="Arial" w:hAnsi="Arial" w:cs="Arial"/>
                      <w:sz w:val="20"/>
                      <w:szCs w:val="20"/>
                    </w:rPr>
                  </w:pPr>
                  <w:r w:rsidRPr="002941B3">
                    <w:rPr>
                      <w:rFonts w:ascii="Arial" w:hAnsi="Arial" w:eastAsia="Arial" w:cs="Arial"/>
                      <w:sz w:val="20"/>
                      <w:szCs w:val="20"/>
                    </w:rPr>
                    <w:t>Business Project</w:t>
                  </w:r>
                </w:p>
              </w:tc>
              <w:tc>
                <w:tcPr>
                  <w:tcW w:w="843" w:type="dxa"/>
                  <w:tcBorders>
                    <w:top w:val="single" w:color="FFFFFF" w:themeColor="background1" w:sz="4" w:space="0"/>
                    <w:left w:val="single" w:color="auto" w:sz="8" w:space="0"/>
                    <w:bottom w:val="single" w:color="auto" w:sz="8" w:space="0"/>
                    <w:right w:val="single" w:color="auto" w:sz="8" w:space="0"/>
                  </w:tcBorders>
                  <w:shd w:val="clear" w:color="auto" w:fill="F2F2F2" w:themeFill="background1" w:themeFillShade="F2"/>
                  <w:vAlign w:val="center"/>
                </w:tcPr>
                <w:p w:rsidRPr="002941B3" w:rsidR="004758D6" w:rsidP="0031643B" w:rsidRDefault="004758D6" w14:paraId="60570132" w14:textId="77777777">
                  <w:pPr>
                    <w:spacing w:line="240" w:lineRule="auto"/>
                    <w:contextualSpacing/>
                    <w:jc w:val="center"/>
                    <w:rPr>
                      <w:rFonts w:ascii="Arial" w:hAnsi="Arial" w:cs="Arial"/>
                      <w:sz w:val="20"/>
                      <w:szCs w:val="20"/>
                    </w:rPr>
                  </w:pPr>
                  <w:r w:rsidRPr="002941B3">
                    <w:rPr>
                      <w:rFonts w:ascii="Arial" w:hAnsi="Arial" w:eastAsia="Arial" w:cs="Arial"/>
                      <w:sz w:val="20"/>
                      <w:szCs w:val="20"/>
                    </w:rPr>
                    <w:t>6</w:t>
                  </w:r>
                </w:p>
              </w:tc>
              <w:tc>
                <w:tcPr>
                  <w:tcW w:w="851" w:type="dxa"/>
                  <w:tcBorders>
                    <w:top w:val="single" w:color="FFFFFF" w:themeColor="background1" w:sz="4" w:space="0"/>
                    <w:left w:val="single" w:color="auto" w:sz="8" w:space="0"/>
                    <w:bottom w:val="single" w:color="auto" w:sz="8" w:space="0"/>
                    <w:right w:val="single" w:color="auto" w:sz="8" w:space="0"/>
                  </w:tcBorders>
                  <w:shd w:val="clear" w:color="auto" w:fill="F2F2F2" w:themeFill="background1" w:themeFillShade="F2"/>
                  <w:vAlign w:val="center"/>
                </w:tcPr>
                <w:p w:rsidRPr="002941B3" w:rsidR="004758D6" w:rsidP="0031643B" w:rsidRDefault="004758D6" w14:paraId="04D5BA2D" w14:textId="77777777">
                  <w:pPr>
                    <w:spacing w:line="240" w:lineRule="auto"/>
                    <w:contextualSpacing/>
                    <w:jc w:val="center"/>
                    <w:rPr>
                      <w:rFonts w:ascii="Arial" w:hAnsi="Arial" w:cs="Arial"/>
                      <w:sz w:val="20"/>
                      <w:szCs w:val="20"/>
                    </w:rPr>
                  </w:pPr>
                  <w:r w:rsidRPr="002941B3">
                    <w:rPr>
                      <w:rFonts w:ascii="Arial" w:hAnsi="Arial" w:eastAsia="Arial" w:cs="Arial"/>
                      <w:sz w:val="20"/>
                      <w:szCs w:val="20"/>
                    </w:rPr>
                    <w:t>40</w:t>
                  </w:r>
                </w:p>
              </w:tc>
              <w:tc>
                <w:tcPr>
                  <w:tcW w:w="1566" w:type="dxa"/>
                  <w:tcBorders>
                    <w:top w:val="single" w:color="FFFFFF" w:themeColor="background1" w:sz="4" w:space="0"/>
                    <w:left w:val="single" w:color="auto" w:sz="8" w:space="0"/>
                    <w:bottom w:val="single" w:color="auto" w:sz="8" w:space="0"/>
                    <w:right w:val="single" w:color="auto" w:sz="8" w:space="0"/>
                  </w:tcBorders>
                  <w:shd w:val="clear" w:color="auto" w:fill="F2F2F2" w:themeFill="background1" w:themeFillShade="F2"/>
                  <w:vAlign w:val="center"/>
                </w:tcPr>
                <w:p w:rsidRPr="002941B3" w:rsidR="004758D6" w:rsidP="7C0610A8" w:rsidRDefault="005F5B90" w14:paraId="1654101D" w14:textId="364D9211">
                  <w:pPr>
                    <w:spacing w:line="240" w:lineRule="auto"/>
                    <w:contextualSpacing/>
                    <w:jc w:val="center"/>
                    <w:rPr>
                      <w:rFonts w:ascii="Arial" w:hAnsi="Arial" w:cs="Arial"/>
                      <w:sz w:val="20"/>
                      <w:szCs w:val="20"/>
                    </w:rPr>
                  </w:pPr>
                  <w:r w:rsidRPr="003722AA">
                    <w:rPr>
                      <w:rFonts w:ascii="Arial" w:hAnsi="Arial" w:eastAsia="Arial" w:cs="Arial"/>
                      <w:sz w:val="18"/>
                      <w:szCs w:val="18"/>
                    </w:rPr>
                    <w:t>COMPULSORY</w:t>
                  </w:r>
                  <w:r w:rsidRPr="003722AA" w:rsidR="004758D6">
                    <w:rPr>
                      <w:rFonts w:ascii="Arial" w:hAnsi="Arial" w:eastAsia="Arial" w:cs="Arial"/>
                      <w:sz w:val="18"/>
                      <w:szCs w:val="18"/>
                    </w:rPr>
                    <w:t xml:space="preserve"> OPTION </w:t>
                  </w:r>
                  <w:r w:rsidRPr="003722AA" w:rsidR="33DBBF5E">
                    <w:rPr>
                      <w:rFonts w:ascii="Arial" w:hAnsi="Arial" w:eastAsia="Arial" w:cs="Arial"/>
                      <w:sz w:val="18"/>
                      <w:szCs w:val="18"/>
                    </w:rPr>
                    <w:t>1</w:t>
                  </w:r>
                </w:p>
              </w:tc>
            </w:tr>
            <w:tr w:rsidRPr="002941B3" w:rsidR="00A84DC4" w:rsidTr="00EB192B" w14:paraId="7ECF024B" w14:textId="77777777">
              <w:trPr>
                <w:trHeight w:val="340"/>
              </w:trPr>
              <w:tc>
                <w:tcPr>
                  <w:tcW w:w="8668" w:type="dxa"/>
                  <w:gridSpan w:val="5"/>
                  <w:tcBorders>
                    <w:top w:val="single" w:color="auto" w:sz="8" w:space="0"/>
                    <w:left w:val="single" w:color="auto" w:sz="8" w:space="0"/>
                    <w:bottom w:val="single" w:color="auto" w:sz="8" w:space="0"/>
                    <w:right w:val="single" w:color="auto" w:sz="8" w:space="0"/>
                  </w:tcBorders>
                  <w:shd w:val="clear" w:color="auto" w:fill="F2F2F2" w:themeFill="background1" w:themeFillShade="F2"/>
                  <w:vAlign w:val="center"/>
                </w:tcPr>
                <w:p w:rsidRPr="002941B3" w:rsidR="00A84DC4" w:rsidP="0031643B" w:rsidRDefault="00A84DC4" w14:paraId="2E3D400D" w14:textId="74C2DB04">
                  <w:pPr>
                    <w:spacing w:line="240" w:lineRule="auto"/>
                    <w:contextualSpacing/>
                    <w:jc w:val="center"/>
                    <w:rPr>
                      <w:rFonts w:ascii="Arial" w:hAnsi="Arial" w:eastAsia="Arial" w:cs="Arial"/>
                      <w:sz w:val="20"/>
                      <w:szCs w:val="20"/>
                    </w:rPr>
                  </w:pPr>
                  <w:r w:rsidRPr="002941B3">
                    <w:rPr>
                      <w:rFonts w:ascii="Arial" w:hAnsi="Arial" w:eastAsia="Arial" w:cs="Arial"/>
                      <w:sz w:val="20"/>
                      <w:szCs w:val="20"/>
                    </w:rPr>
                    <w:t>Or</w:t>
                  </w:r>
                </w:p>
              </w:tc>
            </w:tr>
            <w:tr w:rsidRPr="002941B3" w:rsidR="004758D6" w:rsidTr="00EB192B" w14:paraId="4D7D9937" w14:textId="77777777">
              <w:trPr>
                <w:trHeight w:val="340"/>
              </w:trPr>
              <w:tc>
                <w:tcPr>
                  <w:tcW w:w="1155" w:type="dxa"/>
                  <w:tcBorders>
                    <w:top w:val="single" w:color="auto" w:sz="8" w:space="0"/>
                    <w:left w:val="single" w:color="auto" w:sz="8" w:space="0"/>
                    <w:bottom w:val="single" w:color="auto" w:sz="8" w:space="0"/>
                    <w:right w:val="single" w:color="auto" w:sz="8" w:space="0"/>
                  </w:tcBorders>
                  <w:shd w:val="clear" w:color="auto" w:fill="F2F2F2" w:themeFill="background1" w:themeFillShade="F2"/>
                  <w:vAlign w:val="center"/>
                </w:tcPr>
                <w:p w:rsidRPr="002941B3" w:rsidR="004758D6" w:rsidP="0031643B" w:rsidRDefault="004758D6" w14:paraId="6328D47F" w14:textId="77777777">
                  <w:pPr>
                    <w:spacing w:line="240" w:lineRule="auto"/>
                    <w:contextualSpacing/>
                    <w:jc w:val="center"/>
                    <w:rPr>
                      <w:rFonts w:ascii="Arial" w:hAnsi="Arial" w:eastAsia="Arial" w:cs="Arial"/>
                      <w:sz w:val="20"/>
                      <w:szCs w:val="20"/>
                    </w:rPr>
                  </w:pPr>
                </w:p>
              </w:tc>
              <w:tc>
                <w:tcPr>
                  <w:tcW w:w="4253" w:type="dxa"/>
                  <w:tcBorders>
                    <w:top w:val="single" w:color="auto" w:sz="8" w:space="0"/>
                    <w:left w:val="single" w:color="auto" w:sz="8" w:space="0"/>
                    <w:bottom w:val="single" w:color="auto" w:sz="8" w:space="0"/>
                    <w:right w:val="single" w:color="auto" w:sz="8" w:space="0"/>
                  </w:tcBorders>
                  <w:shd w:val="clear" w:color="auto" w:fill="F2F2F2" w:themeFill="background1" w:themeFillShade="F2"/>
                  <w:vAlign w:val="center"/>
                </w:tcPr>
                <w:p w:rsidRPr="002941B3" w:rsidR="004758D6" w:rsidP="0031643B" w:rsidRDefault="004758D6" w14:paraId="109A87FA" w14:textId="000A41BA">
                  <w:pPr>
                    <w:spacing w:line="240" w:lineRule="auto"/>
                    <w:contextualSpacing/>
                    <w:jc w:val="center"/>
                    <w:rPr>
                      <w:rFonts w:ascii="Arial" w:hAnsi="Arial" w:cs="Arial"/>
                      <w:sz w:val="20"/>
                      <w:szCs w:val="20"/>
                    </w:rPr>
                  </w:pPr>
                  <w:r w:rsidRPr="002941B3">
                    <w:rPr>
                      <w:rFonts w:ascii="Arial" w:hAnsi="Arial" w:eastAsia="Arial" w:cs="Arial"/>
                      <w:sz w:val="20"/>
                      <w:szCs w:val="20"/>
                    </w:rPr>
                    <w:t>Professional Portfolio</w:t>
                  </w:r>
                </w:p>
              </w:tc>
              <w:tc>
                <w:tcPr>
                  <w:tcW w:w="843" w:type="dxa"/>
                  <w:tcBorders>
                    <w:top w:val="single" w:color="auto" w:sz="8" w:space="0"/>
                    <w:left w:val="single" w:color="auto" w:sz="8" w:space="0"/>
                    <w:bottom w:val="single" w:color="auto" w:sz="8" w:space="0"/>
                    <w:right w:val="single" w:color="auto" w:sz="8" w:space="0"/>
                  </w:tcBorders>
                  <w:shd w:val="clear" w:color="auto" w:fill="F2F2F2" w:themeFill="background1" w:themeFillShade="F2"/>
                  <w:vAlign w:val="center"/>
                </w:tcPr>
                <w:p w:rsidRPr="002941B3" w:rsidR="004758D6" w:rsidP="0031643B" w:rsidRDefault="004758D6" w14:paraId="135F4B7B" w14:textId="77777777">
                  <w:pPr>
                    <w:spacing w:line="240" w:lineRule="auto"/>
                    <w:contextualSpacing/>
                    <w:jc w:val="center"/>
                    <w:rPr>
                      <w:rFonts w:ascii="Arial" w:hAnsi="Arial" w:cs="Arial"/>
                      <w:sz w:val="20"/>
                      <w:szCs w:val="20"/>
                    </w:rPr>
                  </w:pPr>
                  <w:r w:rsidRPr="002941B3">
                    <w:rPr>
                      <w:rFonts w:ascii="Arial" w:hAnsi="Arial" w:eastAsia="Arial" w:cs="Arial"/>
                      <w:sz w:val="20"/>
                      <w:szCs w:val="20"/>
                    </w:rPr>
                    <w:t>6</w:t>
                  </w:r>
                </w:p>
              </w:tc>
              <w:tc>
                <w:tcPr>
                  <w:tcW w:w="851" w:type="dxa"/>
                  <w:tcBorders>
                    <w:top w:val="single" w:color="auto" w:sz="8" w:space="0"/>
                    <w:left w:val="single" w:color="auto" w:sz="8" w:space="0"/>
                    <w:bottom w:val="single" w:color="auto" w:sz="8" w:space="0"/>
                    <w:right w:val="single" w:color="auto" w:sz="8" w:space="0"/>
                  </w:tcBorders>
                  <w:shd w:val="clear" w:color="auto" w:fill="F2F2F2" w:themeFill="background1" w:themeFillShade="F2"/>
                  <w:vAlign w:val="center"/>
                </w:tcPr>
                <w:p w:rsidRPr="002941B3" w:rsidR="004758D6" w:rsidP="0031643B" w:rsidRDefault="004758D6" w14:paraId="49DF6701" w14:textId="77777777">
                  <w:pPr>
                    <w:spacing w:line="240" w:lineRule="auto"/>
                    <w:contextualSpacing/>
                    <w:jc w:val="center"/>
                    <w:rPr>
                      <w:rFonts w:ascii="Arial" w:hAnsi="Arial" w:cs="Arial"/>
                      <w:sz w:val="20"/>
                      <w:szCs w:val="20"/>
                    </w:rPr>
                  </w:pPr>
                  <w:r w:rsidRPr="002941B3">
                    <w:rPr>
                      <w:rFonts w:ascii="Arial" w:hAnsi="Arial" w:eastAsia="Arial" w:cs="Arial"/>
                      <w:sz w:val="20"/>
                      <w:szCs w:val="20"/>
                    </w:rPr>
                    <w:t>40</w:t>
                  </w:r>
                </w:p>
              </w:tc>
              <w:tc>
                <w:tcPr>
                  <w:tcW w:w="1566" w:type="dxa"/>
                  <w:tcBorders>
                    <w:top w:val="single" w:color="auto" w:sz="8" w:space="0"/>
                    <w:left w:val="single" w:color="auto" w:sz="8" w:space="0"/>
                    <w:bottom w:val="single" w:color="auto" w:sz="8" w:space="0"/>
                    <w:right w:val="single" w:color="auto" w:sz="8" w:space="0"/>
                  </w:tcBorders>
                  <w:shd w:val="clear" w:color="auto" w:fill="F2F2F2" w:themeFill="background1" w:themeFillShade="F2"/>
                  <w:vAlign w:val="center"/>
                </w:tcPr>
                <w:p w:rsidRPr="003722AA" w:rsidR="004758D6" w:rsidP="7C0610A8" w:rsidRDefault="005F5B90" w14:paraId="1A7F697B" w14:textId="0B45001E">
                  <w:pPr>
                    <w:spacing w:line="240" w:lineRule="auto"/>
                    <w:contextualSpacing/>
                    <w:jc w:val="center"/>
                    <w:rPr>
                      <w:rFonts w:ascii="Arial" w:hAnsi="Arial" w:cs="Arial"/>
                      <w:sz w:val="18"/>
                      <w:szCs w:val="18"/>
                    </w:rPr>
                  </w:pPr>
                  <w:r w:rsidRPr="003722AA">
                    <w:rPr>
                      <w:rFonts w:ascii="Arial" w:hAnsi="Arial" w:eastAsia="Arial" w:cs="Arial"/>
                      <w:sz w:val="18"/>
                      <w:szCs w:val="18"/>
                    </w:rPr>
                    <w:t>COMPULSORY</w:t>
                  </w:r>
                  <w:r w:rsidRPr="003722AA" w:rsidR="004758D6">
                    <w:rPr>
                      <w:rFonts w:ascii="Arial" w:hAnsi="Arial" w:eastAsia="Arial" w:cs="Arial"/>
                      <w:sz w:val="18"/>
                      <w:szCs w:val="18"/>
                    </w:rPr>
                    <w:t xml:space="preserve"> OPTION </w:t>
                  </w:r>
                  <w:r w:rsidRPr="003722AA" w:rsidR="224E4570">
                    <w:rPr>
                      <w:rFonts w:ascii="Arial" w:hAnsi="Arial" w:eastAsia="Arial" w:cs="Arial"/>
                      <w:sz w:val="18"/>
                      <w:szCs w:val="18"/>
                    </w:rPr>
                    <w:t>2</w:t>
                  </w:r>
                </w:p>
              </w:tc>
            </w:tr>
            <w:tr w:rsidRPr="002941B3" w:rsidR="004758D6" w:rsidTr="00EB192B" w14:paraId="2779B201" w14:textId="77777777">
              <w:trPr>
                <w:trHeight w:val="340"/>
              </w:trPr>
              <w:tc>
                <w:tcPr>
                  <w:tcW w:w="1155" w:type="dxa"/>
                  <w:tcBorders>
                    <w:top w:val="single" w:color="auto" w:sz="8" w:space="0"/>
                    <w:left w:val="single" w:color="auto" w:sz="8" w:space="0"/>
                    <w:bottom w:val="single" w:color="auto" w:sz="8" w:space="0"/>
                    <w:right w:val="single" w:color="auto" w:sz="8" w:space="0"/>
                  </w:tcBorders>
                  <w:vAlign w:val="center"/>
                </w:tcPr>
                <w:p w:rsidRPr="002941B3" w:rsidR="004758D6" w:rsidP="0031643B" w:rsidRDefault="004758D6" w14:paraId="50E5E66A" w14:textId="77777777">
                  <w:pPr>
                    <w:spacing w:line="240" w:lineRule="auto"/>
                    <w:contextualSpacing/>
                    <w:jc w:val="center"/>
                    <w:rPr>
                      <w:rFonts w:ascii="Arial" w:hAnsi="Arial" w:eastAsia="Arial" w:cs="Arial"/>
                      <w:sz w:val="20"/>
                      <w:szCs w:val="20"/>
                    </w:rPr>
                  </w:pPr>
                </w:p>
              </w:tc>
              <w:tc>
                <w:tcPr>
                  <w:tcW w:w="4253" w:type="dxa"/>
                  <w:tcBorders>
                    <w:top w:val="single" w:color="auto" w:sz="8" w:space="0"/>
                    <w:left w:val="single" w:color="auto" w:sz="8" w:space="0"/>
                    <w:bottom w:val="single" w:color="auto" w:sz="8" w:space="0"/>
                    <w:right w:val="single" w:color="auto" w:sz="8" w:space="0"/>
                  </w:tcBorders>
                  <w:vAlign w:val="center"/>
                </w:tcPr>
                <w:p w:rsidRPr="002941B3" w:rsidR="004758D6" w:rsidP="0031643B" w:rsidRDefault="004758D6" w14:paraId="7C00AB44" w14:textId="5340704A">
                  <w:pPr>
                    <w:spacing w:line="240" w:lineRule="auto"/>
                    <w:contextualSpacing/>
                    <w:jc w:val="center"/>
                    <w:rPr>
                      <w:rFonts w:ascii="Arial" w:hAnsi="Arial" w:cs="Arial"/>
                      <w:sz w:val="20"/>
                      <w:szCs w:val="20"/>
                    </w:rPr>
                  </w:pPr>
                  <w:r w:rsidRPr="002941B3">
                    <w:rPr>
                      <w:rFonts w:ascii="Arial" w:hAnsi="Arial" w:eastAsia="Arial" w:cs="Arial"/>
                      <w:sz w:val="20"/>
                      <w:szCs w:val="20"/>
                    </w:rPr>
                    <w:t>Content Creation &amp; Livestreaming</w:t>
                  </w:r>
                </w:p>
              </w:tc>
              <w:tc>
                <w:tcPr>
                  <w:tcW w:w="843" w:type="dxa"/>
                  <w:tcBorders>
                    <w:top w:val="single" w:color="auto" w:sz="8" w:space="0"/>
                    <w:left w:val="single" w:color="auto" w:sz="8" w:space="0"/>
                    <w:bottom w:val="single" w:color="auto" w:sz="8" w:space="0"/>
                    <w:right w:val="single" w:color="auto" w:sz="8" w:space="0"/>
                  </w:tcBorders>
                  <w:vAlign w:val="center"/>
                </w:tcPr>
                <w:p w:rsidRPr="002941B3" w:rsidR="004758D6" w:rsidP="0031643B" w:rsidRDefault="004758D6" w14:paraId="40B74963" w14:textId="77777777">
                  <w:pPr>
                    <w:spacing w:line="240" w:lineRule="auto"/>
                    <w:contextualSpacing/>
                    <w:jc w:val="center"/>
                    <w:rPr>
                      <w:rFonts w:ascii="Arial" w:hAnsi="Arial" w:cs="Arial"/>
                      <w:sz w:val="20"/>
                      <w:szCs w:val="20"/>
                    </w:rPr>
                  </w:pPr>
                  <w:r w:rsidRPr="002941B3">
                    <w:rPr>
                      <w:rFonts w:ascii="Arial" w:hAnsi="Arial" w:eastAsia="Arial" w:cs="Arial"/>
                      <w:sz w:val="20"/>
                      <w:szCs w:val="20"/>
                    </w:rPr>
                    <w:t>6</w:t>
                  </w:r>
                </w:p>
              </w:tc>
              <w:tc>
                <w:tcPr>
                  <w:tcW w:w="851" w:type="dxa"/>
                  <w:tcBorders>
                    <w:top w:val="single" w:color="auto" w:sz="8" w:space="0"/>
                    <w:left w:val="single" w:color="auto" w:sz="8" w:space="0"/>
                    <w:bottom w:val="single" w:color="auto" w:sz="8" w:space="0"/>
                    <w:right w:val="single" w:color="auto" w:sz="8" w:space="0"/>
                  </w:tcBorders>
                  <w:vAlign w:val="center"/>
                </w:tcPr>
                <w:p w:rsidRPr="002941B3" w:rsidR="004758D6" w:rsidP="0031643B" w:rsidRDefault="004758D6" w14:paraId="52873434" w14:textId="77777777">
                  <w:pPr>
                    <w:spacing w:line="240" w:lineRule="auto"/>
                    <w:contextualSpacing/>
                    <w:jc w:val="center"/>
                    <w:rPr>
                      <w:rFonts w:ascii="Arial" w:hAnsi="Arial" w:cs="Arial"/>
                      <w:sz w:val="20"/>
                      <w:szCs w:val="20"/>
                    </w:rPr>
                  </w:pPr>
                  <w:r w:rsidRPr="002941B3">
                    <w:rPr>
                      <w:rFonts w:ascii="Arial" w:hAnsi="Arial" w:eastAsia="Arial" w:cs="Arial"/>
                      <w:sz w:val="20"/>
                      <w:szCs w:val="20"/>
                    </w:rPr>
                    <w:t>20</w:t>
                  </w:r>
                </w:p>
              </w:tc>
              <w:tc>
                <w:tcPr>
                  <w:tcW w:w="1566" w:type="dxa"/>
                  <w:tcBorders>
                    <w:top w:val="single" w:color="auto" w:sz="8" w:space="0"/>
                    <w:left w:val="single" w:color="auto" w:sz="8" w:space="0"/>
                    <w:bottom w:val="single" w:color="auto" w:sz="8" w:space="0"/>
                    <w:right w:val="single" w:color="auto" w:sz="8" w:space="0"/>
                  </w:tcBorders>
                  <w:vAlign w:val="center"/>
                </w:tcPr>
                <w:p w:rsidRPr="003722AA" w:rsidR="004758D6" w:rsidP="0031643B" w:rsidRDefault="004758D6" w14:paraId="27EA958B" w14:textId="77777777">
                  <w:pPr>
                    <w:spacing w:line="240" w:lineRule="auto"/>
                    <w:contextualSpacing/>
                    <w:jc w:val="center"/>
                    <w:rPr>
                      <w:rFonts w:ascii="Arial" w:hAnsi="Arial" w:cs="Arial"/>
                      <w:sz w:val="18"/>
                      <w:szCs w:val="18"/>
                    </w:rPr>
                  </w:pPr>
                  <w:r w:rsidRPr="003722AA">
                    <w:rPr>
                      <w:rFonts w:ascii="Arial" w:hAnsi="Arial" w:eastAsia="Arial" w:cs="Arial"/>
                      <w:sz w:val="18"/>
                      <w:szCs w:val="18"/>
                    </w:rPr>
                    <w:t>OPTIONAL</w:t>
                  </w:r>
                </w:p>
              </w:tc>
            </w:tr>
            <w:tr w:rsidRPr="002941B3" w:rsidR="004758D6" w:rsidTr="00EB192B" w14:paraId="1E6A05E5" w14:textId="77777777">
              <w:trPr>
                <w:trHeight w:val="340"/>
              </w:trPr>
              <w:tc>
                <w:tcPr>
                  <w:tcW w:w="1155" w:type="dxa"/>
                  <w:tcBorders>
                    <w:top w:val="single" w:color="auto" w:sz="8" w:space="0"/>
                    <w:left w:val="single" w:color="auto" w:sz="8" w:space="0"/>
                    <w:bottom w:val="single" w:color="auto" w:sz="8" w:space="0"/>
                    <w:right w:val="single" w:color="auto" w:sz="8" w:space="0"/>
                  </w:tcBorders>
                  <w:vAlign w:val="center"/>
                </w:tcPr>
                <w:p w:rsidRPr="002941B3" w:rsidR="004758D6" w:rsidP="0031643B" w:rsidRDefault="004758D6" w14:paraId="7042ADA4" w14:textId="77777777">
                  <w:pPr>
                    <w:spacing w:line="240" w:lineRule="auto"/>
                    <w:contextualSpacing/>
                    <w:jc w:val="center"/>
                    <w:rPr>
                      <w:rFonts w:ascii="Arial" w:hAnsi="Arial" w:eastAsia="Arial" w:cs="Arial"/>
                      <w:sz w:val="20"/>
                      <w:szCs w:val="20"/>
                    </w:rPr>
                  </w:pPr>
                </w:p>
              </w:tc>
              <w:tc>
                <w:tcPr>
                  <w:tcW w:w="4253" w:type="dxa"/>
                  <w:tcBorders>
                    <w:top w:val="single" w:color="auto" w:sz="8" w:space="0"/>
                    <w:left w:val="single" w:color="auto" w:sz="8" w:space="0"/>
                    <w:bottom w:val="single" w:color="auto" w:sz="8" w:space="0"/>
                    <w:right w:val="single" w:color="auto" w:sz="8" w:space="0"/>
                  </w:tcBorders>
                  <w:vAlign w:val="center"/>
                </w:tcPr>
                <w:p w:rsidRPr="002941B3" w:rsidR="004758D6" w:rsidP="0031643B" w:rsidRDefault="004758D6" w14:paraId="02AE91EE" w14:textId="0237666D">
                  <w:pPr>
                    <w:spacing w:line="240" w:lineRule="auto"/>
                    <w:contextualSpacing/>
                    <w:jc w:val="center"/>
                    <w:rPr>
                      <w:rFonts w:ascii="Arial" w:hAnsi="Arial" w:cs="Arial"/>
                      <w:sz w:val="20"/>
                      <w:szCs w:val="20"/>
                    </w:rPr>
                  </w:pPr>
                  <w:r w:rsidRPr="002941B3">
                    <w:rPr>
                      <w:rFonts w:ascii="Arial" w:hAnsi="Arial" w:eastAsia="Arial" w:cs="Arial"/>
                      <w:sz w:val="20"/>
                      <w:szCs w:val="20"/>
                    </w:rPr>
                    <w:t>Composing For Media (Film)</w:t>
                  </w:r>
                </w:p>
              </w:tc>
              <w:tc>
                <w:tcPr>
                  <w:tcW w:w="843" w:type="dxa"/>
                  <w:tcBorders>
                    <w:top w:val="single" w:color="auto" w:sz="8" w:space="0"/>
                    <w:left w:val="single" w:color="auto" w:sz="8" w:space="0"/>
                    <w:bottom w:val="single" w:color="auto" w:sz="8" w:space="0"/>
                    <w:right w:val="single" w:color="auto" w:sz="8" w:space="0"/>
                  </w:tcBorders>
                  <w:vAlign w:val="center"/>
                </w:tcPr>
                <w:p w:rsidRPr="002941B3" w:rsidR="004758D6" w:rsidP="0031643B" w:rsidRDefault="004758D6" w14:paraId="7E210876" w14:textId="77777777">
                  <w:pPr>
                    <w:spacing w:line="240" w:lineRule="auto"/>
                    <w:contextualSpacing/>
                    <w:jc w:val="center"/>
                    <w:rPr>
                      <w:rFonts w:ascii="Arial" w:hAnsi="Arial" w:cs="Arial"/>
                      <w:sz w:val="20"/>
                      <w:szCs w:val="20"/>
                    </w:rPr>
                  </w:pPr>
                  <w:r w:rsidRPr="002941B3">
                    <w:rPr>
                      <w:rFonts w:ascii="Arial" w:hAnsi="Arial" w:eastAsia="Arial" w:cs="Arial"/>
                      <w:sz w:val="20"/>
                      <w:szCs w:val="20"/>
                    </w:rPr>
                    <w:t>6</w:t>
                  </w:r>
                </w:p>
              </w:tc>
              <w:tc>
                <w:tcPr>
                  <w:tcW w:w="851" w:type="dxa"/>
                  <w:tcBorders>
                    <w:top w:val="single" w:color="auto" w:sz="8" w:space="0"/>
                    <w:left w:val="single" w:color="auto" w:sz="8" w:space="0"/>
                    <w:bottom w:val="single" w:color="auto" w:sz="8" w:space="0"/>
                    <w:right w:val="single" w:color="auto" w:sz="8" w:space="0"/>
                  </w:tcBorders>
                  <w:vAlign w:val="center"/>
                </w:tcPr>
                <w:p w:rsidRPr="002941B3" w:rsidR="004758D6" w:rsidP="0031643B" w:rsidRDefault="004758D6" w14:paraId="544E8F21" w14:textId="77777777">
                  <w:pPr>
                    <w:spacing w:line="240" w:lineRule="auto"/>
                    <w:contextualSpacing/>
                    <w:jc w:val="center"/>
                    <w:rPr>
                      <w:rFonts w:ascii="Arial" w:hAnsi="Arial" w:cs="Arial"/>
                      <w:sz w:val="20"/>
                      <w:szCs w:val="20"/>
                    </w:rPr>
                  </w:pPr>
                  <w:r w:rsidRPr="002941B3">
                    <w:rPr>
                      <w:rFonts w:ascii="Arial" w:hAnsi="Arial" w:eastAsia="Arial" w:cs="Arial"/>
                      <w:sz w:val="20"/>
                      <w:szCs w:val="20"/>
                    </w:rPr>
                    <w:t>20</w:t>
                  </w:r>
                </w:p>
              </w:tc>
              <w:tc>
                <w:tcPr>
                  <w:tcW w:w="1566" w:type="dxa"/>
                  <w:tcBorders>
                    <w:top w:val="single" w:color="auto" w:sz="8" w:space="0"/>
                    <w:left w:val="single" w:color="auto" w:sz="8" w:space="0"/>
                    <w:bottom w:val="single" w:color="auto" w:sz="8" w:space="0"/>
                    <w:right w:val="single" w:color="auto" w:sz="8" w:space="0"/>
                  </w:tcBorders>
                  <w:vAlign w:val="center"/>
                </w:tcPr>
                <w:p w:rsidRPr="003722AA" w:rsidR="004758D6" w:rsidP="0031643B" w:rsidRDefault="004758D6" w14:paraId="64D5C3EC" w14:textId="77777777">
                  <w:pPr>
                    <w:spacing w:line="240" w:lineRule="auto"/>
                    <w:contextualSpacing/>
                    <w:jc w:val="center"/>
                    <w:rPr>
                      <w:rFonts w:ascii="Arial" w:hAnsi="Arial" w:cs="Arial"/>
                      <w:sz w:val="18"/>
                      <w:szCs w:val="18"/>
                    </w:rPr>
                  </w:pPr>
                  <w:r w:rsidRPr="003722AA">
                    <w:rPr>
                      <w:rFonts w:ascii="Arial" w:hAnsi="Arial" w:eastAsia="Arial" w:cs="Arial"/>
                      <w:sz w:val="18"/>
                      <w:szCs w:val="18"/>
                    </w:rPr>
                    <w:t>OPTIONAL</w:t>
                  </w:r>
                </w:p>
              </w:tc>
            </w:tr>
            <w:tr w:rsidRPr="002941B3" w:rsidR="004758D6" w:rsidTr="00EB192B" w14:paraId="7641F4FC" w14:textId="77777777">
              <w:trPr>
                <w:trHeight w:val="340"/>
              </w:trPr>
              <w:tc>
                <w:tcPr>
                  <w:tcW w:w="1155" w:type="dxa"/>
                  <w:tcBorders>
                    <w:top w:val="single" w:color="auto" w:sz="8" w:space="0"/>
                    <w:left w:val="single" w:color="auto" w:sz="8" w:space="0"/>
                    <w:bottom w:val="single" w:color="auto" w:sz="8" w:space="0"/>
                    <w:right w:val="single" w:color="auto" w:sz="8" w:space="0"/>
                  </w:tcBorders>
                  <w:vAlign w:val="center"/>
                </w:tcPr>
                <w:p w:rsidRPr="002941B3" w:rsidR="004758D6" w:rsidP="0031643B" w:rsidRDefault="004758D6" w14:paraId="5E937523" w14:textId="77777777">
                  <w:pPr>
                    <w:spacing w:line="240" w:lineRule="auto"/>
                    <w:contextualSpacing/>
                    <w:jc w:val="center"/>
                    <w:rPr>
                      <w:rFonts w:ascii="Arial" w:hAnsi="Arial" w:eastAsia="Arial" w:cs="Arial"/>
                      <w:sz w:val="20"/>
                      <w:szCs w:val="20"/>
                    </w:rPr>
                  </w:pPr>
                </w:p>
              </w:tc>
              <w:tc>
                <w:tcPr>
                  <w:tcW w:w="4253" w:type="dxa"/>
                  <w:tcBorders>
                    <w:top w:val="single" w:color="auto" w:sz="8" w:space="0"/>
                    <w:left w:val="single" w:color="auto" w:sz="8" w:space="0"/>
                    <w:bottom w:val="single" w:color="auto" w:sz="8" w:space="0"/>
                    <w:right w:val="single" w:color="auto" w:sz="8" w:space="0"/>
                  </w:tcBorders>
                  <w:vAlign w:val="center"/>
                </w:tcPr>
                <w:p w:rsidRPr="002941B3" w:rsidR="004758D6" w:rsidP="0031643B" w:rsidRDefault="004758D6" w14:paraId="6470E39A" w14:textId="0205726A">
                  <w:pPr>
                    <w:spacing w:line="240" w:lineRule="auto"/>
                    <w:contextualSpacing/>
                    <w:jc w:val="center"/>
                    <w:rPr>
                      <w:rFonts w:ascii="Arial" w:hAnsi="Arial" w:cs="Arial"/>
                      <w:sz w:val="20"/>
                      <w:szCs w:val="20"/>
                    </w:rPr>
                  </w:pPr>
                  <w:r w:rsidRPr="002941B3">
                    <w:rPr>
                      <w:rFonts w:ascii="Arial" w:hAnsi="Arial" w:eastAsia="Arial" w:cs="Arial"/>
                      <w:sz w:val="20"/>
                      <w:szCs w:val="20"/>
                    </w:rPr>
                    <w:t>Data Insights &amp; Communication</w:t>
                  </w:r>
                </w:p>
              </w:tc>
              <w:tc>
                <w:tcPr>
                  <w:tcW w:w="843" w:type="dxa"/>
                  <w:tcBorders>
                    <w:top w:val="single" w:color="auto" w:sz="8" w:space="0"/>
                    <w:left w:val="single" w:color="auto" w:sz="8" w:space="0"/>
                    <w:bottom w:val="single" w:color="auto" w:sz="8" w:space="0"/>
                    <w:right w:val="single" w:color="auto" w:sz="8" w:space="0"/>
                  </w:tcBorders>
                  <w:vAlign w:val="center"/>
                </w:tcPr>
                <w:p w:rsidRPr="002941B3" w:rsidR="004758D6" w:rsidP="0031643B" w:rsidRDefault="004758D6" w14:paraId="59D87ABD" w14:textId="77777777">
                  <w:pPr>
                    <w:spacing w:line="240" w:lineRule="auto"/>
                    <w:contextualSpacing/>
                    <w:jc w:val="center"/>
                    <w:rPr>
                      <w:rFonts w:ascii="Arial" w:hAnsi="Arial" w:cs="Arial"/>
                      <w:sz w:val="20"/>
                      <w:szCs w:val="20"/>
                    </w:rPr>
                  </w:pPr>
                  <w:r w:rsidRPr="002941B3">
                    <w:rPr>
                      <w:rFonts w:ascii="Arial" w:hAnsi="Arial" w:eastAsia="Arial" w:cs="Arial"/>
                      <w:sz w:val="20"/>
                      <w:szCs w:val="20"/>
                    </w:rPr>
                    <w:t>6</w:t>
                  </w:r>
                </w:p>
              </w:tc>
              <w:tc>
                <w:tcPr>
                  <w:tcW w:w="851" w:type="dxa"/>
                  <w:tcBorders>
                    <w:top w:val="single" w:color="auto" w:sz="8" w:space="0"/>
                    <w:left w:val="single" w:color="auto" w:sz="8" w:space="0"/>
                    <w:bottom w:val="single" w:color="auto" w:sz="8" w:space="0"/>
                    <w:right w:val="single" w:color="auto" w:sz="8" w:space="0"/>
                  </w:tcBorders>
                  <w:vAlign w:val="center"/>
                </w:tcPr>
                <w:p w:rsidRPr="002941B3" w:rsidR="004758D6" w:rsidP="0031643B" w:rsidRDefault="004758D6" w14:paraId="60E97ECC" w14:textId="77777777">
                  <w:pPr>
                    <w:spacing w:line="240" w:lineRule="auto"/>
                    <w:contextualSpacing/>
                    <w:jc w:val="center"/>
                    <w:rPr>
                      <w:rFonts w:ascii="Arial" w:hAnsi="Arial" w:cs="Arial"/>
                      <w:sz w:val="20"/>
                      <w:szCs w:val="20"/>
                    </w:rPr>
                  </w:pPr>
                  <w:r w:rsidRPr="002941B3">
                    <w:rPr>
                      <w:rFonts w:ascii="Arial" w:hAnsi="Arial" w:eastAsia="Arial" w:cs="Arial"/>
                      <w:sz w:val="20"/>
                      <w:szCs w:val="20"/>
                    </w:rPr>
                    <w:t>20</w:t>
                  </w:r>
                </w:p>
              </w:tc>
              <w:tc>
                <w:tcPr>
                  <w:tcW w:w="1566" w:type="dxa"/>
                  <w:tcBorders>
                    <w:top w:val="single" w:color="auto" w:sz="8" w:space="0"/>
                    <w:left w:val="single" w:color="auto" w:sz="8" w:space="0"/>
                    <w:bottom w:val="single" w:color="auto" w:sz="8" w:space="0"/>
                    <w:right w:val="single" w:color="auto" w:sz="8" w:space="0"/>
                  </w:tcBorders>
                  <w:vAlign w:val="center"/>
                </w:tcPr>
                <w:p w:rsidRPr="003722AA" w:rsidR="004758D6" w:rsidP="0031643B" w:rsidRDefault="004758D6" w14:paraId="78B245A7" w14:textId="77777777">
                  <w:pPr>
                    <w:spacing w:line="240" w:lineRule="auto"/>
                    <w:contextualSpacing/>
                    <w:jc w:val="center"/>
                    <w:rPr>
                      <w:rFonts w:ascii="Arial" w:hAnsi="Arial" w:cs="Arial"/>
                      <w:sz w:val="18"/>
                      <w:szCs w:val="18"/>
                    </w:rPr>
                  </w:pPr>
                  <w:r w:rsidRPr="003722AA">
                    <w:rPr>
                      <w:rFonts w:ascii="Arial" w:hAnsi="Arial" w:eastAsia="Arial" w:cs="Arial"/>
                      <w:sz w:val="18"/>
                      <w:szCs w:val="18"/>
                    </w:rPr>
                    <w:t>OPTIONAL</w:t>
                  </w:r>
                </w:p>
              </w:tc>
            </w:tr>
          </w:tbl>
          <w:p w:rsidRPr="002941B3" w:rsidR="00C333B9" w:rsidP="008F2475" w:rsidRDefault="00C333B9" w14:paraId="3D07E952" w14:textId="77777777">
            <w:pPr>
              <w:rPr>
                <w:rFonts w:ascii="Arial" w:hAnsi="Arial" w:eastAsia="Arial" w:cs="Arial"/>
                <w:color w:val="000000" w:themeColor="text1"/>
                <w:sz w:val="20"/>
                <w:szCs w:val="20"/>
              </w:rPr>
            </w:pPr>
            <w:r w:rsidRPr="002941B3">
              <w:rPr>
                <w:rFonts w:ascii="Arial" w:hAnsi="Arial" w:eastAsia="Arial" w:cs="Arial"/>
                <w:color w:val="000000" w:themeColor="text1"/>
                <w:sz w:val="20"/>
                <w:szCs w:val="20"/>
              </w:rPr>
              <w:t xml:space="preserve"> </w:t>
            </w:r>
          </w:p>
          <w:p w:rsidRPr="002941B3" w:rsidR="00104DD7" w:rsidP="008F2475" w:rsidRDefault="00104DD7" w14:paraId="194B8706" w14:textId="7CD647EE">
            <w:pPr>
              <w:rPr>
                <w:rFonts w:ascii="Arial" w:hAnsi="Arial" w:cs="Arial"/>
                <w:sz w:val="20"/>
                <w:szCs w:val="20"/>
              </w:rPr>
            </w:pPr>
            <w:r w:rsidRPr="002941B3">
              <w:rPr>
                <w:rFonts w:ascii="Arial" w:hAnsi="Arial" w:eastAsia="Arial" w:cs="Arial"/>
                <w:color w:val="000000" w:themeColor="text1"/>
                <w:sz w:val="20"/>
                <w:szCs w:val="20"/>
              </w:rPr>
              <w:t xml:space="preserve">For each Level of </w:t>
            </w:r>
            <w:proofErr w:type="gramStart"/>
            <w:r w:rsidRPr="002941B3">
              <w:rPr>
                <w:rFonts w:ascii="Arial" w:hAnsi="Arial" w:eastAsia="Arial" w:cs="Arial"/>
                <w:color w:val="000000" w:themeColor="text1"/>
                <w:sz w:val="20"/>
                <w:szCs w:val="20"/>
              </w:rPr>
              <w:t>study</w:t>
            </w:r>
            <w:proofErr w:type="gramEnd"/>
            <w:r w:rsidRPr="002941B3">
              <w:rPr>
                <w:rFonts w:ascii="Arial" w:hAnsi="Arial" w:eastAsia="Arial" w:cs="Arial"/>
                <w:color w:val="000000" w:themeColor="text1"/>
                <w:sz w:val="20"/>
                <w:szCs w:val="20"/>
              </w:rPr>
              <w:t xml:space="preserve"> you will take the equivalent of 120 credits</w:t>
            </w:r>
            <w:r w:rsidRPr="002941B3" w:rsidR="00924932">
              <w:rPr>
                <w:rFonts w:ascii="Arial" w:hAnsi="Arial" w:eastAsia="Arial" w:cs="Arial"/>
                <w:color w:val="000000" w:themeColor="text1"/>
                <w:sz w:val="20"/>
                <w:szCs w:val="20"/>
              </w:rPr>
              <w:t xml:space="preserve"> per year and 60 credits per Semester.</w:t>
            </w:r>
          </w:p>
        </w:tc>
      </w:tr>
    </w:tbl>
    <w:p w:rsidRPr="002941B3" w:rsidR="00C333B9" w:rsidP="00C333B9" w:rsidRDefault="00C333B9" w14:paraId="07F92D07" w14:textId="28231405">
      <w:pPr>
        <w:rPr>
          <w:rFonts w:ascii="Arial" w:hAnsi="Arial" w:cs="Arial"/>
          <w:sz w:val="20"/>
          <w:szCs w:val="20"/>
        </w:rPr>
      </w:pPr>
      <w:r w:rsidRPr="002941B3">
        <w:rPr>
          <w:rFonts w:ascii="Arial" w:hAnsi="Arial" w:eastAsia="Arial" w:cs="Arial"/>
          <w:color w:val="000000" w:themeColor="text1"/>
          <w:sz w:val="20"/>
          <w:szCs w:val="20"/>
        </w:rPr>
        <w:lastRenderedPageBreak/>
        <w:t xml:space="preserve"> </w:t>
      </w:r>
    </w:p>
    <w:p w:rsidRPr="002941B3" w:rsidR="00C333B9" w:rsidP="00C333B9" w:rsidRDefault="00C333B9" w14:paraId="7D4116B1" w14:textId="77777777">
      <w:pPr>
        <w:rPr>
          <w:rFonts w:ascii="Arial" w:hAnsi="Arial" w:cs="Arial"/>
          <w:sz w:val="20"/>
          <w:szCs w:val="20"/>
        </w:rPr>
      </w:pPr>
      <w:r w:rsidRPr="002941B3">
        <w:rPr>
          <w:rFonts w:ascii="Arial" w:hAnsi="Arial" w:eastAsia="Arial" w:cs="Arial"/>
          <w:b/>
          <w:bCs/>
          <w:color w:val="000000" w:themeColor="text1"/>
          <w:sz w:val="20"/>
          <w:szCs w:val="20"/>
        </w:rPr>
        <w:t>Section B - Course Overview</w:t>
      </w:r>
    </w:p>
    <w:p w:rsidRPr="002941B3" w:rsidR="00C333B9" w:rsidP="00C333B9" w:rsidRDefault="00C333B9" w14:paraId="45108A7F" w14:textId="77777777">
      <w:pPr>
        <w:rPr>
          <w:rFonts w:ascii="Arial" w:hAnsi="Arial" w:cs="Arial"/>
          <w:sz w:val="20"/>
          <w:szCs w:val="20"/>
        </w:rPr>
      </w:pPr>
      <w:r w:rsidRPr="002941B3">
        <w:rPr>
          <w:rFonts w:ascii="Arial" w:hAnsi="Arial" w:eastAsia="Arial" w:cs="Arial"/>
          <w:color w:val="000000" w:themeColor="text1"/>
          <w:sz w:val="20"/>
          <w:szCs w:val="20"/>
        </w:rPr>
        <w:t xml:space="preserve"> </w:t>
      </w:r>
    </w:p>
    <w:tbl>
      <w:tblPr>
        <w:tblW w:w="0" w:type="auto"/>
        <w:tblLayout w:type="fixed"/>
        <w:tblLook w:val="06A0" w:firstRow="1" w:lastRow="0" w:firstColumn="1" w:lastColumn="0" w:noHBand="1" w:noVBand="1"/>
      </w:tblPr>
      <w:tblGrid>
        <w:gridCol w:w="9015"/>
      </w:tblGrid>
      <w:tr w:rsidRPr="002941B3" w:rsidR="00C333B9" w:rsidTr="1ECC3AFB" w14:paraId="54C99E99" w14:textId="77777777">
        <w:tc>
          <w:tcPr>
            <w:tcW w:w="9015" w:type="dxa"/>
            <w:tcBorders>
              <w:top w:val="single" w:color="auto" w:sz="8" w:space="0"/>
              <w:left w:val="single" w:color="auto" w:sz="8" w:space="0"/>
              <w:bottom w:val="single" w:color="auto" w:sz="8" w:space="0"/>
              <w:right w:val="single" w:color="auto" w:sz="8" w:space="0"/>
            </w:tcBorders>
          </w:tcPr>
          <w:p w:rsidRPr="002941B3" w:rsidR="008D2B57" w:rsidP="008D2B57" w:rsidRDefault="00C333B9" w14:paraId="287F4789" w14:textId="77777777">
            <w:pPr>
              <w:spacing w:line="240" w:lineRule="auto"/>
              <w:contextualSpacing/>
              <w:rPr>
                <w:rFonts w:ascii="Arial" w:hAnsi="Arial" w:cs="Arial"/>
                <w:sz w:val="20"/>
                <w:szCs w:val="20"/>
              </w:rPr>
            </w:pPr>
            <w:r w:rsidRPr="002941B3">
              <w:rPr>
                <w:rFonts w:ascii="Arial" w:hAnsi="Arial" w:eastAsia="Arial" w:cs="Arial"/>
                <w:i/>
                <w:iCs/>
                <w:color w:val="000000" w:themeColor="text1"/>
                <w:sz w:val="20"/>
                <w:szCs w:val="20"/>
              </w:rPr>
              <w:t xml:space="preserve"> </w:t>
            </w:r>
          </w:p>
          <w:p w:rsidRPr="002941B3" w:rsidR="00C333B9" w:rsidP="008D2B57" w:rsidRDefault="00C333B9" w14:paraId="21C1DC64" w14:textId="798CC570">
            <w:pPr>
              <w:spacing w:line="240" w:lineRule="auto"/>
              <w:contextualSpacing/>
              <w:rPr>
                <w:rFonts w:ascii="Arial" w:hAnsi="Arial" w:cs="Arial"/>
                <w:sz w:val="20"/>
                <w:szCs w:val="20"/>
              </w:rPr>
            </w:pPr>
            <w:r w:rsidRPr="002941B3">
              <w:rPr>
                <w:rFonts w:ascii="Arial" w:hAnsi="Arial" w:eastAsia="Arial" w:cs="Arial"/>
                <w:color w:val="000000" w:themeColor="text1"/>
                <w:sz w:val="20"/>
                <w:szCs w:val="20"/>
              </w:rPr>
              <w:t>LCCM’s new BA Commercial Music degree provides a comprehensive but customisable award for modern music makers with optional pathways suited to solo vocalists and rappers,</w:t>
            </w:r>
            <w:r w:rsidRPr="002941B3" w:rsidR="696223C6">
              <w:rPr>
                <w:rFonts w:ascii="Arial" w:hAnsi="Arial" w:eastAsia="Arial" w:cs="Arial"/>
                <w:color w:val="000000" w:themeColor="text1"/>
                <w:sz w:val="20"/>
                <w:szCs w:val="20"/>
              </w:rPr>
              <w:t xml:space="preserve"> hip-hop and </w:t>
            </w:r>
            <w:r w:rsidRPr="002941B3" w:rsidR="5C94F6FE">
              <w:rPr>
                <w:rFonts w:ascii="Arial" w:hAnsi="Arial" w:eastAsia="Arial" w:cs="Arial"/>
                <w:color w:val="000000" w:themeColor="text1"/>
                <w:sz w:val="20"/>
                <w:szCs w:val="20"/>
              </w:rPr>
              <w:t>electronic music</w:t>
            </w:r>
            <w:r w:rsidRPr="002941B3">
              <w:rPr>
                <w:rFonts w:ascii="Arial" w:hAnsi="Arial" w:eastAsia="Arial" w:cs="Arial"/>
                <w:color w:val="000000" w:themeColor="text1"/>
                <w:sz w:val="20"/>
                <w:szCs w:val="20"/>
              </w:rPr>
              <w:t xml:space="preserve"> producers</w:t>
            </w:r>
            <w:r w:rsidRPr="002941B3" w:rsidR="506165D0">
              <w:rPr>
                <w:rFonts w:ascii="Arial" w:hAnsi="Arial" w:eastAsia="Arial" w:cs="Arial"/>
                <w:color w:val="000000" w:themeColor="text1"/>
                <w:sz w:val="20"/>
                <w:szCs w:val="20"/>
              </w:rPr>
              <w:t>,</w:t>
            </w:r>
            <w:r w:rsidRPr="002941B3">
              <w:rPr>
                <w:rFonts w:ascii="Arial" w:hAnsi="Arial" w:eastAsia="Arial" w:cs="Arial"/>
                <w:color w:val="000000" w:themeColor="text1"/>
                <w:sz w:val="20"/>
                <w:szCs w:val="20"/>
              </w:rPr>
              <w:t xml:space="preserve"> ambitious DIY artists, hands-on A&amp;</w:t>
            </w:r>
            <w:proofErr w:type="gramStart"/>
            <w:r w:rsidRPr="002941B3">
              <w:rPr>
                <w:rFonts w:ascii="Arial" w:hAnsi="Arial" w:eastAsia="Arial" w:cs="Arial"/>
                <w:color w:val="000000" w:themeColor="text1"/>
                <w:sz w:val="20"/>
                <w:szCs w:val="20"/>
              </w:rPr>
              <w:t>R</w:t>
            </w:r>
            <w:proofErr w:type="gramEnd"/>
            <w:r w:rsidRPr="002941B3">
              <w:rPr>
                <w:rFonts w:ascii="Arial" w:hAnsi="Arial" w:eastAsia="Arial" w:cs="Arial"/>
                <w:color w:val="000000" w:themeColor="text1"/>
                <w:sz w:val="20"/>
                <w:szCs w:val="20"/>
              </w:rPr>
              <w:t xml:space="preserve"> or executive producers. The new degree combines the best knowledge and expertise from LCCM’s long running music performance &amp; production degree combined with elements of music business and </w:t>
            </w:r>
            <w:r w:rsidRPr="002941B3" w:rsidR="714D3212">
              <w:rPr>
                <w:rFonts w:ascii="Arial" w:hAnsi="Arial" w:eastAsia="Arial" w:cs="Arial"/>
                <w:color w:val="000000" w:themeColor="text1"/>
                <w:sz w:val="20"/>
                <w:szCs w:val="20"/>
              </w:rPr>
              <w:t xml:space="preserve">modern </w:t>
            </w:r>
            <w:r w:rsidRPr="002941B3">
              <w:rPr>
                <w:rFonts w:ascii="Arial" w:hAnsi="Arial" w:eastAsia="Arial" w:cs="Arial"/>
                <w:color w:val="000000" w:themeColor="text1"/>
                <w:sz w:val="20"/>
                <w:szCs w:val="20"/>
              </w:rPr>
              <w:t xml:space="preserve">recording techniques. In keeping with trends in the industry and marketplace there is less emphasis on music theory and </w:t>
            </w:r>
            <w:r w:rsidRPr="002941B3" w:rsidR="198A4214">
              <w:rPr>
                <w:rFonts w:ascii="Arial" w:hAnsi="Arial" w:eastAsia="Arial" w:cs="Arial"/>
                <w:color w:val="000000" w:themeColor="text1"/>
                <w:sz w:val="20"/>
                <w:szCs w:val="20"/>
              </w:rPr>
              <w:t>traditional</w:t>
            </w:r>
            <w:r w:rsidRPr="002941B3">
              <w:rPr>
                <w:rFonts w:ascii="Arial" w:hAnsi="Arial" w:eastAsia="Arial" w:cs="Arial"/>
                <w:color w:val="000000" w:themeColor="text1"/>
                <w:sz w:val="20"/>
                <w:szCs w:val="20"/>
              </w:rPr>
              <w:t xml:space="preserve"> instrumentation. The programme brings together </w:t>
            </w:r>
            <w:r w:rsidRPr="002941B3" w:rsidR="005F5B90">
              <w:rPr>
                <w:rFonts w:ascii="Arial" w:hAnsi="Arial" w:eastAsia="Arial" w:cs="Arial"/>
                <w:color w:val="000000" w:themeColor="text1"/>
                <w:sz w:val="20"/>
                <w:szCs w:val="20"/>
              </w:rPr>
              <w:t>Compulsory</w:t>
            </w:r>
            <w:r w:rsidRPr="002941B3">
              <w:rPr>
                <w:rFonts w:ascii="Arial" w:hAnsi="Arial" w:eastAsia="Arial" w:cs="Arial"/>
                <w:color w:val="000000" w:themeColor="text1"/>
                <w:sz w:val="20"/>
                <w:szCs w:val="20"/>
              </w:rPr>
              <w:t xml:space="preserve"> and optional modules that are nearly all cross-programme with other degrees at LCCM enabling modern music makers to meet and collaborate with peers across the college. </w:t>
            </w:r>
          </w:p>
          <w:p w:rsidRPr="002941B3" w:rsidR="00C333B9" w:rsidP="1ECC3AFB" w:rsidRDefault="57A63EB2" w14:paraId="4F77143B" w14:textId="023D190C">
            <w:pPr>
              <w:rPr>
                <w:rFonts w:ascii="Arial" w:hAnsi="Arial" w:cs="Arial"/>
                <w:sz w:val="20"/>
                <w:szCs w:val="20"/>
              </w:rPr>
            </w:pPr>
            <w:r w:rsidRPr="002941B3">
              <w:rPr>
                <w:rFonts w:ascii="Arial" w:hAnsi="Arial" w:eastAsia="Arial" w:cs="Arial"/>
                <w:color w:val="000000" w:themeColor="text1"/>
                <w:sz w:val="20"/>
                <w:szCs w:val="20"/>
              </w:rPr>
              <w:t xml:space="preserve">There are </w:t>
            </w:r>
            <w:r w:rsidRPr="002941B3" w:rsidR="00407345">
              <w:rPr>
                <w:rFonts w:ascii="Arial" w:hAnsi="Arial" w:eastAsia="Arial" w:cs="Arial"/>
                <w:color w:val="000000" w:themeColor="text1"/>
                <w:sz w:val="20"/>
                <w:szCs w:val="20"/>
              </w:rPr>
              <w:t>Compulsory</w:t>
            </w:r>
            <w:r w:rsidRPr="002941B3">
              <w:rPr>
                <w:rFonts w:ascii="Arial" w:hAnsi="Arial" w:eastAsia="Arial" w:cs="Arial"/>
                <w:color w:val="000000" w:themeColor="text1"/>
                <w:sz w:val="20"/>
                <w:szCs w:val="20"/>
              </w:rPr>
              <w:t xml:space="preserve"> modules in music production, history of pop, artist branding &amp; audience development and music industry landscape. Beyond this there are flexible pathways which can be customised based on the profile of the student and music maker. A vocal performance pathway runs throughout as does a DAW based music production route. These paths can combine for example in the </w:t>
            </w:r>
            <w:proofErr w:type="spellStart"/>
            <w:r w:rsidRPr="002941B3">
              <w:rPr>
                <w:rFonts w:ascii="Arial" w:hAnsi="Arial" w:eastAsia="Arial" w:cs="Arial"/>
                <w:color w:val="000000" w:themeColor="text1"/>
                <w:sz w:val="20"/>
                <w:szCs w:val="20"/>
              </w:rPr>
              <w:t>Songwriting</w:t>
            </w:r>
            <w:proofErr w:type="spellEnd"/>
            <w:r w:rsidRPr="002941B3">
              <w:rPr>
                <w:rFonts w:ascii="Arial" w:hAnsi="Arial" w:eastAsia="Arial" w:cs="Arial"/>
                <w:color w:val="000000" w:themeColor="text1"/>
                <w:sz w:val="20"/>
                <w:szCs w:val="20"/>
              </w:rPr>
              <w:t xml:space="preserve"> &amp; Vocal Performance module which is designed for anyone making vocal led tracks even if the producer does not sing themselves. At every level it is possible to augment and build deeper industry knowledge through optional business modules.  </w:t>
            </w:r>
            <w:r w:rsidRPr="002941B3" w:rsidR="00C333B9">
              <w:rPr>
                <w:rFonts w:ascii="Arial" w:hAnsi="Arial" w:eastAsia="Arial" w:cs="Arial"/>
                <w:color w:val="000000" w:themeColor="text1"/>
                <w:sz w:val="20"/>
                <w:szCs w:val="20"/>
              </w:rPr>
              <w:t xml:space="preserve"> </w:t>
            </w:r>
          </w:p>
          <w:p w:rsidRPr="002941B3" w:rsidR="00C333B9" w:rsidP="008F2475" w:rsidRDefault="00C333B9" w14:paraId="66391C50" w14:textId="4587A60D">
            <w:pPr>
              <w:rPr>
                <w:rFonts w:ascii="Arial" w:hAnsi="Arial" w:eastAsia="Arial" w:cs="Arial"/>
                <w:color w:val="000000" w:themeColor="text1"/>
                <w:sz w:val="20"/>
                <w:szCs w:val="20"/>
              </w:rPr>
            </w:pPr>
            <w:r w:rsidRPr="002941B3">
              <w:rPr>
                <w:rFonts w:ascii="Arial" w:hAnsi="Arial" w:eastAsia="Arial" w:cs="Arial"/>
                <w:color w:val="000000" w:themeColor="text1"/>
                <w:sz w:val="20"/>
                <w:szCs w:val="20"/>
              </w:rPr>
              <w:t>The Foundation Year</w:t>
            </w:r>
            <w:r w:rsidRPr="002941B3" w:rsidR="12122509">
              <w:rPr>
                <w:rFonts w:ascii="Arial" w:hAnsi="Arial" w:eastAsia="Arial" w:cs="Arial"/>
                <w:color w:val="000000" w:themeColor="text1"/>
                <w:sz w:val="20"/>
                <w:szCs w:val="20"/>
              </w:rPr>
              <w:t>,</w:t>
            </w:r>
            <w:r w:rsidRPr="002941B3">
              <w:rPr>
                <w:rFonts w:ascii="Arial" w:hAnsi="Arial" w:eastAsia="Arial" w:cs="Arial"/>
                <w:color w:val="000000" w:themeColor="text1"/>
                <w:sz w:val="20"/>
                <w:szCs w:val="20"/>
              </w:rPr>
              <w:t xml:space="preserve"> if taken as part of the </w:t>
            </w:r>
            <w:r w:rsidRPr="002941B3" w:rsidR="396D74B9">
              <w:rPr>
                <w:rFonts w:ascii="Arial" w:hAnsi="Arial" w:eastAsia="Arial" w:cs="Arial"/>
                <w:color w:val="000000" w:themeColor="text1"/>
                <w:sz w:val="20"/>
                <w:szCs w:val="20"/>
              </w:rPr>
              <w:t>4-year</w:t>
            </w:r>
            <w:r w:rsidRPr="002941B3">
              <w:rPr>
                <w:rFonts w:ascii="Arial" w:hAnsi="Arial" w:eastAsia="Arial" w:cs="Arial"/>
                <w:color w:val="000000" w:themeColor="text1"/>
                <w:sz w:val="20"/>
                <w:szCs w:val="20"/>
              </w:rPr>
              <w:t xml:space="preserve"> degree is designed for candidates just starting in their musical journeys, ideally with a couple of music productions, </w:t>
            </w:r>
            <w:proofErr w:type="gramStart"/>
            <w:r w:rsidRPr="002941B3">
              <w:rPr>
                <w:rFonts w:ascii="Arial" w:hAnsi="Arial" w:eastAsia="Arial" w:cs="Arial"/>
                <w:color w:val="000000" w:themeColor="text1"/>
                <w:sz w:val="20"/>
                <w:szCs w:val="20"/>
              </w:rPr>
              <w:t>events</w:t>
            </w:r>
            <w:proofErr w:type="gramEnd"/>
            <w:r w:rsidRPr="002941B3">
              <w:rPr>
                <w:rFonts w:ascii="Arial" w:hAnsi="Arial" w:eastAsia="Arial" w:cs="Arial"/>
                <w:color w:val="000000" w:themeColor="text1"/>
                <w:sz w:val="20"/>
                <w:szCs w:val="20"/>
              </w:rPr>
              <w:t xml:space="preserve"> or relevant qualifications under their belt. </w:t>
            </w:r>
            <w:r w:rsidRPr="002941B3" w:rsidR="565BC7F1">
              <w:rPr>
                <w:rFonts w:ascii="Arial" w:hAnsi="Arial" w:eastAsia="Arial" w:cs="Arial"/>
                <w:color w:val="000000" w:themeColor="text1"/>
                <w:sz w:val="20"/>
                <w:szCs w:val="20"/>
              </w:rPr>
              <w:t xml:space="preserve">Foundation students will gain the skills they individually need with no one-size-fits-all curriculum design. Instead of </w:t>
            </w:r>
            <w:r w:rsidRPr="002941B3" w:rsidR="00407345">
              <w:rPr>
                <w:rFonts w:ascii="Arial" w:hAnsi="Arial" w:eastAsia="Arial" w:cs="Arial"/>
                <w:color w:val="000000" w:themeColor="text1"/>
                <w:sz w:val="20"/>
                <w:szCs w:val="20"/>
              </w:rPr>
              <w:t>Compulsory</w:t>
            </w:r>
            <w:r w:rsidRPr="002941B3" w:rsidR="565BC7F1">
              <w:rPr>
                <w:rFonts w:ascii="Arial" w:hAnsi="Arial" w:eastAsia="Arial" w:cs="Arial"/>
                <w:color w:val="000000" w:themeColor="text1"/>
                <w:sz w:val="20"/>
                <w:szCs w:val="20"/>
              </w:rPr>
              <w:t xml:space="preserve"> options for everyone at Foundation, students at application &amp; offer stage will be assessed and given a recommended </w:t>
            </w:r>
            <w:r w:rsidRPr="002941B3" w:rsidR="00407345">
              <w:rPr>
                <w:rFonts w:ascii="Arial" w:hAnsi="Arial" w:eastAsia="Arial" w:cs="Arial"/>
                <w:color w:val="000000" w:themeColor="text1"/>
                <w:sz w:val="20"/>
                <w:szCs w:val="20"/>
              </w:rPr>
              <w:t>Compulsory</w:t>
            </w:r>
            <w:r w:rsidRPr="002941B3" w:rsidR="565BC7F1">
              <w:rPr>
                <w:rFonts w:ascii="Arial" w:hAnsi="Arial" w:eastAsia="Arial" w:cs="Arial"/>
                <w:color w:val="000000" w:themeColor="text1"/>
                <w:sz w:val="20"/>
                <w:szCs w:val="20"/>
              </w:rPr>
              <w:t xml:space="preserve"> &amp; optional foundation programme within a Personalised Learning Plan.  </w:t>
            </w:r>
            <w:r w:rsidRPr="002941B3" w:rsidR="5CC25E55">
              <w:rPr>
                <w:rFonts w:ascii="Arial" w:hAnsi="Arial" w:eastAsia="Arial" w:cs="Arial"/>
                <w:color w:val="000000" w:themeColor="text1"/>
                <w:sz w:val="20"/>
                <w:szCs w:val="20"/>
              </w:rPr>
              <w:t>Possible</w:t>
            </w:r>
            <w:r w:rsidRPr="002941B3" w:rsidR="565BC7F1">
              <w:rPr>
                <w:rFonts w:ascii="Arial" w:hAnsi="Arial" w:eastAsia="Arial" w:cs="Arial"/>
                <w:color w:val="000000" w:themeColor="text1"/>
                <w:sz w:val="20"/>
                <w:szCs w:val="20"/>
              </w:rPr>
              <w:t xml:space="preserve"> recommended </w:t>
            </w:r>
            <w:r w:rsidRPr="002941B3" w:rsidR="00407345">
              <w:rPr>
                <w:rFonts w:ascii="Arial" w:hAnsi="Arial" w:eastAsia="Arial" w:cs="Arial"/>
                <w:color w:val="000000" w:themeColor="text1"/>
                <w:sz w:val="20"/>
                <w:szCs w:val="20"/>
              </w:rPr>
              <w:t>compulsory</w:t>
            </w:r>
            <w:r w:rsidRPr="002941B3">
              <w:rPr>
                <w:rFonts w:ascii="Arial" w:hAnsi="Arial" w:eastAsia="Arial" w:cs="Arial"/>
                <w:color w:val="000000" w:themeColor="text1"/>
                <w:sz w:val="20"/>
                <w:szCs w:val="20"/>
              </w:rPr>
              <w:t xml:space="preserve"> modules in</w:t>
            </w:r>
            <w:r w:rsidRPr="002941B3" w:rsidR="41EF7E56">
              <w:rPr>
                <w:rFonts w:ascii="Arial" w:hAnsi="Arial" w:eastAsia="Arial" w:cs="Arial"/>
                <w:color w:val="000000" w:themeColor="text1"/>
                <w:sz w:val="20"/>
                <w:szCs w:val="20"/>
              </w:rPr>
              <w:t>clude</w:t>
            </w:r>
            <w:r w:rsidRPr="002941B3">
              <w:rPr>
                <w:rFonts w:ascii="Arial" w:hAnsi="Arial" w:eastAsia="Arial" w:cs="Arial"/>
                <w:color w:val="000000" w:themeColor="text1"/>
                <w:sz w:val="20"/>
                <w:szCs w:val="20"/>
              </w:rPr>
              <w:t xml:space="preserve"> academic skills and an introduction to music technology and copyright law </w:t>
            </w:r>
            <w:r w:rsidRPr="002941B3" w:rsidR="1E3F3427">
              <w:rPr>
                <w:rFonts w:ascii="Arial" w:hAnsi="Arial" w:eastAsia="Arial" w:cs="Arial"/>
                <w:color w:val="000000" w:themeColor="text1"/>
                <w:sz w:val="20"/>
                <w:szCs w:val="20"/>
              </w:rPr>
              <w:t>to</w:t>
            </w:r>
            <w:r w:rsidRPr="002941B3">
              <w:rPr>
                <w:rFonts w:ascii="Arial" w:hAnsi="Arial" w:eastAsia="Arial" w:cs="Arial"/>
                <w:color w:val="000000" w:themeColor="text1"/>
                <w:sz w:val="20"/>
                <w:szCs w:val="20"/>
              </w:rPr>
              <w:t xml:space="preserve"> ensure you are ready to continue your studies at Level 4 and throughout the rest of the degree. This is a good level to try out optional modules in performance, recording, music theory or music marketing and find the right fit for you.</w:t>
            </w:r>
            <w:r w:rsidRPr="002941B3" w:rsidR="4B6ACBFC">
              <w:rPr>
                <w:rFonts w:ascii="Arial" w:hAnsi="Arial" w:eastAsia="Arial" w:cs="Arial"/>
                <w:color w:val="000000" w:themeColor="text1"/>
                <w:sz w:val="20"/>
                <w:szCs w:val="20"/>
              </w:rPr>
              <w:t xml:space="preserve"> Whilst all modules are optional at Foundation Level your offer of place may depend on you taking certain modules as recommended by the programme team based on their observations at audit</w:t>
            </w:r>
            <w:r w:rsidRPr="002941B3" w:rsidR="38BB3AF2">
              <w:rPr>
                <w:rFonts w:ascii="Arial" w:hAnsi="Arial" w:eastAsia="Arial" w:cs="Arial"/>
                <w:color w:val="000000" w:themeColor="text1"/>
                <w:sz w:val="20"/>
                <w:szCs w:val="20"/>
              </w:rPr>
              <w:t>ion</w:t>
            </w:r>
            <w:r w:rsidRPr="002941B3" w:rsidR="4B6ACBFC">
              <w:rPr>
                <w:rFonts w:ascii="Arial" w:hAnsi="Arial" w:eastAsia="Arial" w:cs="Arial"/>
                <w:color w:val="000000" w:themeColor="text1"/>
                <w:sz w:val="20"/>
                <w:szCs w:val="20"/>
              </w:rPr>
              <w:t xml:space="preserve">. </w:t>
            </w:r>
          </w:p>
          <w:p w:rsidRPr="002941B3" w:rsidR="00C333B9" w:rsidP="008F2475" w:rsidRDefault="00C333B9" w14:paraId="76A9A4FD" w14:textId="48B273B1">
            <w:pPr>
              <w:rPr>
                <w:rFonts w:ascii="Arial" w:hAnsi="Arial" w:cs="Arial"/>
                <w:sz w:val="20"/>
                <w:szCs w:val="20"/>
              </w:rPr>
            </w:pPr>
            <w:r w:rsidRPr="002941B3">
              <w:rPr>
                <w:rFonts w:ascii="Arial" w:hAnsi="Arial" w:eastAsia="Arial" w:cs="Arial"/>
                <w:color w:val="000000" w:themeColor="text1"/>
                <w:sz w:val="20"/>
                <w:szCs w:val="20"/>
              </w:rPr>
              <w:t xml:space="preserve">At Level 4 the </w:t>
            </w:r>
            <w:r w:rsidRPr="002941B3" w:rsidR="00407345">
              <w:rPr>
                <w:rFonts w:ascii="Arial" w:hAnsi="Arial" w:eastAsia="Arial" w:cs="Arial"/>
                <w:color w:val="000000" w:themeColor="text1"/>
                <w:sz w:val="20"/>
                <w:szCs w:val="20"/>
              </w:rPr>
              <w:t>compulsory</w:t>
            </w:r>
            <w:r w:rsidRPr="002941B3">
              <w:rPr>
                <w:rFonts w:ascii="Arial" w:hAnsi="Arial" w:eastAsia="Arial" w:cs="Arial"/>
                <w:color w:val="000000" w:themeColor="text1"/>
                <w:sz w:val="20"/>
                <w:szCs w:val="20"/>
              </w:rPr>
              <w:t xml:space="preserve"> modules are orientated to the creative music maker who also wants to learn the essentials of the industry. You will learn the key workings of industry organisations as well </w:t>
            </w:r>
            <w:r w:rsidRPr="002941B3">
              <w:rPr>
                <w:rFonts w:ascii="Arial" w:hAnsi="Arial" w:eastAsia="Arial" w:cs="Arial"/>
                <w:color w:val="000000" w:themeColor="text1"/>
                <w:sz w:val="20"/>
                <w:szCs w:val="20"/>
              </w:rPr>
              <w:lastRenderedPageBreak/>
              <w:t xml:space="preserve">as the history of pop music as well as gaining essential experience in music programming. Optional pathways can take you on a creative or business direction or a combination of both. </w:t>
            </w:r>
          </w:p>
          <w:p w:rsidRPr="002941B3" w:rsidR="00C333B9" w:rsidP="008F2475" w:rsidRDefault="00C333B9" w14:paraId="608E3F62" w14:textId="5483FA54">
            <w:pPr>
              <w:rPr>
                <w:rFonts w:ascii="Arial" w:hAnsi="Arial" w:cs="Arial"/>
                <w:sz w:val="20"/>
                <w:szCs w:val="20"/>
              </w:rPr>
            </w:pPr>
            <w:r w:rsidRPr="002941B3">
              <w:rPr>
                <w:rFonts w:ascii="Arial" w:hAnsi="Arial" w:eastAsia="Arial" w:cs="Arial"/>
                <w:color w:val="000000" w:themeColor="text1"/>
                <w:sz w:val="20"/>
                <w:szCs w:val="20"/>
              </w:rPr>
              <w:t xml:space="preserve">As a rapper or </w:t>
            </w:r>
            <w:proofErr w:type="gramStart"/>
            <w:r w:rsidRPr="002941B3">
              <w:rPr>
                <w:rFonts w:ascii="Arial" w:hAnsi="Arial" w:eastAsia="Arial" w:cs="Arial"/>
                <w:color w:val="000000" w:themeColor="text1"/>
                <w:sz w:val="20"/>
                <w:szCs w:val="20"/>
              </w:rPr>
              <w:t>vocalist</w:t>
            </w:r>
            <w:proofErr w:type="gramEnd"/>
            <w:r w:rsidRPr="002941B3">
              <w:rPr>
                <w:rFonts w:ascii="Arial" w:hAnsi="Arial" w:eastAsia="Arial" w:cs="Arial"/>
                <w:color w:val="000000" w:themeColor="text1"/>
                <w:sz w:val="20"/>
                <w:szCs w:val="20"/>
              </w:rPr>
              <w:t xml:space="preserve"> you might like to combine </w:t>
            </w:r>
            <w:r w:rsidRPr="002941B3" w:rsidR="734F85E3">
              <w:rPr>
                <w:rFonts w:ascii="Arial" w:hAnsi="Arial" w:eastAsia="Arial" w:cs="Arial"/>
                <w:color w:val="000000" w:themeColor="text1"/>
                <w:sz w:val="20"/>
                <w:szCs w:val="20"/>
              </w:rPr>
              <w:t>the vocal performance pathway with</w:t>
            </w:r>
            <w:r w:rsidRPr="002941B3" w:rsidR="5BBEC47D">
              <w:rPr>
                <w:rFonts w:ascii="Arial" w:hAnsi="Arial" w:eastAsia="Arial" w:cs="Arial"/>
                <w:color w:val="000000" w:themeColor="text1"/>
                <w:sz w:val="20"/>
                <w:szCs w:val="20"/>
              </w:rPr>
              <w:t xml:space="preserve"> modules in</w:t>
            </w:r>
            <w:r w:rsidRPr="002941B3" w:rsidR="734F85E3">
              <w:rPr>
                <w:rFonts w:ascii="Arial" w:hAnsi="Arial" w:eastAsia="Arial" w:cs="Arial"/>
                <w:color w:val="000000" w:themeColor="text1"/>
                <w:sz w:val="20"/>
                <w:szCs w:val="20"/>
              </w:rPr>
              <w:t xml:space="preserve"> </w:t>
            </w:r>
            <w:proofErr w:type="spellStart"/>
            <w:r w:rsidRPr="002941B3" w:rsidR="25B9A989">
              <w:rPr>
                <w:rFonts w:ascii="Arial" w:hAnsi="Arial" w:eastAsia="Arial" w:cs="Arial"/>
                <w:color w:val="000000" w:themeColor="text1"/>
                <w:sz w:val="20"/>
                <w:szCs w:val="20"/>
              </w:rPr>
              <w:t>S</w:t>
            </w:r>
            <w:r w:rsidRPr="002941B3" w:rsidR="7A5CADF7">
              <w:rPr>
                <w:rFonts w:ascii="Arial" w:hAnsi="Arial" w:eastAsia="Arial" w:cs="Arial"/>
                <w:color w:val="000000" w:themeColor="text1"/>
                <w:sz w:val="20"/>
                <w:szCs w:val="20"/>
              </w:rPr>
              <w:t>ongwriting</w:t>
            </w:r>
            <w:proofErr w:type="spellEnd"/>
            <w:r w:rsidRPr="002941B3" w:rsidR="7A5CADF7">
              <w:rPr>
                <w:rFonts w:ascii="Arial" w:hAnsi="Arial" w:eastAsia="Arial" w:cs="Arial"/>
                <w:color w:val="000000" w:themeColor="text1"/>
                <w:sz w:val="20"/>
                <w:szCs w:val="20"/>
              </w:rPr>
              <w:t xml:space="preserve"> &amp; </w:t>
            </w:r>
            <w:r w:rsidRPr="002941B3" w:rsidR="080AFDE0">
              <w:rPr>
                <w:rFonts w:ascii="Arial" w:hAnsi="Arial" w:eastAsia="Arial" w:cs="Arial"/>
                <w:color w:val="000000" w:themeColor="text1"/>
                <w:sz w:val="20"/>
                <w:szCs w:val="20"/>
              </w:rPr>
              <w:t>C</w:t>
            </w:r>
            <w:r w:rsidRPr="002941B3" w:rsidR="7A5CADF7">
              <w:rPr>
                <w:rFonts w:ascii="Arial" w:hAnsi="Arial" w:eastAsia="Arial" w:cs="Arial"/>
                <w:color w:val="000000" w:themeColor="text1"/>
                <w:sz w:val="20"/>
                <w:szCs w:val="20"/>
              </w:rPr>
              <w:t xml:space="preserve">ollaborative </w:t>
            </w:r>
            <w:r w:rsidRPr="002941B3" w:rsidR="447ECE68">
              <w:rPr>
                <w:rFonts w:ascii="Arial" w:hAnsi="Arial" w:eastAsia="Arial" w:cs="Arial"/>
                <w:color w:val="000000" w:themeColor="text1"/>
                <w:sz w:val="20"/>
                <w:szCs w:val="20"/>
              </w:rPr>
              <w:t>P</w:t>
            </w:r>
            <w:r w:rsidRPr="002941B3" w:rsidR="7A5CADF7">
              <w:rPr>
                <w:rFonts w:ascii="Arial" w:hAnsi="Arial" w:eastAsia="Arial" w:cs="Arial"/>
                <w:color w:val="000000" w:themeColor="text1"/>
                <w:sz w:val="20"/>
                <w:szCs w:val="20"/>
              </w:rPr>
              <w:t>ractice,</w:t>
            </w:r>
            <w:r w:rsidRPr="002941B3">
              <w:rPr>
                <w:rFonts w:ascii="Arial" w:hAnsi="Arial" w:eastAsia="Arial" w:cs="Arial"/>
                <w:color w:val="000000" w:themeColor="text1"/>
                <w:sz w:val="20"/>
                <w:szCs w:val="20"/>
              </w:rPr>
              <w:t xml:space="preserve"> Artist Development</w:t>
            </w:r>
            <w:r w:rsidRPr="002941B3" w:rsidR="0F54F60E">
              <w:rPr>
                <w:rFonts w:ascii="Arial" w:hAnsi="Arial" w:eastAsia="Arial" w:cs="Arial"/>
                <w:color w:val="000000" w:themeColor="text1"/>
                <w:sz w:val="20"/>
                <w:szCs w:val="20"/>
              </w:rPr>
              <w:t xml:space="preserve"> and</w:t>
            </w:r>
            <w:r w:rsidRPr="002941B3" w:rsidR="14DD7BD1">
              <w:rPr>
                <w:rFonts w:ascii="Arial" w:hAnsi="Arial" w:eastAsia="Arial" w:cs="Arial"/>
                <w:color w:val="000000" w:themeColor="text1"/>
                <w:sz w:val="20"/>
                <w:szCs w:val="20"/>
              </w:rPr>
              <w:t xml:space="preserve"> </w:t>
            </w:r>
            <w:r w:rsidRPr="002941B3">
              <w:rPr>
                <w:rFonts w:ascii="Arial" w:hAnsi="Arial" w:eastAsia="Arial" w:cs="Arial"/>
                <w:color w:val="000000" w:themeColor="text1"/>
                <w:sz w:val="20"/>
                <w:szCs w:val="20"/>
              </w:rPr>
              <w:t>Music Industry News.</w:t>
            </w:r>
            <w:r w:rsidRPr="002941B3" w:rsidR="37E50871">
              <w:rPr>
                <w:rFonts w:ascii="Arial" w:hAnsi="Arial" w:eastAsia="Arial" w:cs="Arial"/>
                <w:color w:val="000000" w:themeColor="text1"/>
                <w:sz w:val="20"/>
                <w:szCs w:val="20"/>
              </w:rPr>
              <w:t xml:space="preserve"> </w:t>
            </w:r>
            <w:r w:rsidRPr="002941B3">
              <w:rPr>
                <w:rFonts w:ascii="Arial" w:hAnsi="Arial" w:eastAsia="Arial" w:cs="Arial"/>
                <w:color w:val="000000" w:themeColor="text1"/>
                <w:sz w:val="20"/>
                <w:szCs w:val="20"/>
              </w:rPr>
              <w:t xml:space="preserve">A producer pathway might </w:t>
            </w:r>
            <w:r w:rsidRPr="002941B3" w:rsidR="529E1E07">
              <w:rPr>
                <w:rFonts w:ascii="Arial" w:hAnsi="Arial" w:eastAsia="Arial" w:cs="Arial"/>
                <w:color w:val="000000" w:themeColor="text1"/>
                <w:sz w:val="20"/>
                <w:szCs w:val="20"/>
              </w:rPr>
              <w:t>explore</w:t>
            </w:r>
            <w:r w:rsidRPr="002941B3">
              <w:rPr>
                <w:rFonts w:ascii="Arial" w:hAnsi="Arial" w:eastAsia="Arial" w:cs="Arial"/>
                <w:color w:val="000000" w:themeColor="text1"/>
                <w:sz w:val="20"/>
                <w:szCs w:val="20"/>
              </w:rPr>
              <w:t xml:space="preserve"> Mix Concepts whilst also learning about </w:t>
            </w:r>
            <w:r w:rsidRPr="002941B3" w:rsidR="083A5057">
              <w:rPr>
                <w:rFonts w:ascii="Arial" w:hAnsi="Arial" w:eastAsia="Arial" w:cs="Arial"/>
                <w:color w:val="000000" w:themeColor="text1"/>
                <w:sz w:val="20"/>
                <w:szCs w:val="20"/>
              </w:rPr>
              <w:t xml:space="preserve">the Streaming Economy, </w:t>
            </w:r>
            <w:r w:rsidRPr="002941B3">
              <w:rPr>
                <w:rFonts w:ascii="Arial" w:hAnsi="Arial" w:eastAsia="Arial" w:cs="Arial"/>
                <w:color w:val="000000" w:themeColor="text1"/>
                <w:sz w:val="20"/>
                <w:szCs w:val="20"/>
              </w:rPr>
              <w:t xml:space="preserve">Digital Trends and Artist Development. If you see yourself </w:t>
            </w:r>
            <w:r w:rsidRPr="002941B3" w:rsidR="16B348E8">
              <w:rPr>
                <w:rFonts w:ascii="Arial" w:hAnsi="Arial" w:eastAsia="Arial" w:cs="Arial"/>
                <w:color w:val="000000" w:themeColor="text1"/>
                <w:sz w:val="20"/>
                <w:szCs w:val="20"/>
              </w:rPr>
              <w:t xml:space="preserve">more </w:t>
            </w:r>
            <w:r w:rsidRPr="002941B3">
              <w:rPr>
                <w:rFonts w:ascii="Arial" w:hAnsi="Arial" w:eastAsia="Arial" w:cs="Arial"/>
                <w:color w:val="000000" w:themeColor="text1"/>
                <w:sz w:val="20"/>
                <w:szCs w:val="20"/>
              </w:rPr>
              <w:t xml:space="preserve">as a producer entrepreneur in the vein of Jimmy </w:t>
            </w:r>
            <w:proofErr w:type="spellStart"/>
            <w:proofErr w:type="gramStart"/>
            <w:r w:rsidRPr="002941B3">
              <w:rPr>
                <w:rFonts w:ascii="Arial" w:hAnsi="Arial" w:eastAsia="Arial" w:cs="Arial"/>
                <w:color w:val="000000" w:themeColor="text1"/>
                <w:sz w:val="20"/>
                <w:szCs w:val="20"/>
              </w:rPr>
              <w:t>Iovine</w:t>
            </w:r>
            <w:proofErr w:type="spellEnd"/>
            <w:proofErr w:type="gramEnd"/>
            <w:r w:rsidRPr="002941B3">
              <w:rPr>
                <w:rFonts w:ascii="Arial" w:hAnsi="Arial" w:eastAsia="Arial" w:cs="Arial"/>
                <w:color w:val="000000" w:themeColor="text1"/>
                <w:sz w:val="20"/>
                <w:szCs w:val="20"/>
              </w:rPr>
              <w:t xml:space="preserve"> you might switch out Mix Concepts for learning about the Rights &amp; Royalties for labels and publishers.</w:t>
            </w:r>
          </w:p>
          <w:p w:rsidRPr="002941B3" w:rsidR="00C333B9" w:rsidP="008F2475" w:rsidRDefault="00C333B9" w14:paraId="5FA9DC97" w14:textId="43D90FD1">
            <w:pPr>
              <w:rPr>
                <w:rFonts w:ascii="Arial" w:hAnsi="Arial" w:eastAsia="Arial" w:cs="Arial"/>
                <w:color w:val="000000" w:themeColor="text1"/>
                <w:sz w:val="20"/>
                <w:szCs w:val="20"/>
              </w:rPr>
            </w:pPr>
            <w:r w:rsidRPr="002941B3">
              <w:rPr>
                <w:rFonts w:ascii="Arial" w:hAnsi="Arial" w:eastAsia="Arial" w:cs="Arial"/>
                <w:color w:val="000000" w:themeColor="text1"/>
                <w:sz w:val="20"/>
                <w:szCs w:val="20"/>
              </w:rPr>
              <w:t xml:space="preserve">At Level 5 the </w:t>
            </w:r>
            <w:r w:rsidRPr="002941B3" w:rsidR="00407345">
              <w:rPr>
                <w:rFonts w:ascii="Arial" w:hAnsi="Arial" w:eastAsia="Arial" w:cs="Arial"/>
                <w:color w:val="000000" w:themeColor="text1"/>
                <w:sz w:val="20"/>
                <w:szCs w:val="20"/>
              </w:rPr>
              <w:t>compulsory</w:t>
            </w:r>
            <w:r w:rsidRPr="002941B3">
              <w:rPr>
                <w:rFonts w:ascii="Arial" w:hAnsi="Arial" w:eastAsia="Arial" w:cs="Arial"/>
                <w:color w:val="000000" w:themeColor="text1"/>
                <w:sz w:val="20"/>
                <w:szCs w:val="20"/>
              </w:rPr>
              <w:t xml:space="preserve"> module</w:t>
            </w:r>
            <w:r w:rsidRPr="002941B3" w:rsidR="2042337C">
              <w:rPr>
                <w:rFonts w:ascii="Arial" w:hAnsi="Arial" w:eastAsia="Arial" w:cs="Arial"/>
                <w:color w:val="000000" w:themeColor="text1"/>
                <w:sz w:val="20"/>
                <w:szCs w:val="20"/>
              </w:rPr>
              <w:t xml:space="preserve"> in Study Block A</w:t>
            </w:r>
            <w:r w:rsidRPr="002941B3">
              <w:rPr>
                <w:rFonts w:ascii="Arial" w:hAnsi="Arial" w:eastAsia="Arial" w:cs="Arial"/>
                <w:color w:val="000000" w:themeColor="text1"/>
                <w:sz w:val="20"/>
                <w:szCs w:val="20"/>
              </w:rPr>
              <w:t xml:space="preserve"> will help active music makers optimise their </w:t>
            </w:r>
            <w:r w:rsidRPr="002941B3" w:rsidR="4E8F3471">
              <w:rPr>
                <w:rFonts w:ascii="Arial" w:hAnsi="Arial" w:eastAsia="Arial" w:cs="Arial"/>
                <w:color w:val="000000" w:themeColor="text1"/>
                <w:sz w:val="20"/>
                <w:szCs w:val="20"/>
              </w:rPr>
              <w:t>releases by</w:t>
            </w:r>
            <w:r w:rsidRPr="002941B3">
              <w:rPr>
                <w:rFonts w:ascii="Arial" w:hAnsi="Arial" w:eastAsia="Arial" w:cs="Arial"/>
                <w:color w:val="000000" w:themeColor="text1"/>
                <w:sz w:val="20"/>
                <w:szCs w:val="20"/>
              </w:rPr>
              <w:t xml:space="preserve"> understanding Artist Branding &amp; Audience Development. The solo artist pathway might explore </w:t>
            </w:r>
            <w:proofErr w:type="spellStart"/>
            <w:r w:rsidRPr="002941B3" w:rsidR="228D7AE4">
              <w:rPr>
                <w:rFonts w:ascii="Arial" w:hAnsi="Arial" w:eastAsia="Arial" w:cs="Arial"/>
                <w:color w:val="000000" w:themeColor="text1"/>
                <w:sz w:val="20"/>
                <w:szCs w:val="20"/>
              </w:rPr>
              <w:t>Songwrit</w:t>
            </w:r>
            <w:r w:rsidRPr="002941B3">
              <w:rPr>
                <w:rFonts w:ascii="Arial" w:hAnsi="Arial" w:eastAsia="Arial" w:cs="Arial"/>
                <w:color w:val="000000" w:themeColor="text1"/>
                <w:sz w:val="20"/>
                <w:szCs w:val="20"/>
              </w:rPr>
              <w:t>ing</w:t>
            </w:r>
            <w:proofErr w:type="spellEnd"/>
            <w:r w:rsidRPr="002941B3" w:rsidR="228D7AE4">
              <w:rPr>
                <w:rFonts w:ascii="Arial" w:hAnsi="Arial" w:eastAsia="Arial" w:cs="Arial"/>
                <w:color w:val="000000" w:themeColor="text1"/>
                <w:sz w:val="20"/>
                <w:szCs w:val="20"/>
              </w:rPr>
              <w:t xml:space="preserve"> &amp; Vocal Performance alongside</w:t>
            </w:r>
            <w:r w:rsidRPr="002941B3">
              <w:rPr>
                <w:rFonts w:ascii="Arial" w:hAnsi="Arial" w:eastAsia="Arial" w:cs="Arial"/>
                <w:color w:val="000000" w:themeColor="text1"/>
                <w:sz w:val="20"/>
                <w:szCs w:val="20"/>
              </w:rPr>
              <w:t xml:space="preserve"> Music Programming alongside advanced skills in digital marketing and Growth Hacking. The producer pathway might explore Mastering and Live Sound alongside </w:t>
            </w:r>
            <w:r w:rsidRPr="002941B3" w:rsidR="0F5CE5FF">
              <w:rPr>
                <w:rFonts w:ascii="Arial" w:hAnsi="Arial" w:eastAsia="Arial" w:cs="Arial"/>
                <w:color w:val="000000" w:themeColor="text1"/>
                <w:sz w:val="20"/>
                <w:szCs w:val="20"/>
              </w:rPr>
              <w:t>M</w:t>
            </w:r>
            <w:r w:rsidRPr="002941B3">
              <w:rPr>
                <w:rFonts w:ascii="Arial" w:hAnsi="Arial" w:eastAsia="Arial" w:cs="Arial"/>
                <w:color w:val="000000" w:themeColor="text1"/>
                <w:sz w:val="20"/>
                <w:szCs w:val="20"/>
              </w:rPr>
              <w:t xml:space="preserve">usic </w:t>
            </w:r>
            <w:r w:rsidRPr="002941B3" w:rsidR="486317AE">
              <w:rPr>
                <w:rFonts w:ascii="Arial" w:hAnsi="Arial" w:eastAsia="Arial" w:cs="Arial"/>
                <w:color w:val="000000" w:themeColor="text1"/>
                <w:sz w:val="20"/>
                <w:szCs w:val="20"/>
              </w:rPr>
              <w:t>P</w:t>
            </w:r>
            <w:r w:rsidRPr="002941B3">
              <w:rPr>
                <w:rFonts w:ascii="Arial" w:hAnsi="Arial" w:eastAsia="Arial" w:cs="Arial"/>
                <w:color w:val="000000" w:themeColor="text1"/>
                <w:sz w:val="20"/>
                <w:szCs w:val="20"/>
              </w:rPr>
              <w:t xml:space="preserve">rogramming whilst the creative entrepreneur might take </w:t>
            </w:r>
            <w:r w:rsidRPr="002941B3" w:rsidR="7677928E">
              <w:rPr>
                <w:rFonts w:ascii="Arial" w:hAnsi="Arial" w:eastAsia="Arial" w:cs="Arial"/>
                <w:color w:val="000000" w:themeColor="text1"/>
                <w:sz w:val="20"/>
                <w:szCs w:val="20"/>
              </w:rPr>
              <w:t>T</w:t>
            </w:r>
            <w:r w:rsidRPr="002941B3" w:rsidR="015BBB5B">
              <w:rPr>
                <w:rFonts w:ascii="Arial" w:hAnsi="Arial" w:eastAsia="Arial" w:cs="Arial"/>
                <w:color w:val="000000" w:themeColor="text1"/>
                <w:sz w:val="20"/>
                <w:szCs w:val="20"/>
              </w:rPr>
              <w:t xml:space="preserve">icketing &amp; </w:t>
            </w:r>
            <w:r w:rsidRPr="002941B3" w:rsidR="1BD7D72D">
              <w:rPr>
                <w:rFonts w:ascii="Arial" w:hAnsi="Arial" w:eastAsia="Arial" w:cs="Arial"/>
                <w:color w:val="000000" w:themeColor="text1"/>
                <w:sz w:val="20"/>
                <w:szCs w:val="20"/>
              </w:rPr>
              <w:t>T</w:t>
            </w:r>
            <w:r w:rsidRPr="002941B3" w:rsidR="015BBB5B">
              <w:rPr>
                <w:rFonts w:ascii="Arial" w:hAnsi="Arial" w:eastAsia="Arial" w:cs="Arial"/>
                <w:color w:val="000000" w:themeColor="text1"/>
                <w:sz w:val="20"/>
                <w:szCs w:val="20"/>
              </w:rPr>
              <w:t xml:space="preserve">ouring, </w:t>
            </w:r>
            <w:r w:rsidRPr="002941B3" w:rsidR="1E590B87">
              <w:rPr>
                <w:rFonts w:ascii="Arial" w:hAnsi="Arial" w:eastAsia="Arial" w:cs="Arial"/>
                <w:color w:val="000000" w:themeColor="text1"/>
                <w:sz w:val="20"/>
                <w:szCs w:val="20"/>
              </w:rPr>
              <w:t>M</w:t>
            </w:r>
            <w:r w:rsidRPr="002941B3">
              <w:rPr>
                <w:rFonts w:ascii="Arial" w:hAnsi="Arial" w:eastAsia="Arial" w:cs="Arial"/>
                <w:color w:val="000000" w:themeColor="text1"/>
                <w:sz w:val="20"/>
                <w:szCs w:val="20"/>
              </w:rPr>
              <w:t xml:space="preserve">usic </w:t>
            </w:r>
            <w:r w:rsidRPr="002941B3" w:rsidR="16BCF55D">
              <w:rPr>
                <w:rFonts w:ascii="Arial" w:hAnsi="Arial" w:eastAsia="Arial" w:cs="Arial"/>
                <w:color w:val="000000" w:themeColor="text1"/>
                <w:sz w:val="20"/>
                <w:szCs w:val="20"/>
              </w:rPr>
              <w:t>P</w:t>
            </w:r>
            <w:r w:rsidRPr="002941B3">
              <w:rPr>
                <w:rFonts w:ascii="Arial" w:hAnsi="Arial" w:eastAsia="Arial" w:cs="Arial"/>
                <w:color w:val="000000" w:themeColor="text1"/>
                <w:sz w:val="20"/>
                <w:szCs w:val="20"/>
              </w:rPr>
              <w:t xml:space="preserve">rogramming, </w:t>
            </w:r>
            <w:r w:rsidRPr="002941B3" w:rsidR="4C3F20CE">
              <w:rPr>
                <w:rFonts w:ascii="Arial" w:hAnsi="Arial" w:eastAsia="Arial" w:cs="Arial"/>
                <w:color w:val="000000" w:themeColor="text1"/>
                <w:sz w:val="20"/>
                <w:szCs w:val="20"/>
              </w:rPr>
              <w:t>E</w:t>
            </w:r>
            <w:r w:rsidRPr="002941B3" w:rsidR="23ED4F63">
              <w:rPr>
                <w:rFonts w:ascii="Arial" w:hAnsi="Arial" w:eastAsia="Arial" w:cs="Arial"/>
                <w:color w:val="000000" w:themeColor="text1"/>
                <w:sz w:val="20"/>
                <w:szCs w:val="20"/>
              </w:rPr>
              <w:t xml:space="preserve">ntertainment </w:t>
            </w:r>
            <w:r w:rsidRPr="002941B3" w:rsidR="3C7C8F4F">
              <w:rPr>
                <w:rFonts w:ascii="Arial" w:hAnsi="Arial" w:eastAsia="Arial" w:cs="Arial"/>
                <w:color w:val="000000" w:themeColor="text1"/>
                <w:sz w:val="20"/>
                <w:szCs w:val="20"/>
              </w:rPr>
              <w:t>L</w:t>
            </w:r>
            <w:r w:rsidRPr="002941B3" w:rsidR="23ED4F63">
              <w:rPr>
                <w:rFonts w:ascii="Arial" w:hAnsi="Arial" w:eastAsia="Arial" w:cs="Arial"/>
                <w:color w:val="000000" w:themeColor="text1"/>
                <w:sz w:val="20"/>
                <w:szCs w:val="20"/>
              </w:rPr>
              <w:t xml:space="preserve">aw, </w:t>
            </w:r>
            <w:r w:rsidRPr="002941B3" w:rsidR="489C68B2">
              <w:rPr>
                <w:rFonts w:ascii="Arial" w:hAnsi="Arial" w:eastAsia="Arial" w:cs="Arial"/>
                <w:color w:val="000000" w:themeColor="text1"/>
                <w:sz w:val="20"/>
                <w:szCs w:val="20"/>
              </w:rPr>
              <w:t>O</w:t>
            </w:r>
            <w:r w:rsidRPr="002941B3">
              <w:rPr>
                <w:rFonts w:ascii="Arial" w:hAnsi="Arial" w:eastAsia="Arial" w:cs="Arial"/>
                <w:color w:val="000000" w:themeColor="text1"/>
                <w:sz w:val="20"/>
                <w:szCs w:val="20"/>
              </w:rPr>
              <w:t xml:space="preserve">nline </w:t>
            </w:r>
            <w:r w:rsidRPr="002941B3" w:rsidR="310B6624">
              <w:rPr>
                <w:rFonts w:ascii="Arial" w:hAnsi="Arial" w:eastAsia="Arial" w:cs="Arial"/>
                <w:color w:val="000000" w:themeColor="text1"/>
                <w:sz w:val="20"/>
                <w:szCs w:val="20"/>
              </w:rPr>
              <w:t>E</w:t>
            </w:r>
            <w:r w:rsidRPr="002941B3">
              <w:rPr>
                <w:rFonts w:ascii="Arial" w:hAnsi="Arial" w:eastAsia="Arial" w:cs="Arial"/>
                <w:color w:val="000000" w:themeColor="text1"/>
                <w:sz w:val="20"/>
                <w:szCs w:val="20"/>
              </w:rPr>
              <w:t xml:space="preserve">xploitation and </w:t>
            </w:r>
            <w:r w:rsidRPr="002941B3" w:rsidR="388BAB1C">
              <w:rPr>
                <w:rFonts w:ascii="Arial" w:hAnsi="Arial" w:eastAsia="Arial" w:cs="Arial"/>
                <w:color w:val="000000" w:themeColor="text1"/>
                <w:sz w:val="20"/>
                <w:szCs w:val="20"/>
              </w:rPr>
              <w:t>G</w:t>
            </w:r>
            <w:r w:rsidRPr="002941B3">
              <w:rPr>
                <w:rFonts w:ascii="Arial" w:hAnsi="Arial" w:eastAsia="Arial" w:cs="Arial"/>
                <w:color w:val="000000" w:themeColor="text1"/>
                <w:sz w:val="20"/>
                <w:szCs w:val="20"/>
              </w:rPr>
              <w:t xml:space="preserve">rowth </w:t>
            </w:r>
            <w:r w:rsidRPr="002941B3" w:rsidR="63D8AAF7">
              <w:rPr>
                <w:rFonts w:ascii="Arial" w:hAnsi="Arial" w:eastAsia="Arial" w:cs="Arial"/>
                <w:color w:val="000000" w:themeColor="text1"/>
                <w:sz w:val="20"/>
                <w:szCs w:val="20"/>
              </w:rPr>
              <w:t>H</w:t>
            </w:r>
            <w:r w:rsidRPr="002941B3">
              <w:rPr>
                <w:rFonts w:ascii="Arial" w:hAnsi="Arial" w:eastAsia="Arial" w:cs="Arial"/>
                <w:color w:val="000000" w:themeColor="text1"/>
                <w:sz w:val="20"/>
                <w:szCs w:val="20"/>
              </w:rPr>
              <w:t>acking.</w:t>
            </w:r>
          </w:p>
          <w:p w:rsidRPr="002941B3" w:rsidR="00C333B9" w:rsidP="7C0610A8" w:rsidRDefault="00C333B9" w14:paraId="71152F6F" w14:textId="0EAC2106">
            <w:pPr>
              <w:rPr>
                <w:rFonts w:ascii="Arial" w:hAnsi="Arial" w:eastAsia="Arial" w:cs="Arial"/>
                <w:color w:val="000000" w:themeColor="text1"/>
                <w:sz w:val="20"/>
                <w:szCs w:val="20"/>
              </w:rPr>
            </w:pPr>
            <w:r w:rsidRPr="002941B3">
              <w:rPr>
                <w:rFonts w:ascii="Arial" w:hAnsi="Arial" w:eastAsia="Arial" w:cs="Arial"/>
                <w:color w:val="000000" w:themeColor="text1"/>
                <w:sz w:val="20"/>
                <w:szCs w:val="20"/>
              </w:rPr>
              <w:t xml:space="preserve">At Level 6 students have a chance to engage in deeper work with a final project which is either </w:t>
            </w:r>
            <w:r w:rsidRPr="002941B3" w:rsidR="12974DBE">
              <w:rPr>
                <w:rFonts w:ascii="Arial" w:hAnsi="Arial" w:eastAsia="Arial" w:cs="Arial"/>
                <w:color w:val="000000" w:themeColor="text1"/>
                <w:sz w:val="20"/>
                <w:szCs w:val="20"/>
              </w:rPr>
              <w:t>performance</w:t>
            </w:r>
            <w:r w:rsidRPr="002941B3">
              <w:rPr>
                <w:rFonts w:ascii="Arial" w:hAnsi="Arial" w:eastAsia="Arial" w:cs="Arial"/>
                <w:color w:val="000000" w:themeColor="text1"/>
                <w:sz w:val="20"/>
                <w:szCs w:val="20"/>
              </w:rPr>
              <w:t xml:space="preserve"> based o</w:t>
            </w:r>
            <w:r w:rsidRPr="002941B3" w:rsidR="3EB9B618">
              <w:rPr>
                <w:rFonts w:ascii="Arial" w:hAnsi="Arial" w:eastAsia="Arial" w:cs="Arial"/>
                <w:color w:val="000000" w:themeColor="text1"/>
                <w:sz w:val="20"/>
                <w:szCs w:val="20"/>
              </w:rPr>
              <w:t>r</w:t>
            </w:r>
            <w:r w:rsidRPr="002941B3">
              <w:rPr>
                <w:rFonts w:ascii="Arial" w:hAnsi="Arial" w:eastAsia="Arial" w:cs="Arial"/>
                <w:color w:val="000000" w:themeColor="text1"/>
                <w:sz w:val="20"/>
                <w:szCs w:val="20"/>
              </w:rPr>
              <w:t xml:space="preserve"> orientated towards market impact in each semester. A solo artist might start by defining their professional identity and </w:t>
            </w:r>
            <w:r w:rsidRPr="002941B3" w:rsidR="4782D8AA">
              <w:rPr>
                <w:rFonts w:ascii="Arial" w:hAnsi="Arial" w:eastAsia="Arial" w:cs="Arial"/>
                <w:color w:val="000000" w:themeColor="text1"/>
                <w:sz w:val="20"/>
                <w:szCs w:val="20"/>
              </w:rPr>
              <w:t>refining their</w:t>
            </w:r>
            <w:r w:rsidRPr="002941B3" w:rsidR="26D54B43">
              <w:rPr>
                <w:rFonts w:ascii="Arial" w:hAnsi="Arial" w:eastAsia="Arial" w:cs="Arial"/>
                <w:color w:val="000000" w:themeColor="text1"/>
                <w:sz w:val="20"/>
                <w:szCs w:val="20"/>
              </w:rPr>
              <w:t xml:space="preserve"> stage presence</w:t>
            </w:r>
            <w:r w:rsidRPr="002941B3">
              <w:rPr>
                <w:rFonts w:ascii="Arial" w:hAnsi="Arial" w:eastAsia="Arial" w:cs="Arial"/>
                <w:color w:val="000000" w:themeColor="text1"/>
                <w:sz w:val="20"/>
                <w:szCs w:val="20"/>
              </w:rPr>
              <w:t xml:space="preserve"> with semester 2 projects in creating livestreaming and digital content whilst building their professional portfolio.</w:t>
            </w:r>
            <w:r w:rsidRPr="002941B3" w:rsidR="68306611">
              <w:rPr>
                <w:rFonts w:ascii="Arial" w:hAnsi="Arial" w:eastAsia="Arial" w:cs="Arial"/>
                <w:color w:val="000000" w:themeColor="text1"/>
                <w:sz w:val="20"/>
                <w:szCs w:val="20"/>
              </w:rPr>
              <w:t xml:space="preserve"> </w:t>
            </w:r>
            <w:r w:rsidRPr="002941B3">
              <w:rPr>
                <w:rFonts w:ascii="Arial" w:hAnsi="Arial" w:eastAsia="Arial" w:cs="Arial"/>
                <w:color w:val="000000" w:themeColor="text1"/>
                <w:sz w:val="20"/>
                <w:szCs w:val="20"/>
              </w:rPr>
              <w:t xml:space="preserve">A producer at Level 6 might focus on </w:t>
            </w:r>
            <w:r w:rsidRPr="002941B3" w:rsidR="54500572">
              <w:rPr>
                <w:rFonts w:ascii="Arial" w:hAnsi="Arial" w:eastAsia="Calibri" w:cs="Arial"/>
                <w:color w:val="000000" w:themeColor="text1"/>
                <w:sz w:val="20"/>
                <w:szCs w:val="20"/>
              </w:rPr>
              <w:t>launching their artist recordings into the marketplace</w:t>
            </w:r>
            <w:r w:rsidRPr="002941B3">
              <w:rPr>
                <w:rFonts w:ascii="Arial" w:hAnsi="Arial" w:eastAsia="Arial" w:cs="Arial"/>
                <w:color w:val="000000" w:themeColor="text1"/>
                <w:sz w:val="20"/>
                <w:szCs w:val="20"/>
              </w:rPr>
              <w:t xml:space="preserve"> </w:t>
            </w:r>
            <w:r w:rsidRPr="002941B3" w:rsidR="572E4507">
              <w:rPr>
                <w:rFonts w:ascii="Arial" w:hAnsi="Arial" w:eastAsia="Arial" w:cs="Arial"/>
                <w:color w:val="000000" w:themeColor="text1"/>
                <w:sz w:val="20"/>
                <w:szCs w:val="20"/>
              </w:rPr>
              <w:t>and a side-hustle in c</w:t>
            </w:r>
            <w:r w:rsidRPr="002941B3">
              <w:rPr>
                <w:rFonts w:ascii="Arial" w:hAnsi="Arial" w:eastAsia="Arial" w:cs="Arial"/>
                <w:color w:val="000000" w:themeColor="text1"/>
                <w:sz w:val="20"/>
                <w:szCs w:val="20"/>
              </w:rPr>
              <w:t xml:space="preserve">omposing </w:t>
            </w:r>
            <w:r w:rsidRPr="002941B3" w:rsidR="2FF21744">
              <w:rPr>
                <w:rFonts w:ascii="Arial" w:hAnsi="Arial" w:eastAsia="Arial" w:cs="Arial"/>
                <w:color w:val="000000" w:themeColor="text1"/>
                <w:sz w:val="20"/>
                <w:szCs w:val="20"/>
              </w:rPr>
              <w:t>for</w:t>
            </w:r>
            <w:r w:rsidRPr="002941B3">
              <w:rPr>
                <w:rFonts w:ascii="Arial" w:hAnsi="Arial" w:eastAsia="Arial" w:cs="Arial"/>
                <w:color w:val="000000" w:themeColor="text1"/>
                <w:sz w:val="20"/>
                <w:szCs w:val="20"/>
              </w:rPr>
              <w:t xml:space="preserve"> media with finalising their professional portfolio. A more entrepreneurial pathway would launch a new business idea alongside an artist project whilst learning about data analytics and digital content creation.</w:t>
            </w:r>
          </w:p>
        </w:tc>
      </w:tr>
    </w:tbl>
    <w:p w:rsidRPr="002941B3" w:rsidR="005E6D2E" w:rsidP="008D2B57" w:rsidRDefault="005E6D2E" w14:paraId="5FB973EE" w14:textId="4B2454F4">
      <w:pPr>
        <w:spacing w:after="0" w:line="240" w:lineRule="auto"/>
        <w:rPr>
          <w:rFonts w:ascii="Arial" w:hAnsi="Arial" w:eastAsia="Arial" w:cs="Arial"/>
          <w:b/>
          <w:bCs/>
          <w:color w:val="000000" w:themeColor="text1"/>
          <w:sz w:val="20"/>
          <w:szCs w:val="20"/>
        </w:rPr>
      </w:pPr>
    </w:p>
    <w:p w:rsidRPr="002941B3" w:rsidR="00C333B9" w:rsidP="00C333B9" w:rsidRDefault="00C333B9" w14:paraId="3475B434" w14:textId="2F3D5002">
      <w:pPr>
        <w:rPr>
          <w:rFonts w:ascii="Arial" w:hAnsi="Arial" w:cs="Arial"/>
          <w:sz w:val="20"/>
          <w:szCs w:val="20"/>
        </w:rPr>
      </w:pPr>
      <w:r w:rsidRPr="002941B3">
        <w:rPr>
          <w:rFonts w:ascii="Arial" w:hAnsi="Arial" w:eastAsia="Arial" w:cs="Arial"/>
          <w:b/>
          <w:bCs/>
          <w:color w:val="000000" w:themeColor="text1"/>
          <w:sz w:val="20"/>
          <w:szCs w:val="20"/>
        </w:rPr>
        <w:t>Section C - Course Aims</w:t>
      </w:r>
    </w:p>
    <w:tbl>
      <w:tblPr>
        <w:tblW w:w="0" w:type="auto"/>
        <w:tblLayout w:type="fixed"/>
        <w:tblLook w:val="06A0" w:firstRow="1" w:lastRow="0" w:firstColumn="1" w:lastColumn="0" w:noHBand="1" w:noVBand="1"/>
      </w:tblPr>
      <w:tblGrid>
        <w:gridCol w:w="9015"/>
      </w:tblGrid>
      <w:tr w:rsidRPr="002941B3" w:rsidR="00C333B9" w:rsidTr="008F2475" w14:paraId="5174D18C" w14:textId="77777777">
        <w:trPr>
          <w:trHeight w:val="60"/>
        </w:trPr>
        <w:tc>
          <w:tcPr>
            <w:tcW w:w="9015" w:type="dxa"/>
            <w:tcBorders>
              <w:top w:val="single" w:color="auto" w:sz="8" w:space="0"/>
              <w:left w:val="single" w:color="auto" w:sz="8" w:space="0"/>
              <w:bottom w:val="single" w:color="auto" w:sz="8" w:space="0"/>
              <w:right w:val="single" w:color="auto" w:sz="8" w:space="0"/>
            </w:tcBorders>
          </w:tcPr>
          <w:p w:rsidRPr="002941B3" w:rsidR="00C333B9" w:rsidP="008F2475" w:rsidRDefault="00C333B9" w14:paraId="228F04FD" w14:textId="77777777">
            <w:pPr>
              <w:contextualSpacing/>
              <w:rPr>
                <w:rFonts w:ascii="Arial" w:hAnsi="Arial" w:cs="Arial"/>
                <w:sz w:val="20"/>
                <w:szCs w:val="20"/>
              </w:rPr>
            </w:pPr>
            <w:r w:rsidRPr="002941B3">
              <w:rPr>
                <w:rFonts w:ascii="Arial" w:hAnsi="Arial" w:eastAsia="Arial" w:cs="Arial"/>
                <w:color w:val="000000" w:themeColor="text1"/>
                <w:sz w:val="20"/>
                <w:szCs w:val="20"/>
              </w:rPr>
              <w:t xml:space="preserve"> </w:t>
            </w:r>
          </w:p>
          <w:p w:rsidRPr="002941B3" w:rsidR="00C333B9" w:rsidP="52266044" w:rsidRDefault="00C333B9" w14:paraId="5C8BE67D" w14:textId="7F88DDEA">
            <w:pPr>
              <w:contextualSpacing/>
              <w:rPr>
                <w:rFonts w:ascii="Arial" w:hAnsi="Arial" w:cs="Arial"/>
                <w:sz w:val="20"/>
                <w:szCs w:val="20"/>
              </w:rPr>
            </w:pPr>
            <w:r w:rsidRPr="002941B3">
              <w:rPr>
                <w:rFonts w:ascii="Arial" w:hAnsi="Arial" w:eastAsia="Arial" w:cs="Arial"/>
                <w:color w:val="000000" w:themeColor="text1"/>
                <w:sz w:val="20"/>
                <w:szCs w:val="20"/>
              </w:rPr>
              <w:t xml:space="preserve">The course aims to deliver LCCM expertise and experience in artist development and contemporary music making to the modern music maker and creative entrepreneur in all their forms. The course will appeal to solo artists and producers as well as hands-on A&amp;R and creative entrepreneurs who want to learn essential knowledge &amp; skills in both the recording and releasing of contemporary music. </w:t>
            </w:r>
          </w:p>
          <w:p w:rsidRPr="002941B3" w:rsidR="00C333B9" w:rsidP="52266044" w:rsidRDefault="00C333B9" w14:paraId="13796AAD" w14:textId="523061E5">
            <w:pPr>
              <w:rPr>
                <w:rFonts w:ascii="Arial" w:hAnsi="Arial" w:eastAsia="Arial" w:cs="Arial"/>
                <w:color w:val="000000" w:themeColor="text1"/>
                <w:sz w:val="20"/>
                <w:szCs w:val="20"/>
              </w:rPr>
            </w:pPr>
          </w:p>
          <w:p w:rsidRPr="002941B3" w:rsidR="00C333B9" w:rsidP="52266044" w:rsidRDefault="2628D437" w14:paraId="2345421E" w14:textId="2CCADC71">
            <w:pPr>
              <w:rPr>
                <w:rFonts w:ascii="Arial" w:hAnsi="Arial" w:eastAsia="Arial" w:cs="Arial"/>
                <w:color w:val="000000" w:themeColor="text1"/>
                <w:sz w:val="20"/>
                <w:szCs w:val="20"/>
              </w:rPr>
            </w:pPr>
            <w:r w:rsidRPr="002941B3">
              <w:rPr>
                <w:rFonts w:ascii="Arial" w:hAnsi="Arial" w:eastAsia="Arial" w:cs="Arial"/>
                <w:color w:val="000000" w:themeColor="text1"/>
                <w:sz w:val="20"/>
                <w:szCs w:val="20"/>
              </w:rPr>
              <w:t xml:space="preserve">To help and allow you to develop: </w:t>
            </w:r>
          </w:p>
          <w:p w:rsidRPr="002941B3" w:rsidR="00C333B9" w:rsidP="52266044" w:rsidRDefault="2628D437" w14:paraId="5D6681ED" w14:textId="534C1EF2">
            <w:pPr>
              <w:pStyle w:val="ListParagraph"/>
              <w:numPr>
                <w:ilvl w:val="0"/>
                <w:numId w:val="28"/>
              </w:numPr>
              <w:rPr>
                <w:rFonts w:ascii="Arial" w:hAnsi="Arial" w:cs="Arial"/>
                <w:sz w:val="20"/>
                <w:szCs w:val="20"/>
              </w:rPr>
            </w:pPr>
            <w:r w:rsidRPr="002941B3">
              <w:rPr>
                <w:rFonts w:ascii="Arial" w:hAnsi="Arial" w:eastAsia="Arial" w:cs="Arial"/>
                <w:color w:val="000000" w:themeColor="text1"/>
                <w:sz w:val="20"/>
                <w:szCs w:val="20"/>
              </w:rPr>
              <w:t xml:space="preserve">A clear understanding of the dynamics and complexity of the music business and its sub-sectors </w:t>
            </w:r>
          </w:p>
          <w:p w:rsidRPr="002941B3" w:rsidR="00C333B9" w:rsidP="52266044" w:rsidRDefault="68B11FC2" w14:paraId="1912DCAE" w14:textId="6537774A">
            <w:pPr>
              <w:pStyle w:val="ListParagraph"/>
              <w:numPr>
                <w:ilvl w:val="0"/>
                <w:numId w:val="28"/>
              </w:numPr>
              <w:rPr>
                <w:rFonts w:ascii="Arial" w:hAnsi="Arial" w:eastAsia="Arial" w:cs="Arial"/>
                <w:color w:val="000000" w:themeColor="text1"/>
                <w:sz w:val="20"/>
                <w:szCs w:val="20"/>
              </w:rPr>
            </w:pPr>
            <w:r w:rsidRPr="002941B3">
              <w:rPr>
                <w:rFonts w:ascii="Arial" w:hAnsi="Arial" w:eastAsia="Arial" w:cs="Arial"/>
                <w:color w:val="000000" w:themeColor="text1"/>
                <w:sz w:val="20"/>
                <w:szCs w:val="20"/>
              </w:rPr>
              <w:t>Effective s</w:t>
            </w:r>
            <w:r w:rsidRPr="002941B3" w:rsidR="2628D437">
              <w:rPr>
                <w:rFonts w:ascii="Arial" w:hAnsi="Arial" w:eastAsia="Arial" w:cs="Arial"/>
                <w:color w:val="000000" w:themeColor="text1"/>
                <w:sz w:val="20"/>
                <w:szCs w:val="20"/>
              </w:rPr>
              <w:t xml:space="preserve">ystems and structure to your music practice and performance </w:t>
            </w:r>
          </w:p>
          <w:p w:rsidRPr="002941B3" w:rsidR="00C333B9" w:rsidP="45304876" w:rsidRDefault="44F234C9" w14:paraId="189AB98D" w14:textId="5CE08805">
            <w:pPr>
              <w:pStyle w:val="ListParagraph"/>
              <w:numPr>
                <w:ilvl w:val="0"/>
                <w:numId w:val="28"/>
              </w:numPr>
              <w:rPr>
                <w:rFonts w:ascii="Arial" w:hAnsi="Arial" w:eastAsia="Arial" w:cs="Arial"/>
                <w:color w:val="000000" w:themeColor="text1"/>
                <w:sz w:val="20"/>
                <w:szCs w:val="20"/>
              </w:rPr>
            </w:pPr>
            <w:r w:rsidRPr="002941B3">
              <w:rPr>
                <w:rFonts w:ascii="Arial" w:hAnsi="Arial" w:eastAsia="Arial" w:cs="Arial"/>
                <w:color w:val="000000" w:themeColor="text1"/>
                <w:sz w:val="20"/>
                <w:szCs w:val="20"/>
              </w:rPr>
              <w:t xml:space="preserve">Knowledge and skills to optimise your music </w:t>
            </w:r>
            <w:proofErr w:type="gramStart"/>
            <w:r w:rsidRPr="002941B3">
              <w:rPr>
                <w:rFonts w:ascii="Arial" w:hAnsi="Arial" w:eastAsia="Arial" w:cs="Arial"/>
                <w:color w:val="000000" w:themeColor="text1"/>
                <w:sz w:val="20"/>
                <w:szCs w:val="20"/>
              </w:rPr>
              <w:t>releases</w:t>
            </w:r>
            <w:proofErr w:type="gramEnd"/>
          </w:p>
          <w:p w:rsidRPr="002941B3" w:rsidR="00C333B9" w:rsidP="230E9A24" w:rsidRDefault="085A869A" w14:paraId="23887F76" w14:textId="47E3F31C">
            <w:pPr>
              <w:pStyle w:val="ListParagraph"/>
              <w:numPr>
                <w:ilvl w:val="0"/>
                <w:numId w:val="28"/>
              </w:numPr>
              <w:rPr>
                <w:rFonts w:ascii="Arial" w:hAnsi="Arial" w:eastAsia="Arial" w:cs="Arial"/>
                <w:color w:val="000000" w:themeColor="text1"/>
                <w:sz w:val="20"/>
                <w:szCs w:val="20"/>
              </w:rPr>
            </w:pPr>
            <w:r w:rsidRPr="002941B3">
              <w:rPr>
                <w:rFonts w:ascii="Arial" w:hAnsi="Arial" w:eastAsia="Arial" w:cs="Arial"/>
                <w:color w:val="000000" w:themeColor="text1"/>
                <w:sz w:val="20"/>
                <w:szCs w:val="20"/>
              </w:rPr>
              <w:t xml:space="preserve">A portfolio of practical work and clear creative direction to further your creative </w:t>
            </w:r>
            <w:proofErr w:type="gramStart"/>
            <w:r w:rsidRPr="002941B3">
              <w:rPr>
                <w:rFonts w:ascii="Arial" w:hAnsi="Arial" w:eastAsia="Arial" w:cs="Arial"/>
                <w:color w:val="000000" w:themeColor="text1"/>
                <w:sz w:val="20"/>
                <w:szCs w:val="20"/>
              </w:rPr>
              <w:t>career</w:t>
            </w:r>
            <w:proofErr w:type="gramEnd"/>
          </w:p>
          <w:p w:rsidRPr="002941B3" w:rsidR="00C333B9" w:rsidP="52266044" w:rsidRDefault="2628D437" w14:paraId="310B9BB9" w14:textId="7ABD6BCD">
            <w:pPr>
              <w:pStyle w:val="ListParagraph"/>
              <w:numPr>
                <w:ilvl w:val="0"/>
                <w:numId w:val="28"/>
              </w:numPr>
              <w:rPr>
                <w:rFonts w:ascii="Arial" w:hAnsi="Arial" w:cs="Arial"/>
                <w:sz w:val="20"/>
                <w:szCs w:val="20"/>
              </w:rPr>
            </w:pPr>
            <w:r w:rsidRPr="002941B3">
              <w:rPr>
                <w:rFonts w:ascii="Arial" w:hAnsi="Arial" w:eastAsia="Arial" w:cs="Arial"/>
                <w:color w:val="000000" w:themeColor="text1"/>
                <w:sz w:val="20"/>
                <w:szCs w:val="20"/>
              </w:rPr>
              <w:t xml:space="preserve">Thinking skills that successfully utilise your knowledge and enthusiasm for music and the music </w:t>
            </w:r>
            <w:proofErr w:type="gramStart"/>
            <w:r w:rsidRPr="002941B3">
              <w:rPr>
                <w:rFonts w:ascii="Arial" w:hAnsi="Arial" w:eastAsia="Arial" w:cs="Arial"/>
                <w:color w:val="000000" w:themeColor="text1"/>
                <w:sz w:val="20"/>
                <w:szCs w:val="20"/>
              </w:rPr>
              <w:t>industry</w:t>
            </w:r>
            <w:proofErr w:type="gramEnd"/>
            <w:r w:rsidRPr="002941B3">
              <w:rPr>
                <w:rFonts w:ascii="Arial" w:hAnsi="Arial" w:eastAsia="Arial" w:cs="Arial"/>
                <w:color w:val="000000" w:themeColor="text1"/>
                <w:sz w:val="20"/>
                <w:szCs w:val="20"/>
              </w:rPr>
              <w:t xml:space="preserve"> </w:t>
            </w:r>
          </w:p>
          <w:p w:rsidRPr="002941B3" w:rsidR="00C333B9" w:rsidP="52266044" w:rsidRDefault="2628D437" w14:paraId="410EDF8D" w14:textId="7CB4591F">
            <w:pPr>
              <w:pStyle w:val="ListParagraph"/>
              <w:numPr>
                <w:ilvl w:val="0"/>
                <w:numId w:val="28"/>
              </w:numPr>
              <w:rPr>
                <w:rFonts w:ascii="Arial" w:hAnsi="Arial" w:cs="Arial"/>
                <w:sz w:val="20"/>
                <w:szCs w:val="20"/>
              </w:rPr>
            </w:pPr>
            <w:r w:rsidRPr="002941B3">
              <w:rPr>
                <w:rFonts w:ascii="Arial" w:hAnsi="Arial" w:eastAsia="Arial" w:cs="Arial"/>
                <w:color w:val="000000" w:themeColor="text1"/>
                <w:sz w:val="20"/>
                <w:szCs w:val="20"/>
              </w:rPr>
              <w:t xml:space="preserve">A suite of practical skills and knowledge so you can confidently apply your understanding of the music industry within a work environment and constructively contribute to the solving of various problems, issues and </w:t>
            </w:r>
            <w:proofErr w:type="gramStart"/>
            <w:r w:rsidRPr="002941B3">
              <w:rPr>
                <w:rFonts w:ascii="Arial" w:hAnsi="Arial" w:eastAsia="Arial" w:cs="Arial"/>
                <w:color w:val="000000" w:themeColor="text1"/>
                <w:sz w:val="20"/>
                <w:szCs w:val="20"/>
              </w:rPr>
              <w:t>challenges</w:t>
            </w:r>
            <w:proofErr w:type="gramEnd"/>
            <w:r w:rsidRPr="002941B3">
              <w:rPr>
                <w:rFonts w:ascii="Arial" w:hAnsi="Arial" w:eastAsia="Arial" w:cs="Arial"/>
                <w:color w:val="000000" w:themeColor="text1"/>
                <w:sz w:val="20"/>
                <w:szCs w:val="20"/>
              </w:rPr>
              <w:t xml:space="preserve"> </w:t>
            </w:r>
          </w:p>
          <w:p w:rsidRPr="002941B3" w:rsidR="00C333B9" w:rsidP="52266044" w:rsidRDefault="2628D437" w14:paraId="1042EE93" w14:textId="70F0F33B">
            <w:pPr>
              <w:pStyle w:val="ListParagraph"/>
              <w:numPr>
                <w:ilvl w:val="0"/>
                <w:numId w:val="28"/>
              </w:numPr>
              <w:rPr>
                <w:rFonts w:ascii="Arial" w:hAnsi="Arial" w:cs="Arial"/>
                <w:sz w:val="20"/>
                <w:szCs w:val="20"/>
              </w:rPr>
            </w:pPr>
            <w:r w:rsidRPr="002941B3">
              <w:rPr>
                <w:rFonts w:ascii="Arial" w:hAnsi="Arial" w:eastAsia="Arial" w:cs="Arial"/>
                <w:color w:val="000000" w:themeColor="text1"/>
                <w:sz w:val="20"/>
                <w:szCs w:val="20"/>
              </w:rPr>
              <w:t xml:space="preserve">The knowledge and skill set required to gain employment in an entertainment content or copyright focussed organisation, whether that is in the private, public or not for profit </w:t>
            </w:r>
            <w:proofErr w:type="gramStart"/>
            <w:r w:rsidRPr="002941B3">
              <w:rPr>
                <w:rFonts w:ascii="Arial" w:hAnsi="Arial" w:eastAsia="Arial" w:cs="Arial"/>
                <w:color w:val="000000" w:themeColor="text1"/>
                <w:sz w:val="20"/>
                <w:szCs w:val="20"/>
              </w:rPr>
              <w:t>sector</w:t>
            </w:r>
            <w:proofErr w:type="gramEnd"/>
            <w:r w:rsidRPr="002941B3">
              <w:rPr>
                <w:rFonts w:ascii="Arial" w:hAnsi="Arial" w:eastAsia="Arial" w:cs="Arial"/>
                <w:color w:val="000000" w:themeColor="text1"/>
                <w:sz w:val="20"/>
                <w:szCs w:val="20"/>
              </w:rPr>
              <w:t xml:space="preserve"> </w:t>
            </w:r>
          </w:p>
          <w:p w:rsidRPr="002941B3" w:rsidR="00C333B9" w:rsidP="52266044" w:rsidRDefault="2628D437" w14:paraId="35CB4076" w14:textId="49E7DD18">
            <w:pPr>
              <w:pStyle w:val="ListParagraph"/>
              <w:numPr>
                <w:ilvl w:val="0"/>
                <w:numId w:val="28"/>
              </w:numPr>
              <w:rPr>
                <w:rFonts w:ascii="Arial" w:hAnsi="Arial" w:cs="Arial"/>
                <w:sz w:val="20"/>
                <w:szCs w:val="20"/>
              </w:rPr>
            </w:pPr>
            <w:r w:rsidRPr="002941B3">
              <w:rPr>
                <w:rFonts w:ascii="Arial" w:hAnsi="Arial" w:eastAsia="Arial" w:cs="Arial"/>
                <w:color w:val="000000" w:themeColor="text1"/>
                <w:sz w:val="20"/>
                <w:szCs w:val="20"/>
              </w:rPr>
              <w:t xml:space="preserve">Confidence in your own ability to proceed to </w:t>
            </w:r>
            <w:proofErr w:type="gramStart"/>
            <w:r w:rsidRPr="002941B3">
              <w:rPr>
                <w:rFonts w:ascii="Arial" w:hAnsi="Arial" w:eastAsia="Arial" w:cs="Arial"/>
                <w:color w:val="000000" w:themeColor="text1"/>
                <w:sz w:val="20"/>
                <w:szCs w:val="20"/>
              </w:rPr>
              <w:t>Masters</w:t>
            </w:r>
            <w:proofErr w:type="gramEnd"/>
            <w:r w:rsidRPr="002941B3">
              <w:rPr>
                <w:rFonts w:ascii="Arial" w:hAnsi="Arial" w:eastAsia="Arial" w:cs="Arial"/>
                <w:color w:val="000000" w:themeColor="text1"/>
                <w:sz w:val="20"/>
                <w:szCs w:val="20"/>
              </w:rPr>
              <w:t xml:space="preserve"> level or legal studies within the academic community if you wish to.</w:t>
            </w:r>
          </w:p>
        </w:tc>
      </w:tr>
    </w:tbl>
    <w:p w:rsidR="000746A4" w:rsidP="00C333B9" w:rsidRDefault="00C333B9" w14:paraId="1F339316" w14:textId="17F2EB88">
      <w:pPr>
        <w:rPr>
          <w:rFonts w:ascii="Arial" w:hAnsi="Arial" w:eastAsia="Arial" w:cs="Arial"/>
          <w:b/>
          <w:bCs/>
          <w:color w:val="000000" w:themeColor="text1"/>
          <w:sz w:val="20"/>
          <w:szCs w:val="20"/>
        </w:rPr>
      </w:pPr>
      <w:r w:rsidRPr="002941B3">
        <w:rPr>
          <w:rFonts w:ascii="Arial" w:hAnsi="Arial" w:eastAsia="Arial" w:cs="Arial"/>
          <w:b/>
          <w:bCs/>
          <w:color w:val="000000" w:themeColor="text1"/>
          <w:sz w:val="20"/>
          <w:szCs w:val="20"/>
        </w:rPr>
        <w:t xml:space="preserve"> </w:t>
      </w:r>
    </w:p>
    <w:p w:rsidR="000746A4" w:rsidRDefault="000746A4" w14:paraId="5D428E8E" w14:textId="77777777">
      <w:pPr>
        <w:spacing w:after="0" w:line="240" w:lineRule="auto"/>
        <w:rPr>
          <w:rFonts w:ascii="Arial" w:hAnsi="Arial" w:eastAsia="Arial" w:cs="Arial"/>
          <w:b/>
          <w:bCs/>
          <w:color w:val="000000" w:themeColor="text1"/>
          <w:sz w:val="20"/>
          <w:szCs w:val="20"/>
        </w:rPr>
      </w:pPr>
      <w:r>
        <w:rPr>
          <w:rFonts w:ascii="Arial" w:hAnsi="Arial" w:eastAsia="Arial" w:cs="Arial"/>
          <w:b/>
          <w:bCs/>
          <w:color w:val="000000" w:themeColor="text1"/>
          <w:sz w:val="20"/>
          <w:szCs w:val="20"/>
        </w:rPr>
        <w:br w:type="page"/>
      </w:r>
    </w:p>
    <w:p w:rsidRPr="002941B3" w:rsidR="00C333B9" w:rsidP="00C333B9" w:rsidRDefault="00C333B9" w14:paraId="49078788" w14:textId="58EE5317">
      <w:pPr>
        <w:rPr>
          <w:rFonts w:ascii="Arial" w:hAnsi="Arial" w:cs="Arial"/>
          <w:sz w:val="20"/>
          <w:szCs w:val="20"/>
        </w:rPr>
      </w:pPr>
      <w:r w:rsidRPr="002941B3">
        <w:rPr>
          <w:rFonts w:ascii="Arial" w:hAnsi="Arial" w:eastAsia="Arial" w:cs="Arial"/>
          <w:b/>
          <w:bCs/>
          <w:color w:val="000000" w:themeColor="text1"/>
          <w:sz w:val="20"/>
          <w:szCs w:val="20"/>
        </w:rPr>
        <w:lastRenderedPageBreak/>
        <w:t>Section D - Course Outcomes</w:t>
      </w:r>
    </w:p>
    <w:tbl>
      <w:tblPr>
        <w:tblW w:w="0" w:type="auto"/>
        <w:tblLayout w:type="fixed"/>
        <w:tblLook w:val="06A0" w:firstRow="1" w:lastRow="0" w:firstColumn="1" w:lastColumn="0" w:noHBand="1" w:noVBand="1"/>
      </w:tblPr>
      <w:tblGrid>
        <w:gridCol w:w="9015"/>
      </w:tblGrid>
      <w:tr w:rsidRPr="002941B3" w:rsidR="00C333B9" w:rsidTr="5D54C507" w14:paraId="0E542F5A" w14:textId="77777777">
        <w:trPr>
          <w:trHeight w:val="60"/>
        </w:trPr>
        <w:tc>
          <w:tcPr>
            <w:tcW w:w="9015" w:type="dxa"/>
            <w:tcBorders>
              <w:top w:val="single" w:color="auto" w:sz="8" w:space="0"/>
              <w:left w:val="single" w:color="auto" w:sz="8" w:space="0"/>
              <w:bottom w:val="single" w:color="auto" w:sz="8" w:space="0"/>
              <w:right w:val="single" w:color="auto" w:sz="8" w:space="0"/>
            </w:tcBorders>
          </w:tcPr>
          <w:p w:rsidRPr="002941B3" w:rsidR="00C333B9" w:rsidP="008F2475" w:rsidRDefault="00C333B9" w14:paraId="40E74426" w14:textId="77777777">
            <w:pPr>
              <w:rPr>
                <w:rFonts w:ascii="Arial" w:hAnsi="Arial" w:cs="Arial"/>
                <w:sz w:val="20"/>
                <w:szCs w:val="20"/>
              </w:rPr>
            </w:pPr>
            <w:r w:rsidRPr="002941B3">
              <w:rPr>
                <w:rFonts w:ascii="Arial" w:hAnsi="Arial" w:eastAsia="Arial" w:cs="Arial"/>
                <w:color w:val="000000" w:themeColor="text1"/>
                <w:sz w:val="20"/>
                <w:szCs w:val="20"/>
              </w:rPr>
              <w:t xml:space="preserve"> </w:t>
            </w:r>
          </w:p>
          <w:p w:rsidR="00C333B9" w:rsidP="008F2475" w:rsidRDefault="00C333B9" w14:paraId="1E94A267" w14:textId="09B82E97">
            <w:pPr>
              <w:rPr>
                <w:rFonts w:ascii="Arial" w:hAnsi="Arial" w:eastAsia="Arial" w:cs="Arial"/>
                <w:b/>
                <w:bCs/>
                <w:color w:val="000000" w:themeColor="text1"/>
                <w:sz w:val="20"/>
                <w:szCs w:val="20"/>
              </w:rPr>
            </w:pPr>
            <w:r w:rsidRPr="002941B3">
              <w:rPr>
                <w:rFonts w:ascii="Arial" w:hAnsi="Arial" w:eastAsia="Arial" w:cs="Arial"/>
                <w:b/>
                <w:bCs/>
                <w:color w:val="000000" w:themeColor="text1"/>
                <w:sz w:val="20"/>
                <w:szCs w:val="20"/>
              </w:rPr>
              <w:t>Level 6 Learning Outcomes</w:t>
            </w:r>
          </w:p>
          <w:p w:rsidRPr="002941B3" w:rsidR="00962281" w:rsidP="008F2475" w:rsidRDefault="00962281" w14:paraId="79D59567" w14:textId="77777777">
            <w:pPr>
              <w:rPr>
                <w:rFonts w:ascii="Arial" w:hAnsi="Arial" w:cs="Arial"/>
                <w:sz w:val="20"/>
                <w:szCs w:val="20"/>
              </w:rPr>
            </w:pPr>
          </w:p>
          <w:p w:rsidR="00C333B9" w:rsidP="008F2475" w:rsidRDefault="00C333B9" w14:paraId="403089CE" w14:textId="159FF4F1">
            <w:pPr>
              <w:rPr>
                <w:rFonts w:ascii="Arial" w:hAnsi="Arial" w:eastAsia="Arial" w:cs="Arial"/>
                <w:color w:val="000000" w:themeColor="text1"/>
                <w:sz w:val="20"/>
                <w:szCs w:val="20"/>
              </w:rPr>
            </w:pPr>
            <w:r w:rsidRPr="002941B3">
              <w:rPr>
                <w:rFonts w:ascii="Arial" w:hAnsi="Arial" w:eastAsia="Arial" w:cs="Arial"/>
                <w:color w:val="000000" w:themeColor="text1"/>
                <w:sz w:val="20"/>
                <w:szCs w:val="20"/>
              </w:rPr>
              <w:t xml:space="preserve">Upon successful completion of the course students </w:t>
            </w:r>
            <w:proofErr w:type="gramStart"/>
            <w:r w:rsidRPr="002941B3">
              <w:rPr>
                <w:rFonts w:ascii="Arial" w:hAnsi="Arial" w:eastAsia="Arial" w:cs="Arial"/>
                <w:color w:val="000000" w:themeColor="text1"/>
                <w:sz w:val="20"/>
                <w:szCs w:val="20"/>
              </w:rPr>
              <w:t>are able to</w:t>
            </w:r>
            <w:proofErr w:type="gramEnd"/>
            <w:r w:rsidRPr="002941B3">
              <w:rPr>
                <w:rFonts w:ascii="Arial" w:hAnsi="Arial" w:eastAsia="Arial" w:cs="Arial"/>
                <w:color w:val="000000" w:themeColor="text1"/>
                <w:sz w:val="20"/>
                <w:szCs w:val="20"/>
              </w:rPr>
              <w:t>:</w:t>
            </w:r>
          </w:p>
          <w:p w:rsidRPr="002941B3" w:rsidR="00962281" w:rsidP="008F2475" w:rsidRDefault="00962281" w14:paraId="2FF951AF" w14:textId="77777777">
            <w:pPr>
              <w:rPr>
                <w:rFonts w:ascii="Arial" w:hAnsi="Arial" w:cs="Arial"/>
                <w:sz w:val="20"/>
                <w:szCs w:val="20"/>
              </w:rPr>
            </w:pPr>
          </w:p>
          <w:tbl>
            <w:tblPr>
              <w:tblStyle w:val="TableGrid"/>
              <w:tblW w:w="8790" w:type="dxa"/>
              <w:tblLayout w:type="fixed"/>
              <w:tblLook w:val="06A0" w:firstRow="1" w:lastRow="0" w:firstColumn="1" w:lastColumn="0" w:noHBand="1" w:noVBand="1"/>
            </w:tblPr>
            <w:tblGrid>
              <w:gridCol w:w="718"/>
              <w:gridCol w:w="8072"/>
            </w:tblGrid>
            <w:tr w:rsidRPr="002941B3" w:rsidR="00C333B9" w:rsidTr="00962281" w14:paraId="66630C81" w14:textId="77777777">
              <w:trPr>
                <w:trHeight w:val="850"/>
              </w:trPr>
              <w:tc>
                <w:tcPr>
                  <w:tcW w:w="8790" w:type="dxa"/>
                  <w:gridSpan w:val="2"/>
                  <w:tcBorders>
                    <w:top w:val="single" w:color="auto" w:sz="8" w:space="0"/>
                    <w:left w:val="single" w:color="auto" w:sz="8" w:space="0"/>
                    <w:bottom w:val="single" w:color="auto" w:sz="8" w:space="0"/>
                    <w:right w:val="single" w:color="auto" w:sz="8" w:space="0"/>
                  </w:tcBorders>
                  <w:shd w:val="clear" w:color="auto" w:fill="000000" w:themeFill="text1"/>
                  <w:vAlign w:val="center"/>
                </w:tcPr>
                <w:p w:rsidRPr="002941B3" w:rsidR="00C333B9" w:rsidP="00333F2D" w:rsidRDefault="00C333B9" w14:paraId="2123683F" w14:textId="77777777">
                  <w:pPr>
                    <w:rPr>
                      <w:rFonts w:ascii="Arial" w:hAnsi="Arial" w:cs="Arial"/>
                      <w:b/>
                      <w:bCs/>
                      <w:sz w:val="20"/>
                      <w:szCs w:val="20"/>
                    </w:rPr>
                  </w:pPr>
                  <w:r w:rsidRPr="002941B3">
                    <w:rPr>
                      <w:rFonts w:ascii="Arial" w:hAnsi="Arial" w:eastAsia="Arial" w:cs="Arial"/>
                      <w:b/>
                      <w:bCs/>
                      <w:color w:val="FFFFFF" w:themeColor="background1"/>
                      <w:sz w:val="20"/>
                      <w:szCs w:val="20"/>
                    </w:rPr>
                    <w:t xml:space="preserve">Knowledge &amp; </w:t>
                  </w:r>
                  <w:proofErr w:type="gramStart"/>
                  <w:r w:rsidRPr="002941B3">
                    <w:rPr>
                      <w:rFonts w:ascii="Arial" w:hAnsi="Arial" w:eastAsia="Arial" w:cs="Arial"/>
                      <w:b/>
                      <w:bCs/>
                      <w:color w:val="FFFFFF" w:themeColor="background1"/>
                      <w:sz w:val="20"/>
                      <w:szCs w:val="20"/>
                    </w:rPr>
                    <w:t>Understanding</w:t>
                  </w:r>
                  <w:proofErr w:type="gramEnd"/>
                </w:p>
              </w:tc>
            </w:tr>
            <w:tr w:rsidRPr="002941B3" w:rsidR="00C333B9" w:rsidTr="005763D4" w14:paraId="524DE867" w14:textId="77777777">
              <w:trPr>
                <w:trHeight w:val="850"/>
              </w:trPr>
              <w:tc>
                <w:tcPr>
                  <w:tcW w:w="718" w:type="dxa"/>
                  <w:tcBorders>
                    <w:top w:val="single" w:color="auto" w:sz="8" w:space="0"/>
                    <w:left w:val="single" w:color="auto" w:sz="8" w:space="0"/>
                    <w:bottom w:val="single" w:color="auto" w:sz="8" w:space="0"/>
                    <w:right w:val="single" w:color="auto" w:sz="8" w:space="0"/>
                  </w:tcBorders>
                  <w:shd w:val="clear" w:color="auto" w:fill="F2F2F2" w:themeFill="background1" w:themeFillShade="F2"/>
                  <w:vAlign w:val="center"/>
                </w:tcPr>
                <w:p w:rsidRPr="005763D4" w:rsidR="00C333B9" w:rsidP="00333F2D" w:rsidRDefault="00C333B9" w14:paraId="00E3A5FB" w14:textId="77777777">
                  <w:pPr>
                    <w:rPr>
                      <w:rFonts w:ascii="Arial" w:hAnsi="Arial" w:cs="Arial"/>
                      <w:sz w:val="20"/>
                      <w:szCs w:val="20"/>
                    </w:rPr>
                  </w:pPr>
                  <w:r w:rsidRPr="005763D4">
                    <w:rPr>
                      <w:rFonts w:ascii="Arial" w:hAnsi="Arial" w:eastAsia="Arial" w:cs="Arial"/>
                      <w:b/>
                      <w:bCs/>
                      <w:sz w:val="20"/>
                      <w:szCs w:val="20"/>
                    </w:rPr>
                    <w:t>KU1</w:t>
                  </w:r>
                </w:p>
              </w:tc>
              <w:tc>
                <w:tcPr>
                  <w:tcW w:w="8072" w:type="dxa"/>
                  <w:tcBorders>
                    <w:top w:val="nil"/>
                    <w:left w:val="single" w:color="auto" w:sz="8" w:space="0"/>
                    <w:bottom w:val="single" w:color="auto" w:sz="8" w:space="0"/>
                    <w:right w:val="single" w:color="auto" w:sz="8" w:space="0"/>
                  </w:tcBorders>
                  <w:vAlign w:val="center"/>
                </w:tcPr>
                <w:p w:rsidRPr="00333F2D" w:rsidR="00C333B9" w:rsidP="00333F2D" w:rsidRDefault="00C333B9" w14:paraId="38633DFD" w14:textId="1B5EF092">
                  <w:pPr>
                    <w:rPr>
                      <w:rFonts w:ascii="Arial" w:hAnsi="Arial" w:cs="Arial"/>
                      <w:sz w:val="18"/>
                      <w:szCs w:val="18"/>
                    </w:rPr>
                  </w:pPr>
                  <w:r w:rsidRPr="00333F2D">
                    <w:rPr>
                      <w:rFonts w:ascii="Arial" w:hAnsi="Arial" w:eastAsia="Arial" w:cs="Arial"/>
                      <w:b/>
                      <w:bCs/>
                      <w:sz w:val="18"/>
                      <w:szCs w:val="18"/>
                    </w:rPr>
                    <w:t xml:space="preserve">Culture: </w:t>
                  </w:r>
                  <w:r w:rsidRPr="00333F2D" w:rsidR="1E792532">
                    <w:rPr>
                      <w:rFonts w:ascii="Arial" w:hAnsi="Arial" w:eastAsia="Calibri" w:cs="Arial"/>
                      <w:b/>
                      <w:bCs/>
                      <w:color w:val="000000" w:themeColor="text1"/>
                      <w:sz w:val="18"/>
                      <w:szCs w:val="18"/>
                    </w:rPr>
                    <w:t xml:space="preserve">Create </w:t>
                  </w:r>
                  <w:r w:rsidRPr="00333F2D" w:rsidR="1E792532">
                    <w:rPr>
                      <w:rFonts w:ascii="Arial" w:hAnsi="Arial" w:eastAsia="Calibri" w:cs="Arial"/>
                      <w:color w:val="000000" w:themeColor="text1"/>
                      <w:sz w:val="18"/>
                      <w:szCs w:val="18"/>
                    </w:rPr>
                    <w:t>original ideas that draw upon or challenge current cultural convention</w:t>
                  </w:r>
                </w:p>
              </w:tc>
            </w:tr>
            <w:tr w:rsidRPr="002941B3" w:rsidR="00C333B9" w:rsidTr="005763D4" w14:paraId="1DB3F8DD" w14:textId="77777777">
              <w:trPr>
                <w:trHeight w:val="850"/>
              </w:trPr>
              <w:tc>
                <w:tcPr>
                  <w:tcW w:w="718" w:type="dxa"/>
                  <w:tcBorders>
                    <w:top w:val="single" w:color="auto" w:sz="8" w:space="0"/>
                    <w:left w:val="single" w:color="auto" w:sz="8" w:space="0"/>
                    <w:bottom w:val="single" w:color="auto" w:sz="8" w:space="0"/>
                    <w:right w:val="single" w:color="auto" w:sz="8" w:space="0"/>
                  </w:tcBorders>
                  <w:shd w:val="clear" w:color="auto" w:fill="F2F2F2" w:themeFill="background1" w:themeFillShade="F2"/>
                  <w:vAlign w:val="center"/>
                </w:tcPr>
                <w:p w:rsidRPr="005763D4" w:rsidR="00C333B9" w:rsidP="00333F2D" w:rsidRDefault="00C333B9" w14:paraId="11D9A664" w14:textId="77777777">
                  <w:pPr>
                    <w:rPr>
                      <w:rFonts w:ascii="Arial" w:hAnsi="Arial" w:cs="Arial"/>
                      <w:sz w:val="20"/>
                      <w:szCs w:val="20"/>
                    </w:rPr>
                  </w:pPr>
                  <w:r w:rsidRPr="005763D4">
                    <w:rPr>
                      <w:rFonts w:ascii="Arial" w:hAnsi="Arial" w:eastAsia="Arial" w:cs="Arial"/>
                      <w:b/>
                      <w:bCs/>
                      <w:sz w:val="20"/>
                      <w:szCs w:val="20"/>
                    </w:rPr>
                    <w:t>KU2</w:t>
                  </w:r>
                </w:p>
              </w:tc>
              <w:tc>
                <w:tcPr>
                  <w:tcW w:w="8072" w:type="dxa"/>
                  <w:tcBorders>
                    <w:top w:val="single" w:color="auto" w:sz="8" w:space="0"/>
                    <w:left w:val="single" w:color="auto" w:sz="8" w:space="0"/>
                    <w:bottom w:val="single" w:color="auto" w:sz="8" w:space="0"/>
                    <w:right w:val="single" w:color="auto" w:sz="8" w:space="0"/>
                  </w:tcBorders>
                  <w:vAlign w:val="center"/>
                </w:tcPr>
                <w:p w:rsidRPr="00333F2D" w:rsidR="00C333B9" w:rsidP="00333F2D" w:rsidRDefault="00C333B9" w14:paraId="65D0FE2D" w14:textId="77777777">
                  <w:pPr>
                    <w:rPr>
                      <w:rFonts w:ascii="Arial" w:hAnsi="Arial" w:cs="Arial"/>
                      <w:sz w:val="18"/>
                      <w:szCs w:val="18"/>
                    </w:rPr>
                  </w:pPr>
                  <w:r w:rsidRPr="00333F2D">
                    <w:rPr>
                      <w:rFonts w:ascii="Arial" w:hAnsi="Arial" w:eastAsia="Arial" w:cs="Arial"/>
                      <w:b/>
                      <w:bCs/>
                      <w:sz w:val="18"/>
                      <w:szCs w:val="18"/>
                    </w:rPr>
                    <w:t xml:space="preserve">Industry know-how: Design </w:t>
                  </w:r>
                  <w:r w:rsidRPr="00333F2D">
                    <w:rPr>
                      <w:rFonts w:ascii="Arial" w:hAnsi="Arial" w:eastAsia="Arial" w:cs="Arial"/>
                      <w:sz w:val="18"/>
                      <w:szCs w:val="18"/>
                    </w:rPr>
                    <w:t>innovative and effective solutions to meet current or future opportunities in the music and entertainment industry, respecting any intellectual property rights and securing appropriate commercial terms.</w:t>
                  </w:r>
                </w:p>
              </w:tc>
            </w:tr>
            <w:tr w:rsidRPr="002941B3" w:rsidR="00C333B9" w:rsidTr="00962281" w14:paraId="02D2B1A4" w14:textId="77777777">
              <w:trPr>
                <w:trHeight w:val="850"/>
              </w:trPr>
              <w:tc>
                <w:tcPr>
                  <w:tcW w:w="8790" w:type="dxa"/>
                  <w:gridSpan w:val="2"/>
                  <w:tcBorders>
                    <w:top w:val="single" w:color="auto" w:sz="8" w:space="0"/>
                    <w:left w:val="single" w:color="auto" w:sz="8" w:space="0"/>
                    <w:bottom w:val="single" w:color="auto" w:sz="8" w:space="0"/>
                    <w:right w:val="single" w:color="auto" w:sz="8" w:space="0"/>
                  </w:tcBorders>
                  <w:shd w:val="clear" w:color="auto" w:fill="000000" w:themeFill="text1"/>
                  <w:vAlign w:val="center"/>
                </w:tcPr>
                <w:p w:rsidRPr="002941B3" w:rsidR="00C333B9" w:rsidP="00333F2D" w:rsidRDefault="00C333B9" w14:paraId="1C5EFB12" w14:textId="77777777">
                  <w:pPr>
                    <w:rPr>
                      <w:rFonts w:ascii="Arial" w:hAnsi="Arial" w:cs="Arial"/>
                      <w:b/>
                      <w:bCs/>
                      <w:sz w:val="20"/>
                      <w:szCs w:val="20"/>
                    </w:rPr>
                  </w:pPr>
                  <w:r w:rsidRPr="002941B3">
                    <w:rPr>
                      <w:rFonts w:ascii="Arial" w:hAnsi="Arial" w:eastAsia="Arial" w:cs="Arial"/>
                      <w:b/>
                      <w:bCs/>
                      <w:color w:val="FFFFFF" w:themeColor="background1"/>
                      <w:sz w:val="20"/>
                      <w:szCs w:val="20"/>
                    </w:rPr>
                    <w:t>Cognitive Skills</w:t>
                  </w:r>
                </w:p>
              </w:tc>
            </w:tr>
            <w:tr w:rsidRPr="002941B3" w:rsidR="00C333B9" w:rsidTr="005763D4" w14:paraId="56E10923" w14:textId="77777777">
              <w:trPr>
                <w:trHeight w:val="850"/>
              </w:trPr>
              <w:tc>
                <w:tcPr>
                  <w:tcW w:w="718" w:type="dxa"/>
                  <w:tcBorders>
                    <w:top w:val="single" w:color="auto" w:sz="8" w:space="0"/>
                    <w:left w:val="single" w:color="auto" w:sz="8" w:space="0"/>
                    <w:bottom w:val="single" w:color="auto" w:sz="8" w:space="0"/>
                    <w:right w:val="single" w:color="auto" w:sz="8" w:space="0"/>
                  </w:tcBorders>
                  <w:shd w:val="clear" w:color="auto" w:fill="F2F2F2" w:themeFill="background1" w:themeFillShade="F2"/>
                  <w:vAlign w:val="center"/>
                </w:tcPr>
                <w:p w:rsidRPr="002941B3" w:rsidR="00C333B9" w:rsidP="00333F2D" w:rsidRDefault="00C333B9" w14:paraId="67F59AB8" w14:textId="77777777">
                  <w:pPr>
                    <w:rPr>
                      <w:rFonts w:ascii="Arial" w:hAnsi="Arial" w:cs="Arial"/>
                      <w:sz w:val="20"/>
                      <w:szCs w:val="20"/>
                    </w:rPr>
                  </w:pPr>
                  <w:r w:rsidRPr="002941B3">
                    <w:rPr>
                      <w:rFonts w:ascii="Arial" w:hAnsi="Arial" w:eastAsia="Arial" w:cs="Arial"/>
                      <w:b/>
                      <w:bCs/>
                      <w:sz w:val="20"/>
                      <w:szCs w:val="20"/>
                    </w:rPr>
                    <w:t>CS1</w:t>
                  </w:r>
                </w:p>
              </w:tc>
              <w:tc>
                <w:tcPr>
                  <w:tcW w:w="8072" w:type="dxa"/>
                  <w:tcBorders>
                    <w:top w:val="nil"/>
                    <w:left w:val="single" w:color="auto" w:sz="8" w:space="0"/>
                    <w:bottom w:val="single" w:color="auto" w:sz="8" w:space="0"/>
                    <w:right w:val="single" w:color="auto" w:sz="8" w:space="0"/>
                  </w:tcBorders>
                  <w:vAlign w:val="center"/>
                </w:tcPr>
                <w:p w:rsidRPr="00333F2D" w:rsidR="00C333B9" w:rsidP="00333F2D" w:rsidRDefault="00C333B9" w14:paraId="543D8340" w14:textId="77777777">
                  <w:pPr>
                    <w:rPr>
                      <w:rFonts w:ascii="Arial" w:hAnsi="Arial" w:cs="Arial"/>
                      <w:sz w:val="18"/>
                      <w:szCs w:val="18"/>
                    </w:rPr>
                  </w:pPr>
                  <w:r w:rsidRPr="00333F2D">
                    <w:rPr>
                      <w:rFonts w:ascii="Arial" w:hAnsi="Arial" w:eastAsia="Arial" w:cs="Arial"/>
                      <w:b/>
                      <w:bCs/>
                      <w:sz w:val="18"/>
                      <w:szCs w:val="18"/>
                    </w:rPr>
                    <w:t>Evaluation: Integrate</w:t>
                  </w:r>
                  <w:r w:rsidRPr="00333F2D">
                    <w:rPr>
                      <w:rFonts w:ascii="Arial" w:hAnsi="Arial" w:eastAsia="Arial" w:cs="Arial"/>
                      <w:sz w:val="18"/>
                      <w:szCs w:val="18"/>
                    </w:rPr>
                    <w:t xml:space="preserve"> advanced skills, </w:t>
                  </w:r>
                  <w:proofErr w:type="gramStart"/>
                  <w:r w:rsidRPr="00333F2D">
                    <w:rPr>
                      <w:rFonts w:ascii="Arial" w:hAnsi="Arial" w:eastAsia="Arial" w:cs="Arial"/>
                      <w:sz w:val="18"/>
                      <w:szCs w:val="18"/>
                    </w:rPr>
                    <w:t>techniques</w:t>
                  </w:r>
                  <w:proofErr w:type="gramEnd"/>
                  <w:r w:rsidRPr="00333F2D">
                    <w:rPr>
                      <w:rFonts w:ascii="Arial" w:hAnsi="Arial" w:eastAsia="Arial" w:cs="Arial"/>
                      <w:sz w:val="18"/>
                      <w:szCs w:val="18"/>
                    </w:rPr>
                    <w:t xml:space="preserve"> and procedures in a range of tasks.</w:t>
                  </w:r>
                </w:p>
              </w:tc>
            </w:tr>
            <w:tr w:rsidRPr="002941B3" w:rsidR="00C333B9" w:rsidTr="005763D4" w14:paraId="2B78F1A5" w14:textId="77777777">
              <w:trPr>
                <w:trHeight w:val="850"/>
              </w:trPr>
              <w:tc>
                <w:tcPr>
                  <w:tcW w:w="718" w:type="dxa"/>
                  <w:tcBorders>
                    <w:top w:val="single" w:color="auto" w:sz="8" w:space="0"/>
                    <w:left w:val="single" w:color="auto" w:sz="8" w:space="0"/>
                    <w:bottom w:val="single" w:color="auto" w:sz="8" w:space="0"/>
                    <w:right w:val="single" w:color="auto" w:sz="8" w:space="0"/>
                  </w:tcBorders>
                  <w:shd w:val="clear" w:color="auto" w:fill="F2F2F2" w:themeFill="background1" w:themeFillShade="F2"/>
                  <w:vAlign w:val="center"/>
                </w:tcPr>
                <w:p w:rsidRPr="002941B3" w:rsidR="00C333B9" w:rsidP="00333F2D" w:rsidRDefault="00C333B9" w14:paraId="12286A38" w14:textId="77777777">
                  <w:pPr>
                    <w:rPr>
                      <w:rFonts w:ascii="Arial" w:hAnsi="Arial" w:cs="Arial"/>
                      <w:sz w:val="20"/>
                      <w:szCs w:val="20"/>
                    </w:rPr>
                  </w:pPr>
                  <w:r w:rsidRPr="002941B3">
                    <w:rPr>
                      <w:rFonts w:ascii="Arial" w:hAnsi="Arial" w:eastAsia="Arial" w:cs="Arial"/>
                      <w:b/>
                      <w:bCs/>
                      <w:sz w:val="20"/>
                      <w:szCs w:val="20"/>
                    </w:rPr>
                    <w:t>CS2</w:t>
                  </w:r>
                </w:p>
              </w:tc>
              <w:tc>
                <w:tcPr>
                  <w:tcW w:w="8072" w:type="dxa"/>
                  <w:tcBorders>
                    <w:top w:val="single" w:color="auto" w:sz="8" w:space="0"/>
                    <w:left w:val="single" w:color="auto" w:sz="8" w:space="0"/>
                    <w:bottom w:val="single" w:color="auto" w:sz="8" w:space="0"/>
                    <w:right w:val="single" w:color="auto" w:sz="8" w:space="0"/>
                  </w:tcBorders>
                  <w:vAlign w:val="center"/>
                </w:tcPr>
                <w:p w:rsidRPr="00333F2D" w:rsidR="00C333B9" w:rsidP="00333F2D" w:rsidRDefault="00C333B9" w14:paraId="4405BEE3" w14:textId="037C0C20">
                  <w:pPr>
                    <w:rPr>
                      <w:rFonts w:ascii="Arial" w:hAnsi="Arial" w:cs="Arial"/>
                      <w:sz w:val="18"/>
                      <w:szCs w:val="18"/>
                    </w:rPr>
                  </w:pPr>
                  <w:r w:rsidRPr="00333F2D">
                    <w:rPr>
                      <w:rFonts w:ascii="Arial" w:hAnsi="Arial" w:eastAsia="Arial" w:cs="Arial"/>
                      <w:b/>
                      <w:bCs/>
                      <w:sz w:val="18"/>
                      <w:szCs w:val="18"/>
                    </w:rPr>
                    <w:t xml:space="preserve">Analysis: Evidence </w:t>
                  </w:r>
                  <w:r w:rsidRPr="00333F2D">
                    <w:rPr>
                      <w:rFonts w:ascii="Arial" w:hAnsi="Arial" w:eastAsia="Arial" w:cs="Arial"/>
                      <w:sz w:val="18"/>
                      <w:szCs w:val="18"/>
                    </w:rPr>
                    <w:t xml:space="preserve">the viability or suitability of your insights and solutions through critical reflection and systematic appraisal of a wide range of sources or body of evidence. </w:t>
                  </w:r>
                </w:p>
              </w:tc>
            </w:tr>
            <w:tr w:rsidRPr="002941B3" w:rsidR="00C333B9" w:rsidTr="00962281" w14:paraId="417504A7" w14:textId="77777777">
              <w:trPr>
                <w:trHeight w:val="850"/>
              </w:trPr>
              <w:tc>
                <w:tcPr>
                  <w:tcW w:w="8790" w:type="dxa"/>
                  <w:gridSpan w:val="2"/>
                  <w:tcBorders>
                    <w:top w:val="single" w:color="auto" w:sz="8" w:space="0"/>
                    <w:left w:val="single" w:color="auto" w:sz="8" w:space="0"/>
                    <w:bottom w:val="single" w:color="auto" w:sz="8" w:space="0"/>
                    <w:right w:val="single" w:color="auto" w:sz="8" w:space="0"/>
                  </w:tcBorders>
                  <w:shd w:val="clear" w:color="auto" w:fill="000000" w:themeFill="text1"/>
                  <w:vAlign w:val="center"/>
                </w:tcPr>
                <w:p w:rsidRPr="002941B3" w:rsidR="00C333B9" w:rsidP="00333F2D" w:rsidRDefault="00C333B9" w14:paraId="59DAFEFD" w14:textId="77777777">
                  <w:pPr>
                    <w:rPr>
                      <w:rFonts w:ascii="Arial" w:hAnsi="Arial" w:cs="Arial"/>
                      <w:b/>
                      <w:bCs/>
                      <w:sz w:val="20"/>
                      <w:szCs w:val="20"/>
                    </w:rPr>
                  </w:pPr>
                  <w:r w:rsidRPr="002941B3">
                    <w:rPr>
                      <w:rFonts w:ascii="Arial" w:hAnsi="Arial" w:eastAsia="Arial" w:cs="Arial"/>
                      <w:b/>
                      <w:bCs/>
                      <w:color w:val="FFFFFF" w:themeColor="background1"/>
                      <w:sz w:val="20"/>
                      <w:szCs w:val="20"/>
                    </w:rPr>
                    <w:t>Practical Skills</w:t>
                  </w:r>
                </w:p>
              </w:tc>
            </w:tr>
            <w:tr w:rsidRPr="002941B3" w:rsidR="00C333B9" w:rsidTr="005763D4" w14:paraId="360F1E90" w14:textId="77777777">
              <w:trPr>
                <w:trHeight w:val="850"/>
              </w:trPr>
              <w:tc>
                <w:tcPr>
                  <w:tcW w:w="718" w:type="dxa"/>
                  <w:tcBorders>
                    <w:top w:val="single" w:color="auto" w:sz="8" w:space="0"/>
                    <w:left w:val="single" w:color="auto" w:sz="8" w:space="0"/>
                    <w:bottom w:val="single" w:color="auto" w:sz="8" w:space="0"/>
                    <w:right w:val="single" w:color="auto" w:sz="8" w:space="0"/>
                  </w:tcBorders>
                  <w:shd w:val="clear" w:color="auto" w:fill="F2F2F2" w:themeFill="background1" w:themeFillShade="F2"/>
                  <w:vAlign w:val="center"/>
                </w:tcPr>
                <w:p w:rsidRPr="002941B3" w:rsidR="00C333B9" w:rsidP="00333F2D" w:rsidRDefault="00C333B9" w14:paraId="41406537" w14:textId="77777777">
                  <w:pPr>
                    <w:rPr>
                      <w:rFonts w:ascii="Arial" w:hAnsi="Arial" w:cs="Arial"/>
                      <w:sz w:val="20"/>
                      <w:szCs w:val="20"/>
                    </w:rPr>
                  </w:pPr>
                  <w:r w:rsidRPr="002941B3">
                    <w:rPr>
                      <w:rFonts w:ascii="Arial" w:hAnsi="Arial" w:eastAsia="Arial" w:cs="Arial"/>
                      <w:b/>
                      <w:bCs/>
                      <w:sz w:val="20"/>
                      <w:szCs w:val="20"/>
                    </w:rPr>
                    <w:t>PS1</w:t>
                  </w:r>
                </w:p>
              </w:tc>
              <w:tc>
                <w:tcPr>
                  <w:tcW w:w="8072" w:type="dxa"/>
                  <w:tcBorders>
                    <w:top w:val="nil"/>
                    <w:left w:val="single" w:color="auto" w:sz="8" w:space="0"/>
                    <w:bottom w:val="single" w:color="auto" w:sz="8" w:space="0"/>
                    <w:right w:val="single" w:color="auto" w:sz="8" w:space="0"/>
                  </w:tcBorders>
                  <w:vAlign w:val="center"/>
                </w:tcPr>
                <w:p w:rsidRPr="00333F2D" w:rsidR="00C333B9" w:rsidP="00333F2D" w:rsidRDefault="00C333B9" w14:paraId="5E77D40F" w14:textId="77777777">
                  <w:pPr>
                    <w:rPr>
                      <w:rFonts w:ascii="Arial" w:hAnsi="Arial" w:cs="Arial"/>
                      <w:sz w:val="18"/>
                      <w:szCs w:val="18"/>
                    </w:rPr>
                  </w:pPr>
                  <w:r w:rsidRPr="00333F2D">
                    <w:rPr>
                      <w:rFonts w:ascii="Arial" w:hAnsi="Arial" w:eastAsia="Arial" w:cs="Arial"/>
                      <w:b/>
                      <w:bCs/>
                      <w:sz w:val="18"/>
                      <w:szCs w:val="18"/>
                    </w:rPr>
                    <w:t xml:space="preserve">Research: Defend </w:t>
                  </w:r>
                  <w:r w:rsidRPr="00333F2D">
                    <w:rPr>
                      <w:rFonts w:ascii="Arial" w:hAnsi="Arial" w:eastAsia="Arial" w:cs="Arial"/>
                      <w:sz w:val="18"/>
                      <w:szCs w:val="18"/>
                    </w:rPr>
                    <w:t>creative or business decisions using appropriate primary and secondary sources, and academic conventions.</w:t>
                  </w:r>
                </w:p>
              </w:tc>
            </w:tr>
            <w:tr w:rsidRPr="002941B3" w:rsidR="00C333B9" w:rsidTr="005763D4" w14:paraId="0769F1A5" w14:textId="77777777">
              <w:trPr>
                <w:trHeight w:val="850"/>
              </w:trPr>
              <w:tc>
                <w:tcPr>
                  <w:tcW w:w="718" w:type="dxa"/>
                  <w:tcBorders>
                    <w:top w:val="single" w:color="auto" w:sz="8" w:space="0"/>
                    <w:left w:val="single" w:color="auto" w:sz="8" w:space="0"/>
                    <w:bottom w:val="single" w:color="auto" w:sz="8" w:space="0"/>
                    <w:right w:val="single" w:color="auto" w:sz="8" w:space="0"/>
                  </w:tcBorders>
                  <w:shd w:val="clear" w:color="auto" w:fill="F2F2F2" w:themeFill="background1" w:themeFillShade="F2"/>
                  <w:vAlign w:val="center"/>
                </w:tcPr>
                <w:p w:rsidRPr="002941B3" w:rsidR="00C333B9" w:rsidP="00333F2D" w:rsidRDefault="00C333B9" w14:paraId="7D144F5A" w14:textId="77777777">
                  <w:pPr>
                    <w:rPr>
                      <w:rFonts w:ascii="Arial" w:hAnsi="Arial" w:cs="Arial"/>
                      <w:sz w:val="20"/>
                      <w:szCs w:val="20"/>
                    </w:rPr>
                  </w:pPr>
                  <w:r w:rsidRPr="002941B3">
                    <w:rPr>
                      <w:rFonts w:ascii="Arial" w:hAnsi="Arial" w:eastAsia="Arial" w:cs="Arial"/>
                      <w:b/>
                      <w:bCs/>
                      <w:sz w:val="20"/>
                      <w:szCs w:val="20"/>
                    </w:rPr>
                    <w:t>PS2</w:t>
                  </w:r>
                </w:p>
              </w:tc>
              <w:tc>
                <w:tcPr>
                  <w:tcW w:w="8072" w:type="dxa"/>
                  <w:tcBorders>
                    <w:top w:val="single" w:color="auto" w:sz="8" w:space="0"/>
                    <w:left w:val="single" w:color="auto" w:sz="8" w:space="0"/>
                    <w:bottom w:val="single" w:color="auto" w:sz="8" w:space="0"/>
                    <w:right w:val="single" w:color="auto" w:sz="8" w:space="0"/>
                  </w:tcBorders>
                  <w:vAlign w:val="center"/>
                </w:tcPr>
                <w:p w:rsidRPr="00333F2D" w:rsidR="00C333B9" w:rsidP="00333F2D" w:rsidRDefault="00C333B9" w14:paraId="0F35361F" w14:textId="77777777">
                  <w:pPr>
                    <w:rPr>
                      <w:rFonts w:ascii="Arial" w:hAnsi="Arial" w:cs="Arial"/>
                      <w:sz w:val="18"/>
                      <w:szCs w:val="18"/>
                    </w:rPr>
                  </w:pPr>
                  <w:r w:rsidRPr="00333F2D">
                    <w:rPr>
                      <w:rFonts w:ascii="Arial" w:hAnsi="Arial" w:eastAsia="Arial" w:cs="Arial"/>
                      <w:b/>
                      <w:bCs/>
                      <w:sz w:val="18"/>
                      <w:szCs w:val="18"/>
                    </w:rPr>
                    <w:t xml:space="preserve">Communication: Inspire </w:t>
                  </w:r>
                  <w:r w:rsidRPr="00333F2D">
                    <w:rPr>
                      <w:rFonts w:ascii="Arial" w:hAnsi="Arial" w:eastAsia="Arial" w:cs="Arial"/>
                      <w:sz w:val="18"/>
                      <w:szCs w:val="18"/>
                    </w:rPr>
                    <w:t xml:space="preserve">your audience with elegant, </w:t>
                  </w:r>
                  <w:proofErr w:type="gramStart"/>
                  <w:r w:rsidRPr="00333F2D">
                    <w:rPr>
                      <w:rFonts w:ascii="Arial" w:hAnsi="Arial" w:eastAsia="Arial" w:cs="Arial"/>
                      <w:sz w:val="18"/>
                      <w:szCs w:val="18"/>
                    </w:rPr>
                    <w:t>original</w:t>
                  </w:r>
                  <w:proofErr w:type="gramEnd"/>
                  <w:r w:rsidRPr="00333F2D">
                    <w:rPr>
                      <w:rFonts w:ascii="Arial" w:hAnsi="Arial" w:eastAsia="Arial" w:cs="Arial"/>
                      <w:sz w:val="18"/>
                      <w:szCs w:val="18"/>
                    </w:rPr>
                    <w:t xml:space="preserve"> and convincing delivery to captivate their attention.</w:t>
                  </w:r>
                </w:p>
              </w:tc>
            </w:tr>
            <w:tr w:rsidRPr="002941B3" w:rsidR="00C333B9" w:rsidTr="00962281" w14:paraId="607FAFB4" w14:textId="77777777">
              <w:trPr>
                <w:trHeight w:val="850"/>
              </w:trPr>
              <w:tc>
                <w:tcPr>
                  <w:tcW w:w="8790" w:type="dxa"/>
                  <w:gridSpan w:val="2"/>
                  <w:tcBorders>
                    <w:top w:val="single" w:color="auto" w:sz="8" w:space="0"/>
                    <w:left w:val="single" w:color="auto" w:sz="8" w:space="0"/>
                    <w:bottom w:val="single" w:color="auto" w:sz="8" w:space="0"/>
                    <w:right w:val="single" w:color="auto" w:sz="8" w:space="0"/>
                  </w:tcBorders>
                  <w:shd w:val="clear" w:color="auto" w:fill="000000" w:themeFill="text1"/>
                  <w:vAlign w:val="center"/>
                </w:tcPr>
                <w:p w:rsidRPr="002941B3" w:rsidR="00C333B9" w:rsidP="00333F2D" w:rsidRDefault="00C333B9" w14:paraId="06680B21" w14:textId="5CBDB66D">
                  <w:pPr>
                    <w:rPr>
                      <w:rFonts w:ascii="Arial" w:hAnsi="Arial" w:cs="Arial"/>
                      <w:b/>
                      <w:bCs/>
                      <w:sz w:val="20"/>
                      <w:szCs w:val="20"/>
                    </w:rPr>
                  </w:pPr>
                  <w:r w:rsidRPr="002941B3">
                    <w:rPr>
                      <w:rFonts w:ascii="Arial" w:hAnsi="Arial" w:eastAsia="Arial" w:cs="Arial"/>
                      <w:b/>
                      <w:bCs/>
                      <w:color w:val="FFFFFF" w:themeColor="background1"/>
                      <w:sz w:val="20"/>
                      <w:szCs w:val="20"/>
                    </w:rPr>
                    <w:t xml:space="preserve">Key Life </w:t>
                  </w:r>
                  <w:r w:rsidRPr="002941B3" w:rsidR="00644A81">
                    <w:rPr>
                      <w:rFonts w:ascii="Arial" w:hAnsi="Arial" w:eastAsia="Arial" w:cs="Arial"/>
                      <w:b/>
                      <w:bCs/>
                      <w:color w:val="FFFFFF" w:themeColor="background1"/>
                      <w:sz w:val="20"/>
                      <w:szCs w:val="20"/>
                    </w:rPr>
                    <w:t>Skills</w:t>
                  </w:r>
                </w:p>
              </w:tc>
            </w:tr>
            <w:tr w:rsidRPr="002941B3" w:rsidR="00C333B9" w:rsidTr="005763D4" w14:paraId="01F46858" w14:textId="77777777">
              <w:trPr>
                <w:trHeight w:val="850"/>
              </w:trPr>
              <w:tc>
                <w:tcPr>
                  <w:tcW w:w="718" w:type="dxa"/>
                  <w:tcBorders>
                    <w:top w:val="single" w:color="auto" w:sz="8" w:space="0"/>
                    <w:left w:val="single" w:color="auto" w:sz="8" w:space="0"/>
                    <w:bottom w:val="single" w:color="auto" w:sz="8" w:space="0"/>
                    <w:right w:val="single" w:color="auto" w:sz="8" w:space="0"/>
                  </w:tcBorders>
                  <w:shd w:val="clear" w:color="auto" w:fill="F2F2F2" w:themeFill="background1" w:themeFillShade="F2"/>
                  <w:vAlign w:val="center"/>
                </w:tcPr>
                <w:p w:rsidRPr="002941B3" w:rsidR="00C333B9" w:rsidP="00333F2D" w:rsidRDefault="00C333B9" w14:paraId="1D846781" w14:textId="77777777">
                  <w:pPr>
                    <w:rPr>
                      <w:rFonts w:ascii="Arial" w:hAnsi="Arial" w:cs="Arial"/>
                      <w:sz w:val="20"/>
                      <w:szCs w:val="20"/>
                    </w:rPr>
                  </w:pPr>
                  <w:r w:rsidRPr="002941B3">
                    <w:rPr>
                      <w:rFonts w:ascii="Arial" w:hAnsi="Arial" w:eastAsia="Arial" w:cs="Arial"/>
                      <w:b/>
                      <w:bCs/>
                      <w:sz w:val="20"/>
                      <w:szCs w:val="20"/>
                    </w:rPr>
                    <w:t>KS1</w:t>
                  </w:r>
                </w:p>
              </w:tc>
              <w:tc>
                <w:tcPr>
                  <w:tcW w:w="8072" w:type="dxa"/>
                  <w:tcBorders>
                    <w:top w:val="nil"/>
                    <w:left w:val="single" w:color="auto" w:sz="8" w:space="0"/>
                    <w:bottom w:val="single" w:color="auto" w:sz="8" w:space="0"/>
                    <w:right w:val="single" w:color="auto" w:sz="8" w:space="0"/>
                  </w:tcBorders>
                  <w:vAlign w:val="center"/>
                </w:tcPr>
                <w:p w:rsidRPr="00333F2D" w:rsidR="00C333B9" w:rsidP="00333F2D" w:rsidRDefault="00C333B9" w14:paraId="7B8394E7" w14:textId="77777777">
                  <w:pPr>
                    <w:rPr>
                      <w:rFonts w:ascii="Arial" w:hAnsi="Arial" w:cs="Arial"/>
                      <w:sz w:val="18"/>
                      <w:szCs w:val="18"/>
                    </w:rPr>
                  </w:pPr>
                  <w:r w:rsidRPr="00333F2D">
                    <w:rPr>
                      <w:rFonts w:ascii="Arial" w:hAnsi="Arial" w:eastAsia="Arial" w:cs="Arial"/>
                      <w:b/>
                      <w:bCs/>
                      <w:sz w:val="18"/>
                      <w:szCs w:val="18"/>
                    </w:rPr>
                    <w:t xml:space="preserve">Professionalism: Evaluate </w:t>
                  </w:r>
                  <w:r w:rsidRPr="00333F2D">
                    <w:rPr>
                      <w:rFonts w:ascii="Arial" w:hAnsi="Arial" w:eastAsia="Arial" w:cs="Arial"/>
                      <w:sz w:val="18"/>
                      <w:szCs w:val="18"/>
                    </w:rPr>
                    <w:t xml:space="preserve">industry standards in the context of innovative practice, </w:t>
                  </w:r>
                  <w:proofErr w:type="gramStart"/>
                  <w:r w:rsidRPr="00333F2D">
                    <w:rPr>
                      <w:rFonts w:ascii="Arial" w:hAnsi="Arial" w:eastAsia="Arial" w:cs="Arial"/>
                      <w:sz w:val="18"/>
                      <w:szCs w:val="18"/>
                    </w:rPr>
                    <w:t>opportunity</w:t>
                  </w:r>
                  <w:proofErr w:type="gramEnd"/>
                  <w:r w:rsidRPr="00333F2D">
                    <w:rPr>
                      <w:rFonts w:ascii="Arial" w:hAnsi="Arial" w:eastAsia="Arial" w:cs="Arial"/>
                      <w:sz w:val="18"/>
                      <w:szCs w:val="18"/>
                    </w:rPr>
                    <w:t xml:space="preserve"> and mutually beneficial relationships.</w:t>
                  </w:r>
                </w:p>
              </w:tc>
            </w:tr>
            <w:tr w:rsidRPr="002941B3" w:rsidR="00C333B9" w:rsidTr="005763D4" w14:paraId="0E7349D3" w14:textId="77777777">
              <w:trPr>
                <w:trHeight w:val="850"/>
              </w:trPr>
              <w:tc>
                <w:tcPr>
                  <w:tcW w:w="718" w:type="dxa"/>
                  <w:tcBorders>
                    <w:top w:val="single" w:color="auto" w:sz="8" w:space="0"/>
                    <w:left w:val="single" w:color="auto" w:sz="8" w:space="0"/>
                    <w:bottom w:val="single" w:color="auto" w:sz="8" w:space="0"/>
                    <w:right w:val="single" w:color="auto" w:sz="8" w:space="0"/>
                  </w:tcBorders>
                  <w:shd w:val="clear" w:color="auto" w:fill="F2F2F2" w:themeFill="background1" w:themeFillShade="F2"/>
                  <w:vAlign w:val="center"/>
                </w:tcPr>
                <w:p w:rsidRPr="002941B3" w:rsidR="00C333B9" w:rsidP="00333F2D" w:rsidRDefault="00C333B9" w14:paraId="1853A65A" w14:textId="77777777">
                  <w:pPr>
                    <w:rPr>
                      <w:rFonts w:ascii="Arial" w:hAnsi="Arial" w:cs="Arial"/>
                      <w:sz w:val="20"/>
                      <w:szCs w:val="20"/>
                    </w:rPr>
                  </w:pPr>
                  <w:r w:rsidRPr="002941B3">
                    <w:rPr>
                      <w:rFonts w:ascii="Arial" w:hAnsi="Arial" w:eastAsia="Arial" w:cs="Arial"/>
                      <w:b/>
                      <w:bCs/>
                      <w:sz w:val="20"/>
                      <w:szCs w:val="20"/>
                    </w:rPr>
                    <w:t>KS2</w:t>
                  </w:r>
                </w:p>
              </w:tc>
              <w:tc>
                <w:tcPr>
                  <w:tcW w:w="8072" w:type="dxa"/>
                  <w:tcBorders>
                    <w:top w:val="single" w:color="auto" w:sz="8" w:space="0"/>
                    <w:left w:val="single" w:color="auto" w:sz="8" w:space="0"/>
                    <w:bottom w:val="single" w:color="auto" w:sz="8" w:space="0"/>
                    <w:right w:val="single" w:color="auto" w:sz="8" w:space="0"/>
                  </w:tcBorders>
                  <w:vAlign w:val="center"/>
                </w:tcPr>
                <w:p w:rsidRPr="00333F2D" w:rsidR="00C333B9" w:rsidP="00333F2D" w:rsidRDefault="00C333B9" w14:paraId="5C218EE2" w14:textId="77777777">
                  <w:pPr>
                    <w:rPr>
                      <w:rFonts w:ascii="Arial" w:hAnsi="Arial" w:cs="Arial"/>
                      <w:sz w:val="18"/>
                      <w:szCs w:val="18"/>
                    </w:rPr>
                  </w:pPr>
                  <w:r w:rsidRPr="00333F2D">
                    <w:rPr>
                      <w:rFonts w:ascii="Arial" w:hAnsi="Arial" w:eastAsia="Arial" w:cs="Arial"/>
                      <w:b/>
                      <w:bCs/>
                      <w:sz w:val="18"/>
                      <w:szCs w:val="18"/>
                    </w:rPr>
                    <w:t xml:space="preserve">Plan: Create </w:t>
                  </w:r>
                  <w:r w:rsidRPr="00333F2D">
                    <w:rPr>
                      <w:rFonts w:ascii="Arial" w:hAnsi="Arial" w:eastAsia="Arial" w:cs="Arial"/>
                      <w:sz w:val="18"/>
                      <w:szCs w:val="18"/>
                    </w:rPr>
                    <w:t>strategies for success within the context of an unpredictable market and profession, where goals and deadlines can demand revision and flexibility.</w:t>
                  </w:r>
                </w:p>
              </w:tc>
            </w:tr>
          </w:tbl>
          <w:p w:rsidR="00C333B9" w:rsidP="008F2475" w:rsidRDefault="00C333B9" w14:paraId="77E3CF55" w14:textId="77777777">
            <w:pPr>
              <w:rPr>
                <w:rFonts w:ascii="Arial" w:hAnsi="Arial" w:eastAsia="Arial" w:cs="Arial"/>
                <w:color w:val="000000" w:themeColor="text1"/>
                <w:sz w:val="20"/>
                <w:szCs w:val="20"/>
              </w:rPr>
            </w:pPr>
            <w:r w:rsidRPr="002941B3">
              <w:rPr>
                <w:rFonts w:ascii="Arial" w:hAnsi="Arial" w:eastAsia="Arial" w:cs="Arial"/>
                <w:color w:val="000000" w:themeColor="text1"/>
                <w:sz w:val="20"/>
                <w:szCs w:val="20"/>
              </w:rPr>
              <w:t xml:space="preserve"> </w:t>
            </w:r>
          </w:p>
          <w:p w:rsidRPr="002941B3" w:rsidR="00962281" w:rsidP="008F2475" w:rsidRDefault="00962281" w14:paraId="6EF35C95" w14:textId="77777777">
            <w:pPr>
              <w:rPr>
                <w:rFonts w:ascii="Arial" w:hAnsi="Arial" w:cs="Arial"/>
                <w:sz w:val="20"/>
                <w:szCs w:val="20"/>
              </w:rPr>
            </w:pPr>
          </w:p>
          <w:p w:rsidR="00DE5099" w:rsidP="008F2475" w:rsidRDefault="00DE5099" w14:paraId="2AD493AD" w14:textId="77777777">
            <w:pPr>
              <w:rPr>
                <w:rFonts w:ascii="Arial" w:hAnsi="Arial" w:eastAsia="Arial" w:cs="Arial"/>
                <w:b/>
                <w:bCs/>
                <w:color w:val="000000" w:themeColor="text1"/>
                <w:sz w:val="20"/>
                <w:szCs w:val="20"/>
              </w:rPr>
            </w:pPr>
          </w:p>
          <w:p w:rsidR="00C333B9" w:rsidP="008F2475" w:rsidRDefault="00C333B9" w14:paraId="7995EC1B" w14:textId="51E72072">
            <w:pPr>
              <w:rPr>
                <w:rFonts w:ascii="Arial" w:hAnsi="Arial" w:eastAsia="Arial" w:cs="Arial"/>
                <w:b/>
                <w:bCs/>
                <w:color w:val="000000" w:themeColor="text1"/>
                <w:sz w:val="20"/>
                <w:szCs w:val="20"/>
              </w:rPr>
            </w:pPr>
            <w:r w:rsidRPr="002941B3">
              <w:rPr>
                <w:rFonts w:ascii="Arial" w:hAnsi="Arial" w:eastAsia="Arial" w:cs="Arial"/>
                <w:b/>
                <w:bCs/>
                <w:color w:val="000000" w:themeColor="text1"/>
                <w:sz w:val="20"/>
                <w:szCs w:val="20"/>
              </w:rPr>
              <w:t>Intermediate/Exit Awards</w:t>
            </w:r>
          </w:p>
          <w:p w:rsidRPr="002941B3" w:rsidR="00DE5099" w:rsidP="008F2475" w:rsidRDefault="00DE5099" w14:paraId="75356B75" w14:textId="77777777">
            <w:pPr>
              <w:rPr>
                <w:rFonts w:ascii="Arial" w:hAnsi="Arial" w:cs="Arial"/>
                <w:sz w:val="20"/>
                <w:szCs w:val="20"/>
              </w:rPr>
            </w:pPr>
          </w:p>
          <w:p w:rsidR="00C333B9" w:rsidP="008F2475" w:rsidRDefault="00C333B9" w14:paraId="64BD6CEA" w14:textId="79BED33E">
            <w:pPr>
              <w:rPr>
                <w:rFonts w:ascii="Arial" w:hAnsi="Arial" w:eastAsia="Arial" w:cs="Arial"/>
                <w:color w:val="000000" w:themeColor="text1"/>
                <w:sz w:val="20"/>
                <w:szCs w:val="20"/>
              </w:rPr>
            </w:pPr>
            <w:r w:rsidRPr="002941B3">
              <w:rPr>
                <w:rFonts w:ascii="Arial" w:hAnsi="Arial" w:eastAsia="Arial" w:cs="Arial"/>
                <w:color w:val="000000" w:themeColor="text1"/>
                <w:sz w:val="20"/>
                <w:szCs w:val="20"/>
              </w:rPr>
              <w:t xml:space="preserve"> DipHE Commercial Music</w:t>
            </w:r>
          </w:p>
          <w:p w:rsidRPr="002941B3" w:rsidR="00DE5099" w:rsidP="008F2475" w:rsidRDefault="00DE5099" w14:paraId="45320C9C" w14:textId="77777777">
            <w:pPr>
              <w:rPr>
                <w:rFonts w:ascii="Arial" w:hAnsi="Arial" w:cs="Arial"/>
                <w:sz w:val="20"/>
                <w:szCs w:val="20"/>
              </w:rPr>
            </w:pPr>
          </w:p>
          <w:tbl>
            <w:tblPr>
              <w:tblStyle w:val="TableGrid"/>
              <w:tblW w:w="0" w:type="auto"/>
              <w:tblLayout w:type="fixed"/>
              <w:tblLook w:val="06A0" w:firstRow="1" w:lastRow="0" w:firstColumn="1" w:lastColumn="0" w:noHBand="1" w:noVBand="1"/>
            </w:tblPr>
            <w:tblGrid>
              <w:gridCol w:w="870"/>
              <w:gridCol w:w="7920"/>
            </w:tblGrid>
            <w:tr w:rsidRPr="002941B3" w:rsidR="00C333B9" w:rsidTr="00DE5099" w14:paraId="2022C959" w14:textId="77777777">
              <w:trPr>
                <w:trHeight w:val="850"/>
              </w:trPr>
              <w:tc>
                <w:tcPr>
                  <w:tcW w:w="8790" w:type="dxa"/>
                  <w:gridSpan w:val="2"/>
                  <w:tcBorders>
                    <w:top w:val="single" w:color="auto" w:sz="8" w:space="0"/>
                    <w:left w:val="single" w:color="auto" w:sz="8" w:space="0"/>
                    <w:bottom w:val="single" w:color="auto" w:sz="8" w:space="0"/>
                    <w:right w:val="single" w:color="auto" w:sz="8" w:space="0"/>
                  </w:tcBorders>
                  <w:shd w:val="clear" w:color="auto" w:fill="000000" w:themeFill="text1"/>
                  <w:vAlign w:val="center"/>
                </w:tcPr>
                <w:p w:rsidRPr="002941B3" w:rsidR="00C333B9" w:rsidP="00DE5099" w:rsidRDefault="00C333B9" w14:paraId="52083695" w14:textId="77777777">
                  <w:pPr>
                    <w:rPr>
                      <w:rFonts w:ascii="Arial" w:hAnsi="Arial" w:cs="Arial"/>
                      <w:b/>
                      <w:bCs/>
                      <w:sz w:val="20"/>
                      <w:szCs w:val="20"/>
                    </w:rPr>
                  </w:pPr>
                  <w:r w:rsidRPr="002941B3">
                    <w:rPr>
                      <w:rFonts w:ascii="Arial" w:hAnsi="Arial" w:eastAsia="Arial" w:cs="Arial"/>
                      <w:b/>
                      <w:bCs/>
                      <w:color w:val="FFFFFF" w:themeColor="background1"/>
                      <w:sz w:val="20"/>
                      <w:szCs w:val="20"/>
                    </w:rPr>
                    <w:t xml:space="preserve">Knowledge &amp; </w:t>
                  </w:r>
                  <w:proofErr w:type="gramStart"/>
                  <w:r w:rsidRPr="002941B3">
                    <w:rPr>
                      <w:rFonts w:ascii="Arial" w:hAnsi="Arial" w:eastAsia="Arial" w:cs="Arial"/>
                      <w:b/>
                      <w:bCs/>
                      <w:color w:val="FFFFFF" w:themeColor="background1"/>
                      <w:sz w:val="20"/>
                      <w:szCs w:val="20"/>
                    </w:rPr>
                    <w:t>Understanding</w:t>
                  </w:r>
                  <w:proofErr w:type="gramEnd"/>
                </w:p>
              </w:tc>
            </w:tr>
            <w:tr w:rsidRPr="002941B3" w:rsidR="00C333B9" w:rsidTr="00DE5099" w14:paraId="702E007F" w14:textId="77777777">
              <w:trPr>
                <w:trHeight w:val="850"/>
              </w:trPr>
              <w:tc>
                <w:tcPr>
                  <w:tcW w:w="870" w:type="dxa"/>
                  <w:tcBorders>
                    <w:top w:val="single" w:color="auto" w:sz="8" w:space="0"/>
                    <w:left w:val="single" w:color="auto" w:sz="8" w:space="0"/>
                    <w:bottom w:val="single" w:color="auto" w:sz="8" w:space="0"/>
                    <w:right w:val="single" w:color="auto" w:sz="8" w:space="0"/>
                  </w:tcBorders>
                  <w:shd w:val="clear" w:color="auto" w:fill="F2F2F2" w:themeFill="background1" w:themeFillShade="F2"/>
                  <w:vAlign w:val="center"/>
                </w:tcPr>
                <w:p w:rsidRPr="002941B3" w:rsidR="00C333B9" w:rsidP="008F2475" w:rsidRDefault="00C333B9" w14:paraId="71931F4A" w14:textId="77777777">
                  <w:pPr>
                    <w:rPr>
                      <w:rFonts w:ascii="Arial" w:hAnsi="Arial" w:cs="Arial"/>
                      <w:sz w:val="20"/>
                      <w:szCs w:val="20"/>
                    </w:rPr>
                  </w:pPr>
                  <w:r w:rsidRPr="002941B3">
                    <w:rPr>
                      <w:rFonts w:ascii="Arial" w:hAnsi="Arial" w:eastAsia="Arial" w:cs="Arial"/>
                      <w:b/>
                      <w:bCs/>
                      <w:sz w:val="20"/>
                      <w:szCs w:val="20"/>
                    </w:rPr>
                    <w:t>KU1</w:t>
                  </w:r>
                </w:p>
              </w:tc>
              <w:tc>
                <w:tcPr>
                  <w:tcW w:w="7920" w:type="dxa"/>
                  <w:tcBorders>
                    <w:top w:val="nil"/>
                    <w:left w:val="single" w:color="auto" w:sz="8" w:space="0"/>
                    <w:bottom w:val="single" w:color="auto" w:sz="8" w:space="0"/>
                    <w:right w:val="single" w:color="auto" w:sz="8" w:space="0"/>
                  </w:tcBorders>
                  <w:vAlign w:val="center"/>
                </w:tcPr>
                <w:p w:rsidRPr="002941B3" w:rsidR="00C333B9" w:rsidP="00DE5099" w:rsidRDefault="39B31701" w14:paraId="3424506C" w14:textId="0819D175">
                  <w:pPr>
                    <w:rPr>
                      <w:rFonts w:ascii="Arial" w:hAnsi="Arial" w:cs="Arial"/>
                      <w:sz w:val="20"/>
                      <w:szCs w:val="20"/>
                    </w:rPr>
                  </w:pPr>
                  <w:r w:rsidRPr="002941B3">
                    <w:rPr>
                      <w:rFonts w:ascii="Arial" w:hAnsi="Arial" w:eastAsia="Calibri" w:cs="Arial"/>
                      <w:b/>
                      <w:bCs/>
                      <w:sz w:val="20"/>
                      <w:szCs w:val="20"/>
                    </w:rPr>
                    <w:t xml:space="preserve">Culture: </w:t>
                  </w:r>
                  <w:r w:rsidRPr="002941B3" w:rsidR="0EB845FC">
                    <w:rPr>
                      <w:rFonts w:ascii="Arial" w:hAnsi="Arial" w:eastAsia="Calibri" w:cs="Arial"/>
                      <w:b/>
                      <w:bCs/>
                      <w:color w:val="000000" w:themeColor="text1"/>
                      <w:sz w:val="20"/>
                      <w:szCs w:val="20"/>
                    </w:rPr>
                    <w:t>Demonstrate</w:t>
                  </w:r>
                  <w:r w:rsidRPr="002941B3" w:rsidR="0EB845FC">
                    <w:rPr>
                      <w:rFonts w:ascii="Arial" w:hAnsi="Arial" w:eastAsia="Calibri" w:cs="Arial"/>
                      <w:color w:val="000000" w:themeColor="text1"/>
                      <w:sz w:val="20"/>
                      <w:szCs w:val="20"/>
                    </w:rPr>
                    <w:t xml:space="preserve"> a sophisticated understanding of artistic or cultural convention in a range of contexts</w:t>
                  </w:r>
                </w:p>
              </w:tc>
            </w:tr>
            <w:tr w:rsidRPr="002941B3" w:rsidR="00C333B9" w:rsidTr="00DE5099" w14:paraId="5F928E34" w14:textId="77777777">
              <w:trPr>
                <w:trHeight w:val="850"/>
              </w:trPr>
              <w:tc>
                <w:tcPr>
                  <w:tcW w:w="870" w:type="dxa"/>
                  <w:tcBorders>
                    <w:top w:val="single" w:color="auto" w:sz="8" w:space="0"/>
                    <w:left w:val="single" w:color="auto" w:sz="8" w:space="0"/>
                    <w:bottom w:val="single" w:color="auto" w:sz="8" w:space="0"/>
                    <w:right w:val="single" w:color="auto" w:sz="8" w:space="0"/>
                  </w:tcBorders>
                  <w:shd w:val="clear" w:color="auto" w:fill="F2F2F2" w:themeFill="background1" w:themeFillShade="F2"/>
                  <w:vAlign w:val="center"/>
                </w:tcPr>
                <w:p w:rsidRPr="002941B3" w:rsidR="00C333B9" w:rsidP="008F2475" w:rsidRDefault="00C333B9" w14:paraId="2FD5E9FF" w14:textId="77777777">
                  <w:pPr>
                    <w:rPr>
                      <w:rFonts w:ascii="Arial" w:hAnsi="Arial" w:cs="Arial"/>
                      <w:sz w:val="20"/>
                      <w:szCs w:val="20"/>
                    </w:rPr>
                  </w:pPr>
                  <w:r w:rsidRPr="002941B3">
                    <w:rPr>
                      <w:rFonts w:ascii="Arial" w:hAnsi="Arial" w:eastAsia="Arial" w:cs="Arial"/>
                      <w:b/>
                      <w:bCs/>
                      <w:sz w:val="20"/>
                      <w:szCs w:val="20"/>
                    </w:rPr>
                    <w:t>KU2</w:t>
                  </w:r>
                </w:p>
              </w:tc>
              <w:tc>
                <w:tcPr>
                  <w:tcW w:w="7920" w:type="dxa"/>
                  <w:tcBorders>
                    <w:top w:val="single" w:color="auto" w:sz="8" w:space="0"/>
                    <w:left w:val="single" w:color="auto" w:sz="8" w:space="0"/>
                    <w:bottom w:val="single" w:color="auto" w:sz="8" w:space="0"/>
                    <w:right w:val="single" w:color="auto" w:sz="8" w:space="0"/>
                  </w:tcBorders>
                  <w:vAlign w:val="center"/>
                </w:tcPr>
                <w:p w:rsidRPr="002941B3" w:rsidR="00C333B9" w:rsidP="00DE5099" w:rsidRDefault="00C333B9" w14:paraId="3C7E97CE" w14:textId="77777777">
                  <w:pPr>
                    <w:rPr>
                      <w:rFonts w:ascii="Arial" w:hAnsi="Arial" w:cs="Arial"/>
                      <w:sz w:val="20"/>
                      <w:szCs w:val="20"/>
                    </w:rPr>
                  </w:pPr>
                  <w:r w:rsidRPr="002941B3">
                    <w:rPr>
                      <w:rFonts w:ascii="Arial" w:hAnsi="Arial" w:eastAsia="Arial" w:cs="Arial"/>
                      <w:b/>
                      <w:bCs/>
                      <w:sz w:val="20"/>
                      <w:szCs w:val="20"/>
                    </w:rPr>
                    <w:t xml:space="preserve">Industry know-how: Solve </w:t>
                  </w:r>
                  <w:r w:rsidRPr="002941B3">
                    <w:rPr>
                      <w:rFonts w:ascii="Arial" w:hAnsi="Arial" w:eastAsia="Arial" w:cs="Arial"/>
                      <w:sz w:val="20"/>
                      <w:szCs w:val="20"/>
                    </w:rPr>
                    <w:t xml:space="preserve">anticipated and identifiable challenges using existing technology, legal </w:t>
                  </w:r>
                  <w:proofErr w:type="gramStart"/>
                  <w:r w:rsidRPr="002941B3">
                    <w:rPr>
                      <w:rFonts w:ascii="Arial" w:hAnsi="Arial" w:eastAsia="Arial" w:cs="Arial"/>
                      <w:sz w:val="20"/>
                      <w:szCs w:val="20"/>
                    </w:rPr>
                    <w:t>knowledge</w:t>
                  </w:r>
                  <w:proofErr w:type="gramEnd"/>
                  <w:r w:rsidRPr="002941B3">
                    <w:rPr>
                      <w:rFonts w:ascii="Arial" w:hAnsi="Arial" w:eastAsia="Arial" w:cs="Arial"/>
                      <w:sz w:val="20"/>
                      <w:szCs w:val="20"/>
                    </w:rPr>
                    <w:t xml:space="preserve"> or business practices.</w:t>
                  </w:r>
                </w:p>
              </w:tc>
            </w:tr>
            <w:tr w:rsidRPr="002941B3" w:rsidR="00C333B9" w:rsidTr="00DE5099" w14:paraId="33F006B0" w14:textId="77777777">
              <w:trPr>
                <w:trHeight w:val="850"/>
              </w:trPr>
              <w:tc>
                <w:tcPr>
                  <w:tcW w:w="8790" w:type="dxa"/>
                  <w:gridSpan w:val="2"/>
                  <w:tcBorders>
                    <w:top w:val="single" w:color="auto" w:sz="8" w:space="0"/>
                    <w:left w:val="single" w:color="auto" w:sz="8" w:space="0"/>
                    <w:bottom w:val="single" w:color="auto" w:sz="8" w:space="0"/>
                    <w:right w:val="single" w:color="auto" w:sz="8" w:space="0"/>
                  </w:tcBorders>
                  <w:shd w:val="clear" w:color="auto" w:fill="000000" w:themeFill="text1"/>
                  <w:vAlign w:val="center"/>
                </w:tcPr>
                <w:p w:rsidRPr="002941B3" w:rsidR="00C333B9" w:rsidP="00DE5099" w:rsidRDefault="00C333B9" w14:paraId="14664EF7" w14:textId="77777777">
                  <w:pPr>
                    <w:rPr>
                      <w:rFonts w:ascii="Arial" w:hAnsi="Arial" w:cs="Arial"/>
                      <w:b/>
                      <w:bCs/>
                      <w:sz w:val="20"/>
                      <w:szCs w:val="20"/>
                    </w:rPr>
                  </w:pPr>
                  <w:r w:rsidRPr="002941B3">
                    <w:rPr>
                      <w:rFonts w:ascii="Arial" w:hAnsi="Arial" w:eastAsia="Arial" w:cs="Arial"/>
                      <w:b/>
                      <w:bCs/>
                      <w:color w:val="FFFFFF" w:themeColor="background1"/>
                      <w:sz w:val="20"/>
                      <w:szCs w:val="20"/>
                    </w:rPr>
                    <w:t>Cognitive Skills</w:t>
                  </w:r>
                </w:p>
              </w:tc>
            </w:tr>
            <w:tr w:rsidRPr="002941B3" w:rsidR="00C333B9" w:rsidTr="00DE5099" w14:paraId="23EEA3FF" w14:textId="77777777">
              <w:trPr>
                <w:trHeight w:val="850"/>
              </w:trPr>
              <w:tc>
                <w:tcPr>
                  <w:tcW w:w="870" w:type="dxa"/>
                  <w:tcBorders>
                    <w:top w:val="single" w:color="auto" w:sz="8" w:space="0"/>
                    <w:left w:val="single" w:color="auto" w:sz="8" w:space="0"/>
                    <w:bottom w:val="single" w:color="auto" w:sz="8" w:space="0"/>
                    <w:right w:val="single" w:color="auto" w:sz="8" w:space="0"/>
                  </w:tcBorders>
                  <w:shd w:val="clear" w:color="auto" w:fill="F2F2F2" w:themeFill="background1" w:themeFillShade="F2"/>
                  <w:vAlign w:val="center"/>
                </w:tcPr>
                <w:p w:rsidRPr="002941B3" w:rsidR="00C333B9" w:rsidP="008F2475" w:rsidRDefault="00C333B9" w14:paraId="1A3D672E" w14:textId="77777777">
                  <w:pPr>
                    <w:rPr>
                      <w:rFonts w:ascii="Arial" w:hAnsi="Arial" w:cs="Arial"/>
                      <w:sz w:val="20"/>
                      <w:szCs w:val="20"/>
                    </w:rPr>
                  </w:pPr>
                  <w:r w:rsidRPr="002941B3">
                    <w:rPr>
                      <w:rFonts w:ascii="Arial" w:hAnsi="Arial" w:eastAsia="Arial" w:cs="Arial"/>
                      <w:b/>
                      <w:bCs/>
                      <w:sz w:val="20"/>
                      <w:szCs w:val="20"/>
                    </w:rPr>
                    <w:t>CS1</w:t>
                  </w:r>
                </w:p>
              </w:tc>
              <w:tc>
                <w:tcPr>
                  <w:tcW w:w="7920" w:type="dxa"/>
                  <w:tcBorders>
                    <w:top w:val="nil"/>
                    <w:left w:val="single" w:color="auto" w:sz="8" w:space="0"/>
                    <w:bottom w:val="single" w:color="auto" w:sz="8" w:space="0"/>
                    <w:right w:val="single" w:color="auto" w:sz="8" w:space="0"/>
                  </w:tcBorders>
                  <w:vAlign w:val="center"/>
                </w:tcPr>
                <w:p w:rsidRPr="002941B3" w:rsidR="00C333B9" w:rsidP="00DE5099" w:rsidRDefault="00C333B9" w14:paraId="40AC1000" w14:textId="77777777">
                  <w:pPr>
                    <w:rPr>
                      <w:rFonts w:ascii="Arial" w:hAnsi="Arial" w:cs="Arial"/>
                      <w:sz w:val="20"/>
                      <w:szCs w:val="20"/>
                    </w:rPr>
                  </w:pPr>
                  <w:r w:rsidRPr="002941B3">
                    <w:rPr>
                      <w:rFonts w:ascii="Arial" w:hAnsi="Arial" w:eastAsia="Arial" w:cs="Arial"/>
                      <w:b/>
                      <w:bCs/>
                      <w:sz w:val="20"/>
                      <w:szCs w:val="20"/>
                    </w:rPr>
                    <w:t xml:space="preserve">Evaluation: Demonstrate </w:t>
                  </w:r>
                  <w:r w:rsidRPr="002941B3">
                    <w:rPr>
                      <w:rFonts w:ascii="Arial" w:hAnsi="Arial" w:eastAsia="Arial" w:cs="Arial"/>
                      <w:sz w:val="20"/>
                      <w:szCs w:val="20"/>
                    </w:rPr>
                    <w:t xml:space="preserve">appropriate skills, </w:t>
                  </w:r>
                  <w:proofErr w:type="gramStart"/>
                  <w:r w:rsidRPr="002941B3">
                    <w:rPr>
                      <w:rFonts w:ascii="Arial" w:hAnsi="Arial" w:eastAsia="Arial" w:cs="Arial"/>
                      <w:sz w:val="20"/>
                      <w:szCs w:val="20"/>
                    </w:rPr>
                    <w:t>techniques</w:t>
                  </w:r>
                  <w:proofErr w:type="gramEnd"/>
                  <w:r w:rsidRPr="002941B3">
                    <w:rPr>
                      <w:rFonts w:ascii="Arial" w:hAnsi="Arial" w:eastAsia="Arial" w:cs="Arial"/>
                      <w:sz w:val="20"/>
                      <w:szCs w:val="20"/>
                    </w:rPr>
                    <w:t xml:space="preserve"> and procedures in a range of tasks.</w:t>
                  </w:r>
                </w:p>
              </w:tc>
            </w:tr>
            <w:tr w:rsidRPr="002941B3" w:rsidR="00C333B9" w:rsidTr="00DE5099" w14:paraId="0D7B14FD" w14:textId="77777777">
              <w:trPr>
                <w:trHeight w:val="850"/>
              </w:trPr>
              <w:tc>
                <w:tcPr>
                  <w:tcW w:w="870" w:type="dxa"/>
                  <w:tcBorders>
                    <w:top w:val="single" w:color="auto" w:sz="8" w:space="0"/>
                    <w:left w:val="single" w:color="auto" w:sz="8" w:space="0"/>
                    <w:bottom w:val="single" w:color="auto" w:sz="8" w:space="0"/>
                    <w:right w:val="single" w:color="auto" w:sz="8" w:space="0"/>
                  </w:tcBorders>
                  <w:shd w:val="clear" w:color="auto" w:fill="F2F2F2" w:themeFill="background1" w:themeFillShade="F2"/>
                  <w:vAlign w:val="center"/>
                </w:tcPr>
                <w:p w:rsidRPr="002941B3" w:rsidR="00C333B9" w:rsidP="008F2475" w:rsidRDefault="00C333B9" w14:paraId="151638DE" w14:textId="77777777">
                  <w:pPr>
                    <w:rPr>
                      <w:rFonts w:ascii="Arial" w:hAnsi="Arial" w:cs="Arial"/>
                      <w:sz w:val="20"/>
                      <w:szCs w:val="20"/>
                    </w:rPr>
                  </w:pPr>
                  <w:r w:rsidRPr="002941B3">
                    <w:rPr>
                      <w:rFonts w:ascii="Arial" w:hAnsi="Arial" w:eastAsia="Arial" w:cs="Arial"/>
                      <w:b/>
                      <w:bCs/>
                      <w:sz w:val="20"/>
                      <w:szCs w:val="20"/>
                    </w:rPr>
                    <w:t>CS2</w:t>
                  </w:r>
                </w:p>
              </w:tc>
              <w:tc>
                <w:tcPr>
                  <w:tcW w:w="7920" w:type="dxa"/>
                  <w:tcBorders>
                    <w:top w:val="single" w:color="auto" w:sz="8" w:space="0"/>
                    <w:left w:val="single" w:color="auto" w:sz="8" w:space="0"/>
                    <w:bottom w:val="single" w:color="auto" w:sz="8" w:space="0"/>
                    <w:right w:val="single" w:color="auto" w:sz="8" w:space="0"/>
                  </w:tcBorders>
                  <w:vAlign w:val="center"/>
                </w:tcPr>
                <w:p w:rsidRPr="002941B3" w:rsidR="00C333B9" w:rsidP="00DE5099" w:rsidRDefault="00C333B9" w14:paraId="10905E37" w14:textId="77777777">
                  <w:pPr>
                    <w:rPr>
                      <w:rFonts w:ascii="Arial" w:hAnsi="Arial" w:cs="Arial"/>
                      <w:sz w:val="20"/>
                      <w:szCs w:val="20"/>
                    </w:rPr>
                  </w:pPr>
                  <w:r w:rsidRPr="002941B3">
                    <w:rPr>
                      <w:rFonts w:ascii="Arial" w:hAnsi="Arial" w:eastAsia="Arial" w:cs="Arial"/>
                      <w:b/>
                      <w:bCs/>
                      <w:sz w:val="20"/>
                      <w:szCs w:val="20"/>
                    </w:rPr>
                    <w:t xml:space="preserve">Analysis: Apply </w:t>
                  </w:r>
                  <w:r w:rsidRPr="002941B3">
                    <w:rPr>
                      <w:rFonts w:ascii="Arial" w:hAnsi="Arial" w:eastAsia="Arial" w:cs="Arial"/>
                      <w:sz w:val="20"/>
                      <w:szCs w:val="20"/>
                    </w:rPr>
                    <w:t>critical reflective skills that objectively critique and challenge both your own personal assumptions and the constructs associated with the discipline, leading to a speculative but informed argument.</w:t>
                  </w:r>
                </w:p>
              </w:tc>
            </w:tr>
            <w:tr w:rsidRPr="002941B3" w:rsidR="00C333B9" w:rsidTr="00DE5099" w14:paraId="5E02B258" w14:textId="77777777">
              <w:trPr>
                <w:trHeight w:val="850"/>
              </w:trPr>
              <w:tc>
                <w:tcPr>
                  <w:tcW w:w="8790" w:type="dxa"/>
                  <w:gridSpan w:val="2"/>
                  <w:tcBorders>
                    <w:top w:val="single" w:color="auto" w:sz="8" w:space="0"/>
                    <w:left w:val="single" w:color="auto" w:sz="8" w:space="0"/>
                    <w:bottom w:val="single" w:color="auto" w:sz="8" w:space="0"/>
                    <w:right w:val="single" w:color="auto" w:sz="8" w:space="0"/>
                  </w:tcBorders>
                  <w:shd w:val="clear" w:color="auto" w:fill="000000" w:themeFill="text1"/>
                  <w:vAlign w:val="center"/>
                </w:tcPr>
                <w:p w:rsidRPr="002941B3" w:rsidR="00C333B9" w:rsidP="00DE5099" w:rsidRDefault="00C333B9" w14:paraId="45E0D972" w14:textId="77777777">
                  <w:pPr>
                    <w:rPr>
                      <w:rFonts w:ascii="Arial" w:hAnsi="Arial" w:cs="Arial"/>
                      <w:b/>
                      <w:bCs/>
                      <w:sz w:val="20"/>
                      <w:szCs w:val="20"/>
                    </w:rPr>
                  </w:pPr>
                  <w:r w:rsidRPr="002941B3">
                    <w:rPr>
                      <w:rFonts w:ascii="Arial" w:hAnsi="Arial" w:eastAsia="Arial" w:cs="Arial"/>
                      <w:b/>
                      <w:bCs/>
                      <w:color w:val="FFFFFF" w:themeColor="background1"/>
                      <w:sz w:val="20"/>
                      <w:szCs w:val="20"/>
                    </w:rPr>
                    <w:t>Practical Skills</w:t>
                  </w:r>
                </w:p>
              </w:tc>
            </w:tr>
            <w:tr w:rsidRPr="002941B3" w:rsidR="00C333B9" w:rsidTr="00DE5099" w14:paraId="0EE1F869" w14:textId="77777777">
              <w:trPr>
                <w:trHeight w:val="850"/>
              </w:trPr>
              <w:tc>
                <w:tcPr>
                  <w:tcW w:w="870" w:type="dxa"/>
                  <w:tcBorders>
                    <w:top w:val="single" w:color="auto" w:sz="8" w:space="0"/>
                    <w:left w:val="single" w:color="auto" w:sz="8" w:space="0"/>
                    <w:bottom w:val="single" w:color="auto" w:sz="8" w:space="0"/>
                    <w:right w:val="single" w:color="auto" w:sz="8" w:space="0"/>
                  </w:tcBorders>
                  <w:shd w:val="clear" w:color="auto" w:fill="F2F2F2" w:themeFill="background1" w:themeFillShade="F2"/>
                  <w:vAlign w:val="center"/>
                </w:tcPr>
                <w:p w:rsidRPr="002941B3" w:rsidR="00C333B9" w:rsidP="008F2475" w:rsidRDefault="00C333B9" w14:paraId="2880C232" w14:textId="77777777">
                  <w:pPr>
                    <w:rPr>
                      <w:rFonts w:ascii="Arial" w:hAnsi="Arial" w:cs="Arial"/>
                      <w:sz w:val="20"/>
                      <w:szCs w:val="20"/>
                    </w:rPr>
                  </w:pPr>
                  <w:r w:rsidRPr="002941B3">
                    <w:rPr>
                      <w:rFonts w:ascii="Arial" w:hAnsi="Arial" w:eastAsia="Arial" w:cs="Arial"/>
                      <w:b/>
                      <w:bCs/>
                      <w:sz w:val="20"/>
                      <w:szCs w:val="20"/>
                    </w:rPr>
                    <w:t>PS1</w:t>
                  </w:r>
                </w:p>
              </w:tc>
              <w:tc>
                <w:tcPr>
                  <w:tcW w:w="7920" w:type="dxa"/>
                  <w:tcBorders>
                    <w:top w:val="nil"/>
                    <w:left w:val="single" w:color="auto" w:sz="8" w:space="0"/>
                    <w:bottom w:val="single" w:color="auto" w:sz="8" w:space="0"/>
                    <w:right w:val="single" w:color="auto" w:sz="8" w:space="0"/>
                  </w:tcBorders>
                  <w:vAlign w:val="center"/>
                </w:tcPr>
                <w:p w:rsidRPr="002941B3" w:rsidR="00C333B9" w:rsidP="00DE5099" w:rsidRDefault="00C333B9" w14:paraId="6EA6C50A" w14:textId="77777777">
                  <w:pPr>
                    <w:rPr>
                      <w:rFonts w:ascii="Arial" w:hAnsi="Arial" w:cs="Arial"/>
                      <w:sz w:val="20"/>
                      <w:szCs w:val="20"/>
                    </w:rPr>
                  </w:pPr>
                  <w:r w:rsidRPr="002941B3">
                    <w:rPr>
                      <w:rFonts w:ascii="Arial" w:hAnsi="Arial" w:eastAsia="Arial" w:cs="Arial"/>
                      <w:b/>
                      <w:bCs/>
                      <w:sz w:val="20"/>
                      <w:szCs w:val="20"/>
                    </w:rPr>
                    <w:t xml:space="preserve">Research: Develop </w:t>
                  </w:r>
                  <w:r w:rsidRPr="002941B3">
                    <w:rPr>
                      <w:rFonts w:ascii="Arial" w:hAnsi="Arial" w:eastAsia="Arial" w:cs="Arial"/>
                      <w:sz w:val="20"/>
                      <w:szCs w:val="20"/>
                    </w:rPr>
                    <w:t>meaningful insights using appropriate research methods, primary and secondary sources, and academic conventions.</w:t>
                  </w:r>
                </w:p>
              </w:tc>
            </w:tr>
            <w:tr w:rsidRPr="002941B3" w:rsidR="00C333B9" w:rsidTr="00DE5099" w14:paraId="61390791" w14:textId="77777777">
              <w:trPr>
                <w:trHeight w:val="850"/>
              </w:trPr>
              <w:tc>
                <w:tcPr>
                  <w:tcW w:w="870" w:type="dxa"/>
                  <w:tcBorders>
                    <w:top w:val="single" w:color="auto" w:sz="8" w:space="0"/>
                    <w:left w:val="single" w:color="auto" w:sz="8" w:space="0"/>
                    <w:bottom w:val="single" w:color="auto" w:sz="8" w:space="0"/>
                    <w:right w:val="single" w:color="auto" w:sz="8" w:space="0"/>
                  </w:tcBorders>
                  <w:shd w:val="clear" w:color="auto" w:fill="F2F2F2" w:themeFill="background1" w:themeFillShade="F2"/>
                  <w:vAlign w:val="center"/>
                </w:tcPr>
                <w:p w:rsidRPr="002941B3" w:rsidR="00C333B9" w:rsidP="008F2475" w:rsidRDefault="00C333B9" w14:paraId="0E039DA7" w14:textId="77777777">
                  <w:pPr>
                    <w:rPr>
                      <w:rFonts w:ascii="Arial" w:hAnsi="Arial" w:cs="Arial"/>
                      <w:sz w:val="20"/>
                      <w:szCs w:val="20"/>
                    </w:rPr>
                  </w:pPr>
                  <w:r w:rsidRPr="002941B3">
                    <w:rPr>
                      <w:rFonts w:ascii="Arial" w:hAnsi="Arial" w:eastAsia="Arial" w:cs="Arial"/>
                      <w:b/>
                      <w:bCs/>
                      <w:sz w:val="20"/>
                      <w:szCs w:val="20"/>
                    </w:rPr>
                    <w:t>PS2</w:t>
                  </w:r>
                </w:p>
              </w:tc>
              <w:tc>
                <w:tcPr>
                  <w:tcW w:w="7920" w:type="dxa"/>
                  <w:tcBorders>
                    <w:top w:val="single" w:color="auto" w:sz="8" w:space="0"/>
                    <w:left w:val="single" w:color="auto" w:sz="8" w:space="0"/>
                    <w:bottom w:val="single" w:color="auto" w:sz="8" w:space="0"/>
                    <w:right w:val="single" w:color="auto" w:sz="8" w:space="0"/>
                  </w:tcBorders>
                  <w:vAlign w:val="center"/>
                </w:tcPr>
                <w:p w:rsidRPr="002941B3" w:rsidR="00C333B9" w:rsidP="00DE5099" w:rsidRDefault="00C333B9" w14:paraId="3BC3CA6A" w14:textId="77777777">
                  <w:pPr>
                    <w:rPr>
                      <w:rFonts w:ascii="Arial" w:hAnsi="Arial" w:cs="Arial"/>
                      <w:sz w:val="20"/>
                      <w:szCs w:val="20"/>
                    </w:rPr>
                  </w:pPr>
                  <w:r w:rsidRPr="002941B3">
                    <w:rPr>
                      <w:rFonts w:ascii="Arial" w:hAnsi="Arial" w:eastAsia="Arial" w:cs="Arial"/>
                      <w:b/>
                      <w:bCs/>
                      <w:sz w:val="20"/>
                      <w:szCs w:val="20"/>
                    </w:rPr>
                    <w:t xml:space="preserve">Communication: Develop </w:t>
                  </w:r>
                  <w:r w:rsidRPr="002941B3">
                    <w:rPr>
                      <w:rFonts w:ascii="Arial" w:hAnsi="Arial" w:eastAsia="Arial" w:cs="Arial"/>
                      <w:sz w:val="20"/>
                      <w:szCs w:val="20"/>
                    </w:rPr>
                    <w:t>coherent and stimulating content delivered with confidence to meet the interests of your audience.</w:t>
                  </w:r>
                </w:p>
              </w:tc>
            </w:tr>
            <w:tr w:rsidRPr="002941B3" w:rsidR="00C333B9" w:rsidTr="00DE5099" w14:paraId="44DE56FE" w14:textId="77777777">
              <w:trPr>
                <w:trHeight w:val="850"/>
              </w:trPr>
              <w:tc>
                <w:tcPr>
                  <w:tcW w:w="8790" w:type="dxa"/>
                  <w:gridSpan w:val="2"/>
                  <w:tcBorders>
                    <w:top w:val="single" w:color="auto" w:sz="8" w:space="0"/>
                    <w:left w:val="single" w:color="auto" w:sz="8" w:space="0"/>
                    <w:bottom w:val="single" w:color="auto" w:sz="8" w:space="0"/>
                    <w:right w:val="single" w:color="auto" w:sz="8" w:space="0"/>
                  </w:tcBorders>
                  <w:shd w:val="clear" w:color="auto" w:fill="000000" w:themeFill="text1"/>
                  <w:vAlign w:val="center"/>
                </w:tcPr>
                <w:p w:rsidRPr="002941B3" w:rsidR="00C333B9" w:rsidP="00DE5099" w:rsidRDefault="00C333B9" w14:paraId="63E43551" w14:textId="45866E45">
                  <w:pPr>
                    <w:rPr>
                      <w:rFonts w:ascii="Arial" w:hAnsi="Arial" w:cs="Arial"/>
                      <w:b/>
                      <w:bCs/>
                      <w:sz w:val="20"/>
                      <w:szCs w:val="20"/>
                    </w:rPr>
                  </w:pPr>
                  <w:r w:rsidRPr="002941B3">
                    <w:rPr>
                      <w:rFonts w:ascii="Arial" w:hAnsi="Arial" w:eastAsia="Arial" w:cs="Arial"/>
                      <w:b/>
                      <w:bCs/>
                      <w:color w:val="FFFFFF" w:themeColor="background1"/>
                      <w:sz w:val="20"/>
                      <w:szCs w:val="20"/>
                    </w:rPr>
                    <w:t xml:space="preserve">Key Life </w:t>
                  </w:r>
                  <w:r w:rsidRPr="002941B3" w:rsidR="00D30C2A">
                    <w:rPr>
                      <w:rFonts w:ascii="Arial" w:hAnsi="Arial" w:eastAsia="Arial" w:cs="Arial"/>
                      <w:b/>
                      <w:bCs/>
                      <w:color w:val="FFFFFF" w:themeColor="background1"/>
                      <w:sz w:val="20"/>
                      <w:szCs w:val="20"/>
                    </w:rPr>
                    <w:t>Skills</w:t>
                  </w:r>
                </w:p>
              </w:tc>
            </w:tr>
            <w:tr w:rsidRPr="002941B3" w:rsidR="00C333B9" w:rsidTr="00DE5099" w14:paraId="1194F5D8" w14:textId="77777777">
              <w:trPr>
                <w:trHeight w:val="850"/>
              </w:trPr>
              <w:tc>
                <w:tcPr>
                  <w:tcW w:w="870" w:type="dxa"/>
                  <w:tcBorders>
                    <w:top w:val="single" w:color="auto" w:sz="8" w:space="0"/>
                    <w:left w:val="single" w:color="auto" w:sz="8" w:space="0"/>
                    <w:bottom w:val="single" w:color="auto" w:sz="8" w:space="0"/>
                    <w:right w:val="single" w:color="auto" w:sz="8" w:space="0"/>
                  </w:tcBorders>
                  <w:shd w:val="clear" w:color="auto" w:fill="F2F2F2" w:themeFill="background1" w:themeFillShade="F2"/>
                  <w:vAlign w:val="center"/>
                </w:tcPr>
                <w:p w:rsidRPr="002941B3" w:rsidR="00C333B9" w:rsidP="008F2475" w:rsidRDefault="00C333B9" w14:paraId="20BC1DB3" w14:textId="77777777">
                  <w:pPr>
                    <w:rPr>
                      <w:rFonts w:ascii="Arial" w:hAnsi="Arial" w:cs="Arial"/>
                      <w:sz w:val="20"/>
                      <w:szCs w:val="20"/>
                    </w:rPr>
                  </w:pPr>
                  <w:r w:rsidRPr="002941B3">
                    <w:rPr>
                      <w:rFonts w:ascii="Arial" w:hAnsi="Arial" w:eastAsia="Arial" w:cs="Arial"/>
                      <w:b/>
                      <w:bCs/>
                      <w:sz w:val="20"/>
                      <w:szCs w:val="20"/>
                    </w:rPr>
                    <w:t>KS1</w:t>
                  </w:r>
                </w:p>
              </w:tc>
              <w:tc>
                <w:tcPr>
                  <w:tcW w:w="7920" w:type="dxa"/>
                  <w:tcBorders>
                    <w:top w:val="nil"/>
                    <w:left w:val="single" w:color="auto" w:sz="8" w:space="0"/>
                    <w:bottom w:val="single" w:color="auto" w:sz="8" w:space="0"/>
                    <w:right w:val="single" w:color="auto" w:sz="8" w:space="0"/>
                  </w:tcBorders>
                  <w:vAlign w:val="center"/>
                </w:tcPr>
                <w:p w:rsidRPr="002941B3" w:rsidR="00C333B9" w:rsidP="00DE5099" w:rsidRDefault="00C333B9" w14:paraId="6BCC242E" w14:textId="77777777">
                  <w:pPr>
                    <w:rPr>
                      <w:rFonts w:ascii="Arial" w:hAnsi="Arial" w:cs="Arial"/>
                      <w:sz w:val="20"/>
                      <w:szCs w:val="20"/>
                    </w:rPr>
                  </w:pPr>
                  <w:r w:rsidRPr="002941B3">
                    <w:rPr>
                      <w:rFonts w:ascii="Arial" w:hAnsi="Arial" w:eastAsia="Arial" w:cs="Arial"/>
                      <w:b/>
                      <w:bCs/>
                      <w:sz w:val="20"/>
                      <w:szCs w:val="20"/>
                    </w:rPr>
                    <w:t xml:space="preserve">Professionalism: Apply </w:t>
                  </w:r>
                  <w:r w:rsidRPr="002941B3">
                    <w:rPr>
                      <w:rFonts w:ascii="Arial" w:hAnsi="Arial" w:eastAsia="Arial" w:cs="Arial"/>
                      <w:sz w:val="20"/>
                      <w:szCs w:val="20"/>
                    </w:rPr>
                    <w:t>standards that reflect well on you and your place within the industry or creative community.</w:t>
                  </w:r>
                </w:p>
              </w:tc>
            </w:tr>
            <w:tr w:rsidRPr="002941B3" w:rsidR="00C333B9" w:rsidTr="00DE5099" w14:paraId="06BEE3A4" w14:textId="77777777">
              <w:trPr>
                <w:trHeight w:val="850"/>
              </w:trPr>
              <w:tc>
                <w:tcPr>
                  <w:tcW w:w="870" w:type="dxa"/>
                  <w:tcBorders>
                    <w:top w:val="single" w:color="auto" w:sz="8" w:space="0"/>
                    <w:left w:val="single" w:color="auto" w:sz="8" w:space="0"/>
                    <w:bottom w:val="single" w:color="auto" w:sz="8" w:space="0"/>
                    <w:right w:val="single" w:color="auto" w:sz="8" w:space="0"/>
                  </w:tcBorders>
                  <w:shd w:val="clear" w:color="auto" w:fill="F2F2F2" w:themeFill="background1" w:themeFillShade="F2"/>
                  <w:vAlign w:val="center"/>
                </w:tcPr>
                <w:p w:rsidRPr="002941B3" w:rsidR="00C333B9" w:rsidP="008F2475" w:rsidRDefault="00C333B9" w14:paraId="1AA82022" w14:textId="77777777">
                  <w:pPr>
                    <w:rPr>
                      <w:rFonts w:ascii="Arial" w:hAnsi="Arial" w:cs="Arial"/>
                      <w:sz w:val="20"/>
                      <w:szCs w:val="20"/>
                    </w:rPr>
                  </w:pPr>
                  <w:r w:rsidRPr="002941B3">
                    <w:rPr>
                      <w:rFonts w:ascii="Arial" w:hAnsi="Arial" w:eastAsia="Arial" w:cs="Arial"/>
                      <w:b/>
                      <w:bCs/>
                      <w:sz w:val="20"/>
                      <w:szCs w:val="20"/>
                    </w:rPr>
                    <w:t>KS2</w:t>
                  </w:r>
                </w:p>
              </w:tc>
              <w:tc>
                <w:tcPr>
                  <w:tcW w:w="7920" w:type="dxa"/>
                  <w:tcBorders>
                    <w:top w:val="single" w:color="auto" w:sz="8" w:space="0"/>
                    <w:left w:val="single" w:color="auto" w:sz="8" w:space="0"/>
                    <w:bottom w:val="single" w:color="auto" w:sz="8" w:space="0"/>
                    <w:right w:val="single" w:color="auto" w:sz="8" w:space="0"/>
                  </w:tcBorders>
                  <w:vAlign w:val="center"/>
                </w:tcPr>
                <w:p w:rsidRPr="002941B3" w:rsidR="00C333B9" w:rsidP="00DE5099" w:rsidRDefault="00C333B9" w14:paraId="3EE588D3" w14:textId="77777777">
                  <w:pPr>
                    <w:rPr>
                      <w:rFonts w:ascii="Arial" w:hAnsi="Arial" w:cs="Arial"/>
                      <w:sz w:val="20"/>
                      <w:szCs w:val="20"/>
                    </w:rPr>
                  </w:pPr>
                  <w:r w:rsidRPr="002941B3">
                    <w:rPr>
                      <w:rFonts w:ascii="Arial" w:hAnsi="Arial" w:eastAsia="Arial" w:cs="Arial"/>
                      <w:b/>
                      <w:bCs/>
                      <w:sz w:val="20"/>
                      <w:szCs w:val="20"/>
                    </w:rPr>
                    <w:t xml:space="preserve">Plan: Determine </w:t>
                  </w:r>
                  <w:r w:rsidRPr="002941B3">
                    <w:rPr>
                      <w:rFonts w:ascii="Arial" w:hAnsi="Arial" w:eastAsia="Arial" w:cs="Arial"/>
                      <w:sz w:val="20"/>
                      <w:szCs w:val="20"/>
                    </w:rPr>
                    <w:t xml:space="preserve">goals to meet deadlines, demonstrating the ability to progress study, </w:t>
                  </w:r>
                  <w:proofErr w:type="gramStart"/>
                  <w:r w:rsidRPr="002941B3">
                    <w:rPr>
                      <w:rFonts w:ascii="Arial" w:hAnsi="Arial" w:eastAsia="Arial" w:cs="Arial"/>
                      <w:sz w:val="20"/>
                      <w:szCs w:val="20"/>
                    </w:rPr>
                    <w:t>tasks</w:t>
                  </w:r>
                  <w:proofErr w:type="gramEnd"/>
                  <w:r w:rsidRPr="002941B3">
                    <w:rPr>
                      <w:rFonts w:ascii="Arial" w:hAnsi="Arial" w:eastAsia="Arial" w:cs="Arial"/>
                      <w:sz w:val="20"/>
                      <w:szCs w:val="20"/>
                    </w:rPr>
                    <w:t xml:space="preserve"> or projects independently.</w:t>
                  </w:r>
                </w:p>
              </w:tc>
            </w:tr>
          </w:tbl>
          <w:p w:rsidR="00C333B9" w:rsidP="008F2475" w:rsidRDefault="00C333B9" w14:paraId="642FCE03" w14:textId="77777777">
            <w:pPr>
              <w:rPr>
                <w:rFonts w:ascii="Arial" w:hAnsi="Arial" w:eastAsia="Arial" w:cs="Arial"/>
                <w:color w:val="000000" w:themeColor="text1"/>
                <w:sz w:val="20"/>
                <w:szCs w:val="20"/>
              </w:rPr>
            </w:pPr>
            <w:r w:rsidRPr="002941B3">
              <w:rPr>
                <w:rFonts w:ascii="Arial" w:hAnsi="Arial" w:eastAsia="Arial" w:cs="Arial"/>
                <w:color w:val="000000" w:themeColor="text1"/>
                <w:sz w:val="20"/>
                <w:szCs w:val="20"/>
              </w:rPr>
              <w:t xml:space="preserve"> </w:t>
            </w:r>
          </w:p>
          <w:p w:rsidR="00DE5099" w:rsidP="008F2475" w:rsidRDefault="00DE5099" w14:paraId="13CD889A" w14:textId="77777777">
            <w:pPr>
              <w:rPr>
                <w:rFonts w:ascii="Arial" w:hAnsi="Arial" w:eastAsia="Arial" w:cs="Arial"/>
                <w:color w:val="000000" w:themeColor="text1"/>
                <w:sz w:val="20"/>
                <w:szCs w:val="20"/>
              </w:rPr>
            </w:pPr>
          </w:p>
          <w:p w:rsidR="00DE5099" w:rsidP="008F2475" w:rsidRDefault="00DE5099" w14:paraId="073A81BF" w14:textId="77777777">
            <w:pPr>
              <w:rPr>
                <w:rFonts w:ascii="Arial" w:hAnsi="Arial" w:eastAsia="Arial" w:cs="Arial"/>
                <w:color w:val="000000" w:themeColor="text1"/>
                <w:sz w:val="20"/>
                <w:szCs w:val="20"/>
              </w:rPr>
            </w:pPr>
          </w:p>
          <w:p w:rsidR="00DE5099" w:rsidP="00DE5099" w:rsidRDefault="00DE5099" w14:paraId="2A9D1944" w14:textId="77777777">
            <w:pPr>
              <w:rPr>
                <w:rFonts w:ascii="Arial" w:hAnsi="Arial" w:eastAsia="Arial" w:cs="Arial"/>
                <w:b/>
                <w:bCs/>
                <w:color w:val="000000" w:themeColor="text1"/>
                <w:sz w:val="20"/>
                <w:szCs w:val="20"/>
              </w:rPr>
            </w:pPr>
          </w:p>
          <w:p w:rsidR="00DE5099" w:rsidP="00DE5099" w:rsidRDefault="00DE5099" w14:paraId="67DF1E7E" w14:textId="77777777">
            <w:pPr>
              <w:rPr>
                <w:rFonts w:ascii="Arial" w:hAnsi="Arial" w:eastAsia="Arial" w:cs="Arial"/>
                <w:b/>
                <w:bCs/>
                <w:color w:val="000000" w:themeColor="text1"/>
                <w:sz w:val="20"/>
                <w:szCs w:val="20"/>
              </w:rPr>
            </w:pPr>
            <w:r w:rsidRPr="002941B3">
              <w:rPr>
                <w:rFonts w:ascii="Arial" w:hAnsi="Arial" w:eastAsia="Arial" w:cs="Arial"/>
                <w:b/>
                <w:bCs/>
                <w:color w:val="000000" w:themeColor="text1"/>
                <w:sz w:val="20"/>
                <w:szCs w:val="20"/>
              </w:rPr>
              <w:t>Intermediate/Exit Awards</w:t>
            </w:r>
          </w:p>
          <w:p w:rsidRPr="002941B3" w:rsidR="00DE5099" w:rsidP="008F2475" w:rsidRDefault="00DE5099" w14:paraId="3B4F0304" w14:textId="77777777">
            <w:pPr>
              <w:rPr>
                <w:rFonts w:ascii="Arial" w:hAnsi="Arial" w:cs="Arial"/>
                <w:sz w:val="20"/>
                <w:szCs w:val="20"/>
              </w:rPr>
            </w:pPr>
          </w:p>
          <w:p w:rsidR="00E61380" w:rsidP="008F2475" w:rsidRDefault="00C333B9" w14:paraId="0178EF07" w14:textId="2C59D4CE">
            <w:pPr>
              <w:rPr>
                <w:rFonts w:ascii="Arial" w:hAnsi="Arial" w:eastAsia="Arial" w:cs="Arial"/>
                <w:color w:val="000000" w:themeColor="text1"/>
                <w:sz w:val="20"/>
                <w:szCs w:val="20"/>
              </w:rPr>
            </w:pPr>
            <w:r w:rsidRPr="002941B3">
              <w:rPr>
                <w:rFonts w:ascii="Arial" w:hAnsi="Arial" w:eastAsia="Arial" w:cs="Arial"/>
                <w:color w:val="000000" w:themeColor="text1"/>
                <w:sz w:val="20"/>
                <w:szCs w:val="20"/>
              </w:rPr>
              <w:t xml:space="preserve"> </w:t>
            </w:r>
            <w:proofErr w:type="spellStart"/>
            <w:r w:rsidRPr="002941B3">
              <w:rPr>
                <w:rFonts w:ascii="Arial" w:hAnsi="Arial" w:eastAsia="Arial" w:cs="Arial"/>
                <w:color w:val="000000" w:themeColor="text1"/>
                <w:sz w:val="20"/>
                <w:szCs w:val="20"/>
              </w:rPr>
              <w:t>CertHE</w:t>
            </w:r>
            <w:proofErr w:type="spellEnd"/>
            <w:r w:rsidRPr="002941B3">
              <w:rPr>
                <w:rFonts w:ascii="Arial" w:hAnsi="Arial" w:eastAsia="Arial" w:cs="Arial"/>
                <w:color w:val="000000" w:themeColor="text1"/>
                <w:sz w:val="20"/>
                <w:szCs w:val="20"/>
              </w:rPr>
              <w:t xml:space="preserve"> Commercial Music</w:t>
            </w:r>
          </w:p>
          <w:p w:rsidRPr="002941B3" w:rsidR="00DE5099" w:rsidP="008F2475" w:rsidRDefault="00DE5099" w14:paraId="154514E3" w14:textId="77777777">
            <w:pPr>
              <w:rPr>
                <w:rFonts w:ascii="Arial" w:hAnsi="Arial" w:eastAsia="Arial" w:cs="Arial"/>
                <w:color w:val="000000" w:themeColor="text1"/>
                <w:sz w:val="20"/>
                <w:szCs w:val="20"/>
              </w:rPr>
            </w:pPr>
          </w:p>
          <w:tbl>
            <w:tblPr>
              <w:tblStyle w:val="TableGrid"/>
              <w:tblW w:w="0" w:type="auto"/>
              <w:tblLayout w:type="fixed"/>
              <w:tblLook w:val="06A0" w:firstRow="1" w:lastRow="0" w:firstColumn="1" w:lastColumn="0" w:noHBand="1" w:noVBand="1"/>
            </w:tblPr>
            <w:tblGrid>
              <w:gridCol w:w="870"/>
              <w:gridCol w:w="7920"/>
            </w:tblGrid>
            <w:tr w:rsidRPr="002941B3" w:rsidR="00E61380" w:rsidTr="008653AC" w14:paraId="3CE721FD" w14:textId="77777777">
              <w:trPr>
                <w:trHeight w:val="850"/>
              </w:trPr>
              <w:tc>
                <w:tcPr>
                  <w:tcW w:w="8790" w:type="dxa"/>
                  <w:gridSpan w:val="2"/>
                  <w:tcBorders>
                    <w:top w:val="single" w:color="auto" w:sz="8" w:space="0"/>
                    <w:left w:val="single" w:color="auto" w:sz="8" w:space="0"/>
                    <w:bottom w:val="single" w:color="auto" w:sz="8" w:space="0"/>
                    <w:right w:val="single" w:color="auto" w:sz="8" w:space="0"/>
                  </w:tcBorders>
                  <w:shd w:val="clear" w:color="auto" w:fill="000000" w:themeFill="text1"/>
                  <w:vAlign w:val="center"/>
                </w:tcPr>
                <w:p w:rsidRPr="002941B3" w:rsidR="00E61380" w:rsidP="008653AC" w:rsidRDefault="00E61380" w14:paraId="1776A00F" w14:textId="77777777">
                  <w:pPr>
                    <w:rPr>
                      <w:rFonts w:ascii="Arial" w:hAnsi="Arial" w:cs="Arial"/>
                      <w:b/>
                      <w:bCs/>
                      <w:sz w:val="20"/>
                      <w:szCs w:val="20"/>
                    </w:rPr>
                  </w:pPr>
                  <w:r w:rsidRPr="002941B3">
                    <w:rPr>
                      <w:rFonts w:ascii="Arial" w:hAnsi="Arial" w:eastAsia="Arial" w:cs="Arial"/>
                      <w:b/>
                      <w:bCs/>
                      <w:color w:val="FFFFFF" w:themeColor="background1"/>
                      <w:sz w:val="20"/>
                      <w:szCs w:val="20"/>
                    </w:rPr>
                    <w:t xml:space="preserve">Knowledge &amp; </w:t>
                  </w:r>
                  <w:proofErr w:type="gramStart"/>
                  <w:r w:rsidRPr="002941B3">
                    <w:rPr>
                      <w:rFonts w:ascii="Arial" w:hAnsi="Arial" w:eastAsia="Arial" w:cs="Arial"/>
                      <w:b/>
                      <w:bCs/>
                      <w:color w:val="FFFFFF" w:themeColor="background1"/>
                      <w:sz w:val="20"/>
                      <w:szCs w:val="20"/>
                    </w:rPr>
                    <w:t>Understanding</w:t>
                  </w:r>
                  <w:proofErr w:type="gramEnd"/>
                </w:p>
              </w:tc>
            </w:tr>
            <w:tr w:rsidRPr="002941B3" w:rsidR="00E61380" w:rsidTr="008653AC" w14:paraId="78F5A922" w14:textId="77777777">
              <w:trPr>
                <w:trHeight w:val="850"/>
              </w:trPr>
              <w:tc>
                <w:tcPr>
                  <w:tcW w:w="870" w:type="dxa"/>
                  <w:tcBorders>
                    <w:top w:val="single" w:color="auto" w:sz="8" w:space="0"/>
                    <w:left w:val="single" w:color="auto" w:sz="8" w:space="0"/>
                    <w:bottom w:val="single" w:color="auto" w:sz="8" w:space="0"/>
                    <w:right w:val="single" w:color="auto" w:sz="8" w:space="0"/>
                  </w:tcBorders>
                  <w:shd w:val="clear" w:color="auto" w:fill="F2F2F2" w:themeFill="background1" w:themeFillShade="F2"/>
                  <w:vAlign w:val="center"/>
                </w:tcPr>
                <w:p w:rsidRPr="002941B3" w:rsidR="00E61380" w:rsidP="008653AC" w:rsidRDefault="00E61380" w14:paraId="0A0FB148" w14:textId="77777777">
                  <w:pPr>
                    <w:rPr>
                      <w:rFonts w:ascii="Arial" w:hAnsi="Arial" w:cs="Arial"/>
                      <w:sz w:val="20"/>
                      <w:szCs w:val="20"/>
                    </w:rPr>
                  </w:pPr>
                  <w:r w:rsidRPr="002941B3">
                    <w:rPr>
                      <w:rFonts w:ascii="Arial" w:hAnsi="Arial" w:eastAsia="Arial" w:cs="Arial"/>
                      <w:b/>
                      <w:bCs/>
                      <w:sz w:val="20"/>
                      <w:szCs w:val="20"/>
                    </w:rPr>
                    <w:t>KU1</w:t>
                  </w:r>
                </w:p>
              </w:tc>
              <w:tc>
                <w:tcPr>
                  <w:tcW w:w="7920" w:type="dxa"/>
                  <w:tcBorders>
                    <w:top w:val="nil"/>
                    <w:left w:val="single" w:color="auto" w:sz="8" w:space="0"/>
                    <w:bottom w:val="single" w:color="auto" w:sz="8" w:space="0"/>
                    <w:right w:val="single" w:color="auto" w:sz="8" w:space="0"/>
                  </w:tcBorders>
                  <w:vAlign w:val="center"/>
                </w:tcPr>
                <w:p w:rsidRPr="002941B3" w:rsidR="00E61380" w:rsidP="008653AC" w:rsidRDefault="0F03FBE7" w14:paraId="4EFED427" w14:textId="5C25363C">
                  <w:pPr>
                    <w:spacing w:after="0" w:line="240" w:lineRule="auto"/>
                    <w:rPr>
                      <w:rFonts w:ascii="Arial" w:hAnsi="Arial" w:eastAsia="Calibri" w:cs="Arial"/>
                      <w:color w:val="000000" w:themeColor="text1"/>
                      <w:sz w:val="20"/>
                      <w:szCs w:val="20"/>
                    </w:rPr>
                  </w:pPr>
                  <w:r w:rsidRPr="002941B3">
                    <w:rPr>
                      <w:rFonts w:ascii="Arial" w:hAnsi="Arial" w:eastAsia="Calibri" w:cs="Arial"/>
                      <w:b/>
                      <w:bCs/>
                      <w:color w:val="000000" w:themeColor="text1"/>
                      <w:sz w:val="20"/>
                      <w:szCs w:val="20"/>
                    </w:rPr>
                    <w:t xml:space="preserve">Culture: Integrate </w:t>
                  </w:r>
                  <w:r w:rsidRPr="002941B3">
                    <w:rPr>
                      <w:rFonts w:ascii="Arial" w:hAnsi="Arial" w:eastAsia="Calibri" w:cs="Arial"/>
                      <w:color w:val="000000" w:themeColor="text1"/>
                      <w:sz w:val="20"/>
                      <w:szCs w:val="20"/>
                    </w:rPr>
                    <w:t xml:space="preserve">cultural influences relevant to your performance, </w:t>
                  </w:r>
                  <w:proofErr w:type="gramStart"/>
                  <w:r w:rsidRPr="002941B3">
                    <w:rPr>
                      <w:rFonts w:ascii="Arial" w:hAnsi="Arial" w:eastAsia="Calibri" w:cs="Arial"/>
                      <w:color w:val="000000" w:themeColor="text1"/>
                      <w:sz w:val="20"/>
                      <w:szCs w:val="20"/>
                    </w:rPr>
                    <w:t>study</w:t>
                  </w:r>
                  <w:proofErr w:type="gramEnd"/>
                  <w:r w:rsidRPr="002941B3">
                    <w:rPr>
                      <w:rFonts w:ascii="Arial" w:hAnsi="Arial" w:eastAsia="Calibri" w:cs="Arial"/>
                      <w:color w:val="000000" w:themeColor="text1"/>
                      <w:sz w:val="20"/>
                      <w:szCs w:val="20"/>
                    </w:rPr>
                    <w:t xml:space="preserve"> or</w:t>
                  </w:r>
                  <w:r w:rsidRPr="002941B3">
                    <w:rPr>
                      <w:rFonts w:ascii="Arial" w:hAnsi="Arial" w:eastAsia="Calibri" w:cs="Arial"/>
                      <w:b/>
                      <w:bCs/>
                      <w:color w:val="000000" w:themeColor="text1"/>
                      <w:sz w:val="20"/>
                      <w:szCs w:val="20"/>
                    </w:rPr>
                    <w:t xml:space="preserve"> </w:t>
                  </w:r>
                  <w:r w:rsidRPr="002941B3">
                    <w:rPr>
                      <w:rFonts w:ascii="Arial" w:hAnsi="Arial" w:eastAsia="Calibri" w:cs="Arial"/>
                      <w:color w:val="000000" w:themeColor="text1"/>
                      <w:sz w:val="20"/>
                      <w:szCs w:val="20"/>
                    </w:rPr>
                    <w:t>practise</w:t>
                  </w:r>
                </w:p>
                <w:p w:rsidRPr="002941B3" w:rsidR="00E61380" w:rsidP="008653AC" w:rsidRDefault="00E61380" w14:paraId="1710C22B" w14:textId="15E250F1">
                  <w:pPr>
                    <w:rPr>
                      <w:rFonts w:ascii="Arial" w:hAnsi="Arial" w:cs="Arial"/>
                      <w:sz w:val="20"/>
                      <w:szCs w:val="20"/>
                    </w:rPr>
                  </w:pPr>
                </w:p>
              </w:tc>
            </w:tr>
            <w:tr w:rsidRPr="002941B3" w:rsidR="00E61380" w:rsidTr="008653AC" w14:paraId="1ED1DA43" w14:textId="77777777">
              <w:trPr>
                <w:trHeight w:val="850"/>
              </w:trPr>
              <w:tc>
                <w:tcPr>
                  <w:tcW w:w="870" w:type="dxa"/>
                  <w:tcBorders>
                    <w:top w:val="single" w:color="auto" w:sz="8" w:space="0"/>
                    <w:left w:val="single" w:color="auto" w:sz="8" w:space="0"/>
                    <w:bottom w:val="single" w:color="auto" w:sz="8" w:space="0"/>
                    <w:right w:val="single" w:color="auto" w:sz="8" w:space="0"/>
                  </w:tcBorders>
                  <w:shd w:val="clear" w:color="auto" w:fill="F2F2F2" w:themeFill="background1" w:themeFillShade="F2"/>
                  <w:vAlign w:val="center"/>
                </w:tcPr>
                <w:p w:rsidRPr="00962281" w:rsidR="00670706" w:rsidP="008653AC" w:rsidRDefault="00E61380" w14:paraId="0366826E" w14:textId="15B81544">
                  <w:pPr>
                    <w:rPr>
                      <w:rFonts w:ascii="Arial" w:hAnsi="Arial" w:eastAsia="Arial" w:cs="Arial"/>
                      <w:b/>
                      <w:bCs/>
                      <w:sz w:val="20"/>
                      <w:szCs w:val="20"/>
                    </w:rPr>
                  </w:pPr>
                  <w:r w:rsidRPr="002941B3">
                    <w:rPr>
                      <w:rFonts w:ascii="Arial" w:hAnsi="Arial" w:eastAsia="Arial" w:cs="Arial"/>
                      <w:b/>
                      <w:bCs/>
                      <w:sz w:val="20"/>
                      <w:szCs w:val="20"/>
                    </w:rPr>
                    <w:t>KU2</w:t>
                  </w:r>
                </w:p>
              </w:tc>
              <w:tc>
                <w:tcPr>
                  <w:tcW w:w="7920" w:type="dxa"/>
                  <w:tcBorders>
                    <w:top w:val="single" w:color="auto" w:sz="8" w:space="0"/>
                    <w:left w:val="single" w:color="auto" w:sz="8" w:space="0"/>
                    <w:bottom w:val="single" w:color="auto" w:sz="8" w:space="0"/>
                    <w:right w:val="single" w:color="auto" w:sz="8" w:space="0"/>
                  </w:tcBorders>
                  <w:vAlign w:val="center"/>
                </w:tcPr>
                <w:p w:rsidRPr="00962281" w:rsidR="00670706" w:rsidP="008653AC" w:rsidRDefault="00E61380" w14:paraId="0EA659DB" w14:textId="374369DC">
                  <w:pPr>
                    <w:rPr>
                      <w:rFonts w:ascii="Arial" w:hAnsi="Arial" w:eastAsia="Arial" w:cs="Arial"/>
                      <w:sz w:val="20"/>
                      <w:szCs w:val="20"/>
                    </w:rPr>
                  </w:pPr>
                  <w:r w:rsidRPr="002941B3">
                    <w:rPr>
                      <w:rFonts w:ascii="Arial" w:hAnsi="Arial" w:eastAsia="Arial" w:cs="Arial"/>
                      <w:b/>
                      <w:bCs/>
                      <w:sz w:val="20"/>
                      <w:szCs w:val="20"/>
                    </w:rPr>
                    <w:t xml:space="preserve">Industry know-how: Explain </w:t>
                  </w:r>
                  <w:r w:rsidRPr="002941B3">
                    <w:rPr>
                      <w:rFonts w:ascii="Arial" w:hAnsi="Arial" w:eastAsia="Arial" w:cs="Arial"/>
                      <w:sz w:val="20"/>
                      <w:szCs w:val="20"/>
                    </w:rPr>
                    <w:t>typical commercial principles, business practices and key organisations involved in the music industry.</w:t>
                  </w:r>
                </w:p>
              </w:tc>
            </w:tr>
            <w:tr w:rsidRPr="002941B3" w:rsidR="00E61380" w:rsidTr="008653AC" w14:paraId="1B1BA09D" w14:textId="77777777">
              <w:trPr>
                <w:trHeight w:val="850"/>
              </w:trPr>
              <w:tc>
                <w:tcPr>
                  <w:tcW w:w="8790" w:type="dxa"/>
                  <w:gridSpan w:val="2"/>
                  <w:tcBorders>
                    <w:top w:val="single" w:color="auto" w:sz="8" w:space="0"/>
                    <w:left w:val="single" w:color="auto" w:sz="8" w:space="0"/>
                    <w:bottom w:val="single" w:color="auto" w:sz="8" w:space="0"/>
                    <w:right w:val="single" w:color="auto" w:sz="8" w:space="0"/>
                  </w:tcBorders>
                  <w:shd w:val="clear" w:color="auto" w:fill="000000" w:themeFill="text1"/>
                  <w:vAlign w:val="center"/>
                </w:tcPr>
                <w:p w:rsidRPr="002941B3" w:rsidR="00E61380" w:rsidP="008653AC" w:rsidRDefault="00E61380" w14:paraId="73AEFC8D" w14:textId="77777777">
                  <w:pPr>
                    <w:rPr>
                      <w:rFonts w:ascii="Arial" w:hAnsi="Arial" w:cs="Arial"/>
                      <w:b/>
                      <w:bCs/>
                      <w:sz w:val="20"/>
                      <w:szCs w:val="20"/>
                    </w:rPr>
                  </w:pPr>
                  <w:r w:rsidRPr="002941B3">
                    <w:rPr>
                      <w:rFonts w:ascii="Arial" w:hAnsi="Arial" w:eastAsia="Arial" w:cs="Arial"/>
                      <w:b/>
                      <w:bCs/>
                      <w:color w:val="FFFFFF" w:themeColor="background1"/>
                      <w:sz w:val="20"/>
                      <w:szCs w:val="20"/>
                    </w:rPr>
                    <w:t>Cognitive Skills</w:t>
                  </w:r>
                </w:p>
              </w:tc>
            </w:tr>
            <w:tr w:rsidRPr="002941B3" w:rsidR="00E61380" w:rsidTr="008653AC" w14:paraId="5612340E" w14:textId="77777777">
              <w:trPr>
                <w:trHeight w:val="850"/>
              </w:trPr>
              <w:tc>
                <w:tcPr>
                  <w:tcW w:w="870" w:type="dxa"/>
                  <w:tcBorders>
                    <w:top w:val="single" w:color="auto" w:sz="8" w:space="0"/>
                    <w:left w:val="single" w:color="auto" w:sz="8" w:space="0"/>
                    <w:bottom w:val="single" w:color="auto" w:sz="8" w:space="0"/>
                    <w:right w:val="single" w:color="auto" w:sz="8" w:space="0"/>
                  </w:tcBorders>
                  <w:shd w:val="clear" w:color="auto" w:fill="F2F2F2" w:themeFill="background1" w:themeFillShade="F2"/>
                  <w:vAlign w:val="center"/>
                </w:tcPr>
                <w:p w:rsidRPr="002941B3" w:rsidR="00E61380" w:rsidP="008653AC" w:rsidRDefault="00E61380" w14:paraId="0DED7663" w14:textId="77777777">
                  <w:pPr>
                    <w:rPr>
                      <w:rFonts w:ascii="Arial" w:hAnsi="Arial" w:cs="Arial"/>
                      <w:sz w:val="20"/>
                      <w:szCs w:val="20"/>
                    </w:rPr>
                  </w:pPr>
                  <w:r w:rsidRPr="002941B3">
                    <w:rPr>
                      <w:rFonts w:ascii="Arial" w:hAnsi="Arial" w:eastAsia="Arial" w:cs="Arial"/>
                      <w:b/>
                      <w:bCs/>
                      <w:sz w:val="20"/>
                      <w:szCs w:val="20"/>
                    </w:rPr>
                    <w:t>CS1</w:t>
                  </w:r>
                </w:p>
              </w:tc>
              <w:tc>
                <w:tcPr>
                  <w:tcW w:w="7920" w:type="dxa"/>
                  <w:tcBorders>
                    <w:top w:val="nil"/>
                    <w:left w:val="single" w:color="auto" w:sz="8" w:space="0"/>
                    <w:bottom w:val="single" w:color="auto" w:sz="8" w:space="0"/>
                    <w:right w:val="single" w:color="auto" w:sz="8" w:space="0"/>
                  </w:tcBorders>
                  <w:vAlign w:val="center"/>
                </w:tcPr>
                <w:p w:rsidRPr="002941B3" w:rsidR="00E61380" w:rsidP="008653AC" w:rsidRDefault="00E61380" w14:paraId="69E37526" w14:textId="77777777">
                  <w:pPr>
                    <w:rPr>
                      <w:rFonts w:ascii="Arial" w:hAnsi="Arial" w:cs="Arial"/>
                      <w:sz w:val="20"/>
                      <w:szCs w:val="20"/>
                    </w:rPr>
                  </w:pPr>
                  <w:r w:rsidRPr="002941B3">
                    <w:rPr>
                      <w:rFonts w:ascii="Arial" w:hAnsi="Arial" w:eastAsia="Arial" w:cs="Arial"/>
                      <w:b/>
                      <w:bCs/>
                      <w:sz w:val="20"/>
                      <w:szCs w:val="20"/>
                    </w:rPr>
                    <w:t xml:space="preserve">Evaluation: Use </w:t>
                  </w:r>
                  <w:r w:rsidRPr="002941B3">
                    <w:rPr>
                      <w:rFonts w:ascii="Arial" w:hAnsi="Arial" w:eastAsia="Arial" w:cs="Arial"/>
                      <w:sz w:val="20"/>
                      <w:szCs w:val="20"/>
                    </w:rPr>
                    <w:t>appropriate skills, techniques and procedures as instructed to complete selected tasks.</w:t>
                  </w:r>
                </w:p>
              </w:tc>
            </w:tr>
            <w:tr w:rsidRPr="002941B3" w:rsidR="00E61380" w:rsidTr="008653AC" w14:paraId="0D342D7B" w14:textId="77777777">
              <w:trPr>
                <w:trHeight w:val="850"/>
              </w:trPr>
              <w:tc>
                <w:tcPr>
                  <w:tcW w:w="870" w:type="dxa"/>
                  <w:tcBorders>
                    <w:top w:val="single" w:color="auto" w:sz="8" w:space="0"/>
                    <w:left w:val="single" w:color="auto" w:sz="8" w:space="0"/>
                    <w:bottom w:val="single" w:color="auto" w:sz="8" w:space="0"/>
                    <w:right w:val="single" w:color="auto" w:sz="8" w:space="0"/>
                  </w:tcBorders>
                  <w:shd w:val="clear" w:color="auto" w:fill="F2F2F2" w:themeFill="background1" w:themeFillShade="F2"/>
                  <w:vAlign w:val="center"/>
                </w:tcPr>
                <w:p w:rsidRPr="002941B3" w:rsidR="00E61380" w:rsidP="008653AC" w:rsidRDefault="00E61380" w14:paraId="1363E397" w14:textId="77777777">
                  <w:pPr>
                    <w:rPr>
                      <w:rFonts w:ascii="Arial" w:hAnsi="Arial" w:cs="Arial"/>
                      <w:sz w:val="20"/>
                      <w:szCs w:val="20"/>
                    </w:rPr>
                  </w:pPr>
                  <w:r w:rsidRPr="002941B3">
                    <w:rPr>
                      <w:rFonts w:ascii="Arial" w:hAnsi="Arial" w:eastAsia="Arial" w:cs="Arial"/>
                      <w:b/>
                      <w:bCs/>
                      <w:sz w:val="20"/>
                      <w:szCs w:val="20"/>
                    </w:rPr>
                    <w:t>CS2</w:t>
                  </w:r>
                </w:p>
              </w:tc>
              <w:tc>
                <w:tcPr>
                  <w:tcW w:w="7920" w:type="dxa"/>
                  <w:tcBorders>
                    <w:top w:val="single" w:color="auto" w:sz="8" w:space="0"/>
                    <w:left w:val="single" w:color="auto" w:sz="8" w:space="0"/>
                    <w:bottom w:val="single" w:color="auto" w:sz="8" w:space="0"/>
                    <w:right w:val="single" w:color="auto" w:sz="8" w:space="0"/>
                  </w:tcBorders>
                  <w:vAlign w:val="center"/>
                </w:tcPr>
                <w:p w:rsidRPr="002941B3" w:rsidR="00E61380" w:rsidP="008653AC" w:rsidRDefault="00E61380" w14:paraId="7A1EDDE9" w14:textId="77777777">
                  <w:pPr>
                    <w:rPr>
                      <w:rFonts w:ascii="Arial" w:hAnsi="Arial" w:cs="Arial"/>
                      <w:sz w:val="20"/>
                      <w:szCs w:val="20"/>
                    </w:rPr>
                  </w:pPr>
                  <w:r w:rsidRPr="002941B3">
                    <w:rPr>
                      <w:rFonts w:ascii="Arial" w:hAnsi="Arial" w:eastAsia="Arial" w:cs="Arial"/>
                      <w:b/>
                      <w:bCs/>
                      <w:sz w:val="20"/>
                      <w:szCs w:val="20"/>
                    </w:rPr>
                    <w:t xml:space="preserve">Analysis: Read </w:t>
                  </w:r>
                  <w:r w:rsidRPr="002941B3">
                    <w:rPr>
                      <w:rFonts w:ascii="Arial" w:hAnsi="Arial" w:eastAsia="Arial" w:cs="Arial"/>
                      <w:sz w:val="20"/>
                      <w:szCs w:val="20"/>
                    </w:rPr>
                    <w:t>information objectively, leading to the formulation of a reasoned argument.</w:t>
                  </w:r>
                </w:p>
              </w:tc>
            </w:tr>
            <w:tr w:rsidRPr="002941B3" w:rsidR="00E61380" w:rsidTr="008653AC" w14:paraId="0CA40E4B" w14:textId="77777777">
              <w:trPr>
                <w:trHeight w:val="850"/>
              </w:trPr>
              <w:tc>
                <w:tcPr>
                  <w:tcW w:w="8790" w:type="dxa"/>
                  <w:gridSpan w:val="2"/>
                  <w:tcBorders>
                    <w:top w:val="single" w:color="auto" w:sz="8" w:space="0"/>
                    <w:left w:val="single" w:color="auto" w:sz="8" w:space="0"/>
                    <w:bottom w:val="single" w:color="auto" w:sz="8" w:space="0"/>
                    <w:right w:val="single" w:color="auto" w:sz="8" w:space="0"/>
                  </w:tcBorders>
                  <w:shd w:val="clear" w:color="auto" w:fill="000000" w:themeFill="text1"/>
                  <w:vAlign w:val="center"/>
                </w:tcPr>
                <w:p w:rsidRPr="002941B3" w:rsidR="00E61380" w:rsidP="008653AC" w:rsidRDefault="00E61380" w14:paraId="25C188A6" w14:textId="77777777">
                  <w:pPr>
                    <w:rPr>
                      <w:rFonts w:ascii="Arial" w:hAnsi="Arial" w:cs="Arial"/>
                      <w:b/>
                      <w:bCs/>
                      <w:sz w:val="20"/>
                      <w:szCs w:val="20"/>
                    </w:rPr>
                  </w:pPr>
                  <w:r w:rsidRPr="002941B3">
                    <w:rPr>
                      <w:rFonts w:ascii="Arial" w:hAnsi="Arial" w:eastAsia="Arial" w:cs="Arial"/>
                      <w:b/>
                      <w:bCs/>
                      <w:color w:val="FFFFFF" w:themeColor="background1"/>
                      <w:sz w:val="20"/>
                      <w:szCs w:val="20"/>
                    </w:rPr>
                    <w:t>Practical Skills</w:t>
                  </w:r>
                </w:p>
              </w:tc>
            </w:tr>
            <w:tr w:rsidRPr="002941B3" w:rsidR="00E61380" w:rsidTr="008653AC" w14:paraId="468EC897" w14:textId="77777777">
              <w:trPr>
                <w:trHeight w:val="850"/>
              </w:trPr>
              <w:tc>
                <w:tcPr>
                  <w:tcW w:w="870" w:type="dxa"/>
                  <w:tcBorders>
                    <w:top w:val="single" w:color="auto" w:sz="8" w:space="0"/>
                    <w:left w:val="single" w:color="auto" w:sz="8" w:space="0"/>
                    <w:bottom w:val="single" w:color="auto" w:sz="8" w:space="0"/>
                    <w:right w:val="single" w:color="auto" w:sz="8" w:space="0"/>
                  </w:tcBorders>
                  <w:shd w:val="clear" w:color="auto" w:fill="F2F2F2" w:themeFill="background1" w:themeFillShade="F2"/>
                  <w:vAlign w:val="center"/>
                </w:tcPr>
                <w:p w:rsidRPr="002941B3" w:rsidR="00E61380" w:rsidP="008653AC" w:rsidRDefault="00E61380" w14:paraId="0CC4F963" w14:textId="77777777">
                  <w:pPr>
                    <w:rPr>
                      <w:rFonts w:ascii="Arial" w:hAnsi="Arial" w:cs="Arial"/>
                      <w:sz w:val="20"/>
                      <w:szCs w:val="20"/>
                    </w:rPr>
                  </w:pPr>
                  <w:r w:rsidRPr="002941B3">
                    <w:rPr>
                      <w:rFonts w:ascii="Arial" w:hAnsi="Arial" w:eastAsia="Arial" w:cs="Arial"/>
                      <w:b/>
                      <w:bCs/>
                      <w:sz w:val="20"/>
                      <w:szCs w:val="20"/>
                    </w:rPr>
                    <w:t>PS1</w:t>
                  </w:r>
                </w:p>
              </w:tc>
              <w:tc>
                <w:tcPr>
                  <w:tcW w:w="7920" w:type="dxa"/>
                  <w:tcBorders>
                    <w:top w:val="nil"/>
                    <w:left w:val="single" w:color="auto" w:sz="8" w:space="0"/>
                    <w:bottom w:val="single" w:color="auto" w:sz="8" w:space="0"/>
                    <w:right w:val="single" w:color="auto" w:sz="8" w:space="0"/>
                  </w:tcBorders>
                  <w:vAlign w:val="center"/>
                </w:tcPr>
                <w:p w:rsidRPr="002941B3" w:rsidR="00E61380" w:rsidP="008653AC" w:rsidRDefault="00E61380" w14:paraId="7BA00FE5" w14:textId="77777777">
                  <w:pPr>
                    <w:rPr>
                      <w:rFonts w:ascii="Arial" w:hAnsi="Arial" w:cs="Arial"/>
                      <w:sz w:val="20"/>
                      <w:szCs w:val="20"/>
                    </w:rPr>
                  </w:pPr>
                  <w:r w:rsidRPr="002941B3">
                    <w:rPr>
                      <w:rFonts w:ascii="Arial" w:hAnsi="Arial" w:eastAsia="Arial" w:cs="Arial"/>
                      <w:b/>
                      <w:bCs/>
                      <w:sz w:val="20"/>
                      <w:szCs w:val="20"/>
                    </w:rPr>
                    <w:t xml:space="preserve">Research: Gather </w:t>
                  </w:r>
                  <w:r w:rsidRPr="002941B3">
                    <w:rPr>
                      <w:rFonts w:ascii="Arial" w:hAnsi="Arial" w:eastAsia="Arial" w:cs="Arial"/>
                      <w:sz w:val="20"/>
                      <w:szCs w:val="20"/>
                    </w:rPr>
                    <w:t>evidence and data for an investigation using appropriate sources and academic conventions.</w:t>
                  </w:r>
                </w:p>
              </w:tc>
            </w:tr>
            <w:tr w:rsidRPr="002941B3" w:rsidR="00E61380" w:rsidTr="008653AC" w14:paraId="029CEEF9" w14:textId="77777777">
              <w:trPr>
                <w:trHeight w:val="850"/>
              </w:trPr>
              <w:tc>
                <w:tcPr>
                  <w:tcW w:w="870" w:type="dxa"/>
                  <w:tcBorders>
                    <w:top w:val="single" w:color="auto" w:sz="8" w:space="0"/>
                    <w:left w:val="single" w:color="auto" w:sz="8" w:space="0"/>
                    <w:bottom w:val="single" w:color="auto" w:sz="8" w:space="0"/>
                    <w:right w:val="single" w:color="auto" w:sz="8" w:space="0"/>
                  </w:tcBorders>
                  <w:shd w:val="clear" w:color="auto" w:fill="F2F2F2" w:themeFill="background1" w:themeFillShade="F2"/>
                  <w:vAlign w:val="center"/>
                </w:tcPr>
                <w:p w:rsidRPr="002941B3" w:rsidR="00E61380" w:rsidP="008653AC" w:rsidRDefault="00E61380" w14:paraId="6EB22132" w14:textId="77777777">
                  <w:pPr>
                    <w:rPr>
                      <w:rFonts w:ascii="Arial" w:hAnsi="Arial" w:cs="Arial"/>
                      <w:sz w:val="20"/>
                      <w:szCs w:val="20"/>
                    </w:rPr>
                  </w:pPr>
                  <w:r w:rsidRPr="002941B3">
                    <w:rPr>
                      <w:rFonts w:ascii="Arial" w:hAnsi="Arial" w:eastAsia="Arial" w:cs="Arial"/>
                      <w:b/>
                      <w:bCs/>
                      <w:sz w:val="20"/>
                      <w:szCs w:val="20"/>
                    </w:rPr>
                    <w:t>PS2</w:t>
                  </w:r>
                </w:p>
              </w:tc>
              <w:tc>
                <w:tcPr>
                  <w:tcW w:w="7920" w:type="dxa"/>
                  <w:tcBorders>
                    <w:top w:val="single" w:color="auto" w:sz="8" w:space="0"/>
                    <w:left w:val="single" w:color="auto" w:sz="8" w:space="0"/>
                    <w:bottom w:val="single" w:color="auto" w:sz="8" w:space="0"/>
                    <w:right w:val="single" w:color="auto" w:sz="8" w:space="0"/>
                  </w:tcBorders>
                  <w:vAlign w:val="center"/>
                </w:tcPr>
                <w:p w:rsidRPr="002941B3" w:rsidR="00E61380" w:rsidP="008653AC" w:rsidRDefault="00E61380" w14:paraId="42B05AEC" w14:textId="77777777">
                  <w:pPr>
                    <w:rPr>
                      <w:rFonts w:ascii="Arial" w:hAnsi="Arial" w:cs="Arial"/>
                      <w:sz w:val="20"/>
                      <w:szCs w:val="20"/>
                    </w:rPr>
                  </w:pPr>
                  <w:r w:rsidRPr="002941B3">
                    <w:rPr>
                      <w:rFonts w:ascii="Arial" w:hAnsi="Arial" w:eastAsia="Arial" w:cs="Arial"/>
                      <w:b/>
                      <w:bCs/>
                      <w:sz w:val="20"/>
                      <w:szCs w:val="20"/>
                    </w:rPr>
                    <w:t xml:space="preserve">Communication: Engage </w:t>
                  </w:r>
                  <w:r w:rsidRPr="002941B3">
                    <w:rPr>
                      <w:rFonts w:ascii="Arial" w:hAnsi="Arial" w:eastAsia="Arial" w:cs="Arial"/>
                      <w:sz w:val="20"/>
                      <w:szCs w:val="20"/>
                    </w:rPr>
                    <w:t>your intended audience with well-structured material, that is technically accurate and delivered with creative flair.</w:t>
                  </w:r>
                </w:p>
              </w:tc>
            </w:tr>
            <w:tr w:rsidRPr="002941B3" w:rsidR="00E61380" w:rsidTr="008653AC" w14:paraId="62F4406C" w14:textId="77777777">
              <w:trPr>
                <w:trHeight w:val="850"/>
              </w:trPr>
              <w:tc>
                <w:tcPr>
                  <w:tcW w:w="8790" w:type="dxa"/>
                  <w:gridSpan w:val="2"/>
                  <w:tcBorders>
                    <w:top w:val="single" w:color="auto" w:sz="8" w:space="0"/>
                    <w:left w:val="single" w:color="auto" w:sz="8" w:space="0"/>
                    <w:bottom w:val="single" w:color="auto" w:sz="8" w:space="0"/>
                    <w:right w:val="single" w:color="auto" w:sz="8" w:space="0"/>
                  </w:tcBorders>
                  <w:shd w:val="clear" w:color="auto" w:fill="000000" w:themeFill="text1"/>
                  <w:vAlign w:val="center"/>
                </w:tcPr>
                <w:p w:rsidRPr="002941B3" w:rsidR="00E61380" w:rsidP="008653AC" w:rsidRDefault="00E61380" w14:paraId="598874C3" w14:textId="77777777">
                  <w:pPr>
                    <w:rPr>
                      <w:rFonts w:ascii="Arial" w:hAnsi="Arial" w:cs="Arial"/>
                      <w:b/>
                      <w:bCs/>
                      <w:sz w:val="20"/>
                      <w:szCs w:val="20"/>
                    </w:rPr>
                  </w:pPr>
                  <w:r w:rsidRPr="002941B3">
                    <w:rPr>
                      <w:rFonts w:ascii="Arial" w:hAnsi="Arial" w:eastAsia="Arial" w:cs="Arial"/>
                      <w:b/>
                      <w:bCs/>
                      <w:color w:val="FFFFFF" w:themeColor="background1"/>
                      <w:sz w:val="20"/>
                      <w:szCs w:val="20"/>
                    </w:rPr>
                    <w:t>Key Life Skills</w:t>
                  </w:r>
                </w:p>
              </w:tc>
            </w:tr>
            <w:tr w:rsidRPr="002941B3" w:rsidR="00E61380" w:rsidTr="008653AC" w14:paraId="3445F3CB" w14:textId="77777777">
              <w:trPr>
                <w:trHeight w:val="850"/>
              </w:trPr>
              <w:tc>
                <w:tcPr>
                  <w:tcW w:w="870" w:type="dxa"/>
                  <w:tcBorders>
                    <w:top w:val="single" w:color="auto" w:sz="8" w:space="0"/>
                    <w:left w:val="single" w:color="auto" w:sz="8" w:space="0"/>
                    <w:bottom w:val="single" w:color="auto" w:sz="8" w:space="0"/>
                    <w:right w:val="single" w:color="auto" w:sz="8" w:space="0"/>
                  </w:tcBorders>
                  <w:shd w:val="clear" w:color="auto" w:fill="F2F2F2" w:themeFill="background1" w:themeFillShade="F2"/>
                  <w:vAlign w:val="center"/>
                </w:tcPr>
                <w:p w:rsidRPr="002941B3" w:rsidR="00E61380" w:rsidP="008653AC" w:rsidRDefault="00E61380" w14:paraId="4F584913" w14:textId="77777777">
                  <w:pPr>
                    <w:rPr>
                      <w:rFonts w:ascii="Arial" w:hAnsi="Arial" w:cs="Arial"/>
                      <w:sz w:val="20"/>
                      <w:szCs w:val="20"/>
                    </w:rPr>
                  </w:pPr>
                  <w:r w:rsidRPr="002941B3">
                    <w:rPr>
                      <w:rFonts w:ascii="Arial" w:hAnsi="Arial" w:eastAsia="Arial" w:cs="Arial"/>
                      <w:b/>
                      <w:bCs/>
                      <w:sz w:val="20"/>
                      <w:szCs w:val="20"/>
                    </w:rPr>
                    <w:t>KS1</w:t>
                  </w:r>
                </w:p>
              </w:tc>
              <w:tc>
                <w:tcPr>
                  <w:tcW w:w="7920" w:type="dxa"/>
                  <w:tcBorders>
                    <w:top w:val="nil"/>
                    <w:left w:val="single" w:color="auto" w:sz="8" w:space="0"/>
                    <w:bottom w:val="single" w:color="auto" w:sz="8" w:space="0"/>
                    <w:right w:val="single" w:color="auto" w:sz="8" w:space="0"/>
                  </w:tcBorders>
                  <w:vAlign w:val="center"/>
                </w:tcPr>
                <w:p w:rsidRPr="002941B3" w:rsidR="00E61380" w:rsidP="008653AC" w:rsidRDefault="00E61380" w14:paraId="08F82F94" w14:textId="77777777">
                  <w:pPr>
                    <w:rPr>
                      <w:rFonts w:ascii="Arial" w:hAnsi="Arial" w:cs="Arial"/>
                      <w:sz w:val="20"/>
                      <w:szCs w:val="20"/>
                    </w:rPr>
                  </w:pPr>
                  <w:r w:rsidRPr="002941B3">
                    <w:rPr>
                      <w:rFonts w:ascii="Arial" w:hAnsi="Arial" w:eastAsia="Arial" w:cs="Arial"/>
                      <w:b/>
                      <w:bCs/>
                      <w:sz w:val="20"/>
                      <w:szCs w:val="20"/>
                    </w:rPr>
                    <w:t xml:space="preserve">Professionalism: Demonstrate </w:t>
                  </w:r>
                  <w:r w:rsidRPr="002941B3">
                    <w:rPr>
                      <w:rFonts w:ascii="Arial" w:hAnsi="Arial" w:eastAsia="Arial" w:cs="Arial"/>
                      <w:sz w:val="20"/>
                      <w:szCs w:val="20"/>
                    </w:rPr>
                    <w:t>appropriate judgement and an ability to meet expected standards for individual or group projects.</w:t>
                  </w:r>
                </w:p>
              </w:tc>
            </w:tr>
            <w:tr w:rsidRPr="002941B3" w:rsidR="00E61380" w:rsidTr="008653AC" w14:paraId="25AB8FAC" w14:textId="77777777">
              <w:trPr>
                <w:trHeight w:val="850"/>
              </w:trPr>
              <w:tc>
                <w:tcPr>
                  <w:tcW w:w="870" w:type="dxa"/>
                  <w:tcBorders>
                    <w:top w:val="single" w:color="auto" w:sz="8" w:space="0"/>
                    <w:left w:val="single" w:color="auto" w:sz="8" w:space="0"/>
                    <w:bottom w:val="single" w:color="auto" w:sz="8" w:space="0"/>
                    <w:right w:val="single" w:color="auto" w:sz="8" w:space="0"/>
                  </w:tcBorders>
                  <w:shd w:val="clear" w:color="auto" w:fill="F2F2F2" w:themeFill="background1" w:themeFillShade="F2"/>
                  <w:vAlign w:val="center"/>
                </w:tcPr>
                <w:p w:rsidRPr="002941B3" w:rsidR="00E61380" w:rsidP="008653AC" w:rsidRDefault="00E61380" w14:paraId="7AA680F8" w14:textId="77777777">
                  <w:pPr>
                    <w:rPr>
                      <w:rFonts w:ascii="Arial" w:hAnsi="Arial" w:cs="Arial"/>
                      <w:sz w:val="20"/>
                      <w:szCs w:val="20"/>
                    </w:rPr>
                  </w:pPr>
                  <w:r w:rsidRPr="002941B3">
                    <w:rPr>
                      <w:rFonts w:ascii="Arial" w:hAnsi="Arial" w:eastAsia="Arial" w:cs="Arial"/>
                      <w:b/>
                      <w:bCs/>
                      <w:sz w:val="20"/>
                      <w:szCs w:val="20"/>
                    </w:rPr>
                    <w:t>KS2</w:t>
                  </w:r>
                </w:p>
              </w:tc>
              <w:tc>
                <w:tcPr>
                  <w:tcW w:w="7920" w:type="dxa"/>
                  <w:tcBorders>
                    <w:top w:val="single" w:color="auto" w:sz="8" w:space="0"/>
                    <w:left w:val="single" w:color="auto" w:sz="8" w:space="0"/>
                    <w:bottom w:val="single" w:color="auto" w:sz="8" w:space="0"/>
                    <w:right w:val="single" w:color="auto" w:sz="8" w:space="0"/>
                  </w:tcBorders>
                  <w:vAlign w:val="center"/>
                </w:tcPr>
                <w:p w:rsidRPr="002941B3" w:rsidR="00E61380" w:rsidP="008653AC" w:rsidRDefault="00E61380" w14:paraId="60AE9C35" w14:textId="77777777">
                  <w:pPr>
                    <w:rPr>
                      <w:rFonts w:ascii="Arial" w:hAnsi="Arial" w:cs="Arial"/>
                      <w:sz w:val="20"/>
                      <w:szCs w:val="20"/>
                    </w:rPr>
                  </w:pPr>
                  <w:r w:rsidRPr="002941B3">
                    <w:rPr>
                      <w:rFonts w:ascii="Arial" w:hAnsi="Arial" w:eastAsia="Arial" w:cs="Arial"/>
                      <w:b/>
                      <w:bCs/>
                      <w:sz w:val="20"/>
                      <w:szCs w:val="20"/>
                    </w:rPr>
                    <w:t xml:space="preserve">Plan: Identify </w:t>
                  </w:r>
                  <w:r w:rsidRPr="002941B3">
                    <w:rPr>
                      <w:rFonts w:ascii="Arial" w:hAnsi="Arial" w:eastAsia="Arial" w:cs="Arial"/>
                      <w:sz w:val="20"/>
                      <w:szCs w:val="20"/>
                    </w:rPr>
                    <w:t>priorities that enable expectations to be met, whilst maintaining momentum, focus and a work/life balance.</w:t>
                  </w:r>
                </w:p>
              </w:tc>
            </w:tr>
          </w:tbl>
          <w:p w:rsidR="00C333B9" w:rsidP="008F2475" w:rsidRDefault="00C333B9" w14:paraId="239F9D11" w14:textId="0E66312B">
            <w:pPr>
              <w:rPr>
                <w:rFonts w:ascii="Arial" w:hAnsi="Arial" w:cs="Arial"/>
                <w:sz w:val="20"/>
                <w:szCs w:val="20"/>
              </w:rPr>
            </w:pPr>
          </w:p>
          <w:p w:rsidR="008653AC" w:rsidP="008F2475" w:rsidRDefault="008653AC" w14:paraId="02E44A34" w14:textId="77777777">
            <w:pPr>
              <w:rPr>
                <w:rFonts w:ascii="Arial" w:hAnsi="Arial" w:cs="Arial"/>
                <w:sz w:val="20"/>
                <w:szCs w:val="20"/>
              </w:rPr>
            </w:pPr>
          </w:p>
          <w:p w:rsidR="008653AC" w:rsidP="008F2475" w:rsidRDefault="008653AC" w14:paraId="038AF788" w14:textId="77777777">
            <w:pPr>
              <w:rPr>
                <w:rFonts w:ascii="Arial" w:hAnsi="Arial" w:cs="Arial"/>
                <w:sz w:val="20"/>
                <w:szCs w:val="20"/>
              </w:rPr>
            </w:pPr>
          </w:p>
          <w:p w:rsidRPr="002941B3" w:rsidR="008653AC" w:rsidP="008F2475" w:rsidRDefault="008653AC" w14:paraId="08EF234D" w14:textId="77777777">
            <w:pPr>
              <w:rPr>
                <w:rFonts w:ascii="Arial" w:hAnsi="Arial" w:cs="Arial"/>
                <w:sz w:val="20"/>
                <w:szCs w:val="20"/>
              </w:rPr>
            </w:pPr>
          </w:p>
          <w:p w:rsidRPr="002941B3" w:rsidR="00C333B9" w:rsidP="00D30C2A" w:rsidRDefault="00871515" w14:paraId="5DDEBE15" w14:textId="28112008">
            <w:pPr>
              <w:rPr>
                <w:rFonts w:ascii="Arial" w:hAnsi="Arial" w:eastAsia="Times" w:cs="Arial"/>
                <w:b/>
                <w:bCs/>
                <w:sz w:val="20"/>
                <w:szCs w:val="20"/>
              </w:rPr>
            </w:pPr>
            <w:r w:rsidRPr="002941B3">
              <w:rPr>
                <w:rFonts w:ascii="Arial" w:hAnsi="Arial" w:eastAsia="Times" w:cs="Arial"/>
                <w:b/>
                <w:bCs/>
                <w:sz w:val="20"/>
                <w:szCs w:val="20"/>
              </w:rPr>
              <w:t xml:space="preserve">Foundation Level </w:t>
            </w:r>
          </w:p>
          <w:tbl>
            <w:tblPr>
              <w:tblStyle w:val="TableGrid"/>
              <w:tblW w:w="8789" w:type="dxa"/>
              <w:tblInd w:w="28" w:type="dxa"/>
              <w:tblLayout w:type="fixed"/>
              <w:tblLook w:val="04A0" w:firstRow="1" w:lastRow="0" w:firstColumn="1" w:lastColumn="0" w:noHBand="0" w:noVBand="1"/>
            </w:tblPr>
            <w:tblGrid>
              <w:gridCol w:w="851"/>
              <w:gridCol w:w="7938"/>
            </w:tblGrid>
            <w:tr w:rsidRPr="002941B3" w:rsidR="00E05325" w:rsidTr="008653AC" w14:paraId="6E663290" w14:textId="77777777">
              <w:trPr>
                <w:trHeight w:val="850"/>
              </w:trPr>
              <w:tc>
                <w:tcPr>
                  <w:tcW w:w="8789" w:type="dxa"/>
                  <w:gridSpan w:val="2"/>
                  <w:shd w:val="clear" w:color="auto" w:fill="000000" w:themeFill="text1"/>
                  <w:vAlign w:val="center"/>
                </w:tcPr>
                <w:p w:rsidRPr="002941B3" w:rsidR="00E05325" w:rsidP="00E05325" w:rsidRDefault="00E05325" w14:paraId="2A112286" w14:textId="77777777">
                  <w:pPr>
                    <w:rPr>
                      <w:rFonts w:ascii="Arial" w:hAnsi="Arial" w:eastAsia="Times New Roman" w:cs="Arial"/>
                      <w:b/>
                      <w:bCs/>
                      <w:sz w:val="20"/>
                      <w:szCs w:val="20"/>
                    </w:rPr>
                  </w:pPr>
                  <w:r w:rsidRPr="002941B3">
                    <w:rPr>
                      <w:rFonts w:ascii="Arial" w:hAnsi="Arial" w:eastAsia="Times New Roman" w:cs="Arial"/>
                      <w:b/>
                      <w:bCs/>
                      <w:sz w:val="20"/>
                      <w:szCs w:val="20"/>
                    </w:rPr>
                    <w:t xml:space="preserve">Knowledge and </w:t>
                  </w:r>
                  <w:proofErr w:type="gramStart"/>
                  <w:r w:rsidRPr="002941B3">
                    <w:rPr>
                      <w:rFonts w:ascii="Arial" w:hAnsi="Arial" w:eastAsia="Times New Roman" w:cs="Arial"/>
                      <w:b/>
                      <w:bCs/>
                      <w:sz w:val="20"/>
                      <w:szCs w:val="20"/>
                    </w:rPr>
                    <w:t>Understanding</w:t>
                  </w:r>
                  <w:proofErr w:type="gramEnd"/>
                </w:p>
              </w:tc>
            </w:tr>
            <w:tr w:rsidRPr="002941B3" w:rsidR="00E05325" w:rsidTr="008653AC" w14:paraId="221EA2A9" w14:textId="77777777">
              <w:trPr>
                <w:trHeight w:val="850"/>
              </w:trPr>
              <w:tc>
                <w:tcPr>
                  <w:tcW w:w="851" w:type="dxa"/>
                  <w:shd w:val="clear" w:color="auto" w:fill="F2F2F2" w:themeFill="background1" w:themeFillShade="F2"/>
                  <w:vAlign w:val="center"/>
                </w:tcPr>
                <w:p w:rsidRPr="002941B3" w:rsidR="00E05325" w:rsidP="00E05325" w:rsidRDefault="00E05325" w14:paraId="61AEADE1" w14:textId="77777777">
                  <w:pPr>
                    <w:jc w:val="center"/>
                    <w:rPr>
                      <w:rFonts w:ascii="Arial" w:hAnsi="Arial" w:eastAsia="Times New Roman" w:cs="Arial"/>
                      <w:b/>
                      <w:sz w:val="20"/>
                      <w:szCs w:val="20"/>
                    </w:rPr>
                  </w:pPr>
                  <w:r w:rsidRPr="002941B3">
                    <w:rPr>
                      <w:rFonts w:ascii="Arial" w:hAnsi="Arial" w:eastAsia="Times New Roman" w:cs="Arial"/>
                      <w:b/>
                      <w:sz w:val="20"/>
                      <w:szCs w:val="20"/>
                    </w:rPr>
                    <w:t>KU1</w:t>
                  </w:r>
                </w:p>
              </w:tc>
              <w:tc>
                <w:tcPr>
                  <w:tcW w:w="7938" w:type="dxa"/>
                  <w:vAlign w:val="center"/>
                </w:tcPr>
                <w:p w:rsidRPr="002941B3" w:rsidR="00E05325" w:rsidP="5D54C507" w:rsidRDefault="6E2691B9" w14:paraId="05517C6A" w14:textId="20FCE80F">
                  <w:pPr>
                    <w:rPr>
                      <w:rFonts w:ascii="Arial" w:hAnsi="Arial" w:cs="Arial" w:eastAsiaTheme="minorEastAsia"/>
                      <w:color w:val="000000" w:themeColor="text1"/>
                      <w:sz w:val="20"/>
                      <w:szCs w:val="20"/>
                    </w:rPr>
                  </w:pPr>
                  <w:r w:rsidRPr="002941B3">
                    <w:rPr>
                      <w:rFonts w:ascii="Arial" w:hAnsi="Arial" w:eastAsia="Calibri" w:cs="Arial"/>
                      <w:b/>
                      <w:bCs/>
                      <w:sz w:val="20"/>
                      <w:szCs w:val="20"/>
                    </w:rPr>
                    <w:t xml:space="preserve">Culture: </w:t>
                  </w:r>
                  <w:r w:rsidRPr="002941B3" w:rsidR="450916DB">
                    <w:rPr>
                      <w:rFonts w:ascii="Arial" w:hAnsi="Arial" w:cs="Arial" w:eastAsiaTheme="minorEastAsia"/>
                      <w:b/>
                      <w:bCs/>
                      <w:color w:val="000000" w:themeColor="text1"/>
                      <w:sz w:val="20"/>
                      <w:szCs w:val="20"/>
                    </w:rPr>
                    <w:t>Identify</w:t>
                  </w:r>
                  <w:r w:rsidRPr="002941B3" w:rsidR="450916DB">
                    <w:rPr>
                      <w:rFonts w:ascii="Arial" w:hAnsi="Arial" w:cs="Arial" w:eastAsiaTheme="minorEastAsia"/>
                      <w:color w:val="000000" w:themeColor="text1"/>
                      <w:sz w:val="20"/>
                      <w:szCs w:val="20"/>
                    </w:rPr>
                    <w:t xml:space="preserve"> cultural conventions relevant to the performance, </w:t>
                  </w:r>
                  <w:proofErr w:type="gramStart"/>
                  <w:r w:rsidRPr="002941B3" w:rsidR="450916DB">
                    <w:rPr>
                      <w:rFonts w:ascii="Arial" w:hAnsi="Arial" w:cs="Arial" w:eastAsiaTheme="minorEastAsia"/>
                      <w:color w:val="000000" w:themeColor="text1"/>
                      <w:sz w:val="20"/>
                      <w:szCs w:val="20"/>
                    </w:rPr>
                    <w:t>production</w:t>
                  </w:r>
                  <w:proofErr w:type="gramEnd"/>
                  <w:r w:rsidRPr="002941B3" w:rsidR="450916DB">
                    <w:rPr>
                      <w:rFonts w:ascii="Arial" w:hAnsi="Arial" w:cs="Arial" w:eastAsiaTheme="minorEastAsia"/>
                      <w:color w:val="000000" w:themeColor="text1"/>
                      <w:sz w:val="20"/>
                      <w:szCs w:val="20"/>
                    </w:rPr>
                    <w:t xml:space="preserve"> or distribution of music</w:t>
                  </w:r>
                </w:p>
              </w:tc>
            </w:tr>
            <w:tr w:rsidRPr="002941B3" w:rsidR="00E05325" w:rsidTr="008653AC" w14:paraId="5FB61758" w14:textId="77777777">
              <w:trPr>
                <w:trHeight w:val="850"/>
              </w:trPr>
              <w:tc>
                <w:tcPr>
                  <w:tcW w:w="851" w:type="dxa"/>
                  <w:shd w:val="clear" w:color="auto" w:fill="F2F2F2" w:themeFill="background1" w:themeFillShade="F2"/>
                  <w:vAlign w:val="center"/>
                </w:tcPr>
                <w:p w:rsidRPr="002941B3" w:rsidR="00E05325" w:rsidP="00E05325" w:rsidRDefault="00E05325" w14:paraId="0C52F10F" w14:textId="77777777">
                  <w:pPr>
                    <w:jc w:val="center"/>
                    <w:rPr>
                      <w:rFonts w:ascii="Arial" w:hAnsi="Arial" w:eastAsia="Times New Roman" w:cs="Arial"/>
                      <w:b/>
                      <w:sz w:val="20"/>
                      <w:szCs w:val="20"/>
                    </w:rPr>
                  </w:pPr>
                  <w:r w:rsidRPr="002941B3">
                    <w:rPr>
                      <w:rFonts w:ascii="Arial" w:hAnsi="Arial" w:eastAsia="Times New Roman" w:cs="Arial"/>
                      <w:b/>
                      <w:sz w:val="20"/>
                      <w:szCs w:val="20"/>
                    </w:rPr>
                    <w:t>KU2</w:t>
                  </w:r>
                </w:p>
              </w:tc>
              <w:tc>
                <w:tcPr>
                  <w:tcW w:w="7938" w:type="dxa"/>
                  <w:vAlign w:val="center"/>
                </w:tcPr>
                <w:p w:rsidRPr="002941B3" w:rsidR="00E05325" w:rsidP="00E05325" w:rsidRDefault="00E05325" w14:paraId="64F680BF" w14:textId="77777777">
                  <w:pPr>
                    <w:rPr>
                      <w:rFonts w:ascii="Arial" w:hAnsi="Arial" w:eastAsia="Times New Roman" w:cs="Arial"/>
                      <w:b/>
                      <w:bCs/>
                      <w:sz w:val="20"/>
                      <w:szCs w:val="20"/>
                    </w:rPr>
                  </w:pPr>
                  <w:r w:rsidRPr="002941B3">
                    <w:rPr>
                      <w:rFonts w:ascii="Arial" w:hAnsi="Arial" w:eastAsia="Times New Roman" w:cs="Arial"/>
                      <w:b/>
                      <w:bCs/>
                      <w:sz w:val="20"/>
                      <w:szCs w:val="20"/>
                    </w:rPr>
                    <w:t>Industry know-how: Identify</w:t>
                  </w:r>
                  <w:r w:rsidRPr="002941B3">
                    <w:rPr>
                      <w:rFonts w:ascii="Arial" w:hAnsi="Arial" w:eastAsia="Times New Roman" w:cs="Arial"/>
                      <w:sz w:val="20"/>
                      <w:szCs w:val="20"/>
                    </w:rPr>
                    <w:t xml:space="preserve"> the various processes, </w:t>
                  </w:r>
                  <w:proofErr w:type="gramStart"/>
                  <w:r w:rsidRPr="002941B3">
                    <w:rPr>
                      <w:rFonts w:ascii="Arial" w:hAnsi="Arial" w:eastAsia="Times New Roman" w:cs="Arial"/>
                      <w:sz w:val="20"/>
                      <w:szCs w:val="20"/>
                    </w:rPr>
                    <w:t>procedures</w:t>
                  </w:r>
                  <w:proofErr w:type="gramEnd"/>
                  <w:r w:rsidRPr="002941B3">
                    <w:rPr>
                      <w:rFonts w:ascii="Arial" w:hAnsi="Arial" w:eastAsia="Times New Roman" w:cs="Arial"/>
                      <w:sz w:val="20"/>
                      <w:szCs w:val="20"/>
                    </w:rPr>
                    <w:t xml:space="preserve"> and practices for effective management of creative talent and intellectual property.</w:t>
                  </w:r>
                </w:p>
              </w:tc>
            </w:tr>
            <w:tr w:rsidRPr="002941B3" w:rsidR="00E05325" w:rsidTr="008653AC" w14:paraId="138D5576" w14:textId="77777777">
              <w:trPr>
                <w:trHeight w:val="850"/>
              </w:trPr>
              <w:tc>
                <w:tcPr>
                  <w:tcW w:w="8789" w:type="dxa"/>
                  <w:gridSpan w:val="2"/>
                  <w:shd w:val="clear" w:color="auto" w:fill="000000" w:themeFill="text1"/>
                  <w:vAlign w:val="center"/>
                </w:tcPr>
                <w:p w:rsidRPr="002941B3" w:rsidR="00E05325" w:rsidP="00E05325" w:rsidRDefault="00E05325" w14:paraId="67AA83C0" w14:textId="77777777">
                  <w:pPr>
                    <w:rPr>
                      <w:rFonts w:ascii="Arial" w:hAnsi="Arial" w:eastAsia="Times New Roman" w:cs="Arial"/>
                      <w:b/>
                      <w:bCs/>
                      <w:sz w:val="20"/>
                      <w:szCs w:val="20"/>
                    </w:rPr>
                  </w:pPr>
                  <w:r w:rsidRPr="002941B3">
                    <w:rPr>
                      <w:rFonts w:ascii="Arial" w:hAnsi="Arial" w:eastAsia="Times New Roman" w:cs="Arial"/>
                      <w:b/>
                      <w:bCs/>
                      <w:sz w:val="20"/>
                      <w:szCs w:val="20"/>
                    </w:rPr>
                    <w:t>Cognitive Skills</w:t>
                  </w:r>
                </w:p>
              </w:tc>
            </w:tr>
            <w:tr w:rsidRPr="002941B3" w:rsidR="00E05325" w:rsidTr="008653AC" w14:paraId="6BDB5816" w14:textId="77777777">
              <w:trPr>
                <w:trHeight w:val="850"/>
              </w:trPr>
              <w:tc>
                <w:tcPr>
                  <w:tcW w:w="851" w:type="dxa"/>
                  <w:shd w:val="clear" w:color="auto" w:fill="F2F2F2" w:themeFill="background1" w:themeFillShade="F2"/>
                  <w:vAlign w:val="center"/>
                </w:tcPr>
                <w:p w:rsidRPr="002941B3" w:rsidR="00E05325" w:rsidP="00E05325" w:rsidRDefault="00E05325" w14:paraId="30145B3F" w14:textId="77777777">
                  <w:pPr>
                    <w:jc w:val="center"/>
                    <w:rPr>
                      <w:rFonts w:ascii="Arial" w:hAnsi="Arial" w:eastAsia="Times New Roman" w:cs="Arial"/>
                      <w:b/>
                      <w:sz w:val="20"/>
                      <w:szCs w:val="20"/>
                    </w:rPr>
                  </w:pPr>
                  <w:r w:rsidRPr="002941B3">
                    <w:rPr>
                      <w:rFonts w:ascii="Arial" w:hAnsi="Arial" w:eastAsia="Times New Roman" w:cs="Arial"/>
                      <w:b/>
                      <w:sz w:val="20"/>
                      <w:szCs w:val="20"/>
                    </w:rPr>
                    <w:t>CS1</w:t>
                  </w:r>
                </w:p>
              </w:tc>
              <w:tc>
                <w:tcPr>
                  <w:tcW w:w="7938" w:type="dxa"/>
                  <w:vAlign w:val="center"/>
                </w:tcPr>
                <w:p w:rsidRPr="002941B3" w:rsidR="00E05325" w:rsidP="00E05325" w:rsidRDefault="00E05325" w14:paraId="17FD4F63" w14:textId="77777777">
                  <w:pPr>
                    <w:rPr>
                      <w:rFonts w:ascii="Arial" w:hAnsi="Arial" w:eastAsia="Times New Roman" w:cs="Arial"/>
                      <w:b/>
                      <w:bCs/>
                      <w:sz w:val="20"/>
                      <w:szCs w:val="20"/>
                    </w:rPr>
                  </w:pPr>
                  <w:r w:rsidRPr="002941B3">
                    <w:rPr>
                      <w:rFonts w:ascii="Arial" w:hAnsi="Arial" w:eastAsia="Times New Roman" w:cs="Arial"/>
                      <w:b/>
                      <w:bCs/>
                      <w:sz w:val="20"/>
                      <w:szCs w:val="20"/>
                    </w:rPr>
                    <w:t>Evaluation: Introduce</w:t>
                  </w:r>
                  <w:r w:rsidRPr="002941B3">
                    <w:rPr>
                      <w:rFonts w:ascii="Arial" w:hAnsi="Arial" w:eastAsia="Times New Roman" w:cs="Arial"/>
                      <w:sz w:val="20"/>
                      <w:szCs w:val="20"/>
                    </w:rPr>
                    <w:t xml:space="preserve"> structure and consistency to tasks following instruction.</w:t>
                  </w:r>
                </w:p>
              </w:tc>
            </w:tr>
            <w:tr w:rsidRPr="002941B3" w:rsidR="00E05325" w:rsidTr="008653AC" w14:paraId="16D32C80" w14:textId="77777777">
              <w:trPr>
                <w:trHeight w:val="850"/>
              </w:trPr>
              <w:tc>
                <w:tcPr>
                  <w:tcW w:w="851" w:type="dxa"/>
                  <w:shd w:val="clear" w:color="auto" w:fill="F2F2F2" w:themeFill="background1" w:themeFillShade="F2"/>
                  <w:vAlign w:val="center"/>
                </w:tcPr>
                <w:p w:rsidRPr="002941B3" w:rsidR="00E05325" w:rsidP="00E05325" w:rsidRDefault="00E05325" w14:paraId="58CF3D00" w14:textId="77777777">
                  <w:pPr>
                    <w:jc w:val="center"/>
                    <w:rPr>
                      <w:rFonts w:ascii="Arial" w:hAnsi="Arial" w:eastAsia="Times New Roman" w:cs="Arial"/>
                      <w:b/>
                      <w:sz w:val="20"/>
                      <w:szCs w:val="20"/>
                    </w:rPr>
                  </w:pPr>
                  <w:r w:rsidRPr="002941B3">
                    <w:rPr>
                      <w:rFonts w:ascii="Arial" w:hAnsi="Arial" w:eastAsia="Times New Roman" w:cs="Arial"/>
                      <w:b/>
                      <w:sz w:val="20"/>
                      <w:szCs w:val="20"/>
                    </w:rPr>
                    <w:t>CS2</w:t>
                  </w:r>
                </w:p>
              </w:tc>
              <w:tc>
                <w:tcPr>
                  <w:tcW w:w="7938" w:type="dxa"/>
                  <w:vAlign w:val="center"/>
                </w:tcPr>
                <w:p w:rsidRPr="002941B3" w:rsidR="00E05325" w:rsidP="00E05325" w:rsidRDefault="00E05325" w14:paraId="21641054" w14:textId="77777777">
                  <w:pPr>
                    <w:rPr>
                      <w:rFonts w:ascii="Arial" w:hAnsi="Arial" w:eastAsia="Times New Roman" w:cs="Arial"/>
                      <w:b/>
                      <w:bCs/>
                      <w:sz w:val="20"/>
                      <w:szCs w:val="20"/>
                    </w:rPr>
                  </w:pPr>
                  <w:r w:rsidRPr="002941B3">
                    <w:rPr>
                      <w:rFonts w:ascii="Arial" w:hAnsi="Arial" w:eastAsia="Times New Roman" w:cs="Arial"/>
                      <w:b/>
                      <w:bCs/>
                      <w:sz w:val="20"/>
                      <w:szCs w:val="20"/>
                    </w:rPr>
                    <w:t>Analysis: Describe</w:t>
                  </w:r>
                  <w:r w:rsidRPr="002941B3">
                    <w:rPr>
                      <w:rFonts w:ascii="Arial" w:hAnsi="Arial" w:eastAsia="Times New Roman" w:cs="Arial"/>
                      <w:sz w:val="20"/>
                      <w:szCs w:val="20"/>
                    </w:rPr>
                    <w:t xml:space="preserve"> information based on relevance and reliability in specific or broader scenarios.</w:t>
                  </w:r>
                </w:p>
              </w:tc>
            </w:tr>
            <w:tr w:rsidRPr="002941B3" w:rsidR="00E05325" w:rsidTr="008653AC" w14:paraId="5C36A64C" w14:textId="77777777">
              <w:trPr>
                <w:trHeight w:val="850"/>
              </w:trPr>
              <w:tc>
                <w:tcPr>
                  <w:tcW w:w="8789" w:type="dxa"/>
                  <w:gridSpan w:val="2"/>
                  <w:shd w:val="clear" w:color="auto" w:fill="000000" w:themeFill="text1"/>
                  <w:vAlign w:val="center"/>
                </w:tcPr>
                <w:p w:rsidRPr="002941B3" w:rsidR="00E05325" w:rsidP="00E05325" w:rsidRDefault="00E05325" w14:paraId="3E5EF701" w14:textId="77777777">
                  <w:pPr>
                    <w:rPr>
                      <w:rFonts w:ascii="Arial" w:hAnsi="Arial" w:eastAsia="Times New Roman" w:cs="Arial"/>
                      <w:b/>
                      <w:bCs/>
                      <w:sz w:val="20"/>
                      <w:szCs w:val="20"/>
                    </w:rPr>
                  </w:pPr>
                  <w:r w:rsidRPr="002941B3">
                    <w:rPr>
                      <w:rFonts w:ascii="Arial" w:hAnsi="Arial" w:eastAsia="Times New Roman" w:cs="Arial"/>
                      <w:b/>
                      <w:bCs/>
                      <w:sz w:val="20"/>
                      <w:szCs w:val="20"/>
                    </w:rPr>
                    <w:t>Practical Skills</w:t>
                  </w:r>
                </w:p>
              </w:tc>
            </w:tr>
            <w:tr w:rsidRPr="002941B3" w:rsidR="00E05325" w:rsidTr="008653AC" w14:paraId="09301B0C" w14:textId="77777777">
              <w:trPr>
                <w:trHeight w:val="850"/>
              </w:trPr>
              <w:tc>
                <w:tcPr>
                  <w:tcW w:w="851" w:type="dxa"/>
                  <w:shd w:val="clear" w:color="auto" w:fill="F2F2F2" w:themeFill="background1" w:themeFillShade="F2"/>
                  <w:vAlign w:val="center"/>
                </w:tcPr>
                <w:p w:rsidRPr="002941B3" w:rsidR="00E05325" w:rsidP="00E05325" w:rsidRDefault="00E05325" w14:paraId="37968FA5" w14:textId="77777777">
                  <w:pPr>
                    <w:jc w:val="center"/>
                    <w:rPr>
                      <w:rFonts w:ascii="Arial" w:hAnsi="Arial" w:eastAsia="Times New Roman" w:cs="Arial"/>
                      <w:b/>
                      <w:sz w:val="20"/>
                      <w:szCs w:val="20"/>
                    </w:rPr>
                  </w:pPr>
                  <w:r w:rsidRPr="002941B3">
                    <w:rPr>
                      <w:rFonts w:ascii="Arial" w:hAnsi="Arial" w:eastAsia="Times New Roman" w:cs="Arial"/>
                      <w:b/>
                      <w:sz w:val="20"/>
                      <w:szCs w:val="20"/>
                    </w:rPr>
                    <w:t>PS1</w:t>
                  </w:r>
                </w:p>
              </w:tc>
              <w:tc>
                <w:tcPr>
                  <w:tcW w:w="7938" w:type="dxa"/>
                  <w:vAlign w:val="center"/>
                </w:tcPr>
                <w:p w:rsidRPr="002941B3" w:rsidR="00E05325" w:rsidP="00E05325" w:rsidRDefault="00E05325" w14:paraId="26118535" w14:textId="77777777">
                  <w:pPr>
                    <w:rPr>
                      <w:rFonts w:ascii="Arial" w:hAnsi="Arial" w:eastAsia="Times New Roman" w:cs="Arial"/>
                      <w:b/>
                      <w:bCs/>
                      <w:sz w:val="20"/>
                      <w:szCs w:val="20"/>
                    </w:rPr>
                  </w:pPr>
                  <w:r w:rsidRPr="002941B3">
                    <w:rPr>
                      <w:rFonts w:ascii="Arial" w:hAnsi="Arial" w:eastAsia="Times New Roman" w:cs="Arial"/>
                      <w:b/>
                      <w:bCs/>
                      <w:sz w:val="20"/>
                      <w:szCs w:val="20"/>
                    </w:rPr>
                    <w:t>Research: Choose</w:t>
                  </w:r>
                  <w:r w:rsidRPr="002941B3">
                    <w:rPr>
                      <w:rFonts w:ascii="Arial" w:hAnsi="Arial" w:eastAsia="Times New Roman" w:cs="Arial"/>
                      <w:sz w:val="20"/>
                      <w:szCs w:val="20"/>
                    </w:rPr>
                    <w:t xml:space="preserve"> appropriate sources following academic convention</w:t>
                  </w:r>
                </w:p>
              </w:tc>
            </w:tr>
            <w:tr w:rsidRPr="002941B3" w:rsidR="00E05325" w:rsidTr="008653AC" w14:paraId="33AC253B" w14:textId="77777777">
              <w:trPr>
                <w:trHeight w:val="850"/>
              </w:trPr>
              <w:tc>
                <w:tcPr>
                  <w:tcW w:w="851" w:type="dxa"/>
                  <w:shd w:val="clear" w:color="auto" w:fill="F2F2F2" w:themeFill="background1" w:themeFillShade="F2"/>
                  <w:vAlign w:val="center"/>
                </w:tcPr>
                <w:p w:rsidRPr="002941B3" w:rsidR="00E05325" w:rsidP="00E05325" w:rsidRDefault="00E05325" w14:paraId="158A5834" w14:textId="77777777">
                  <w:pPr>
                    <w:jc w:val="center"/>
                    <w:rPr>
                      <w:rFonts w:ascii="Arial" w:hAnsi="Arial" w:eastAsia="Times New Roman" w:cs="Arial"/>
                      <w:b/>
                      <w:sz w:val="20"/>
                      <w:szCs w:val="20"/>
                    </w:rPr>
                  </w:pPr>
                  <w:r w:rsidRPr="002941B3">
                    <w:rPr>
                      <w:rFonts w:ascii="Arial" w:hAnsi="Arial" w:eastAsia="Times New Roman" w:cs="Arial"/>
                      <w:b/>
                      <w:sz w:val="20"/>
                      <w:szCs w:val="20"/>
                    </w:rPr>
                    <w:t>PS2</w:t>
                  </w:r>
                </w:p>
              </w:tc>
              <w:tc>
                <w:tcPr>
                  <w:tcW w:w="7938" w:type="dxa"/>
                  <w:vAlign w:val="center"/>
                </w:tcPr>
                <w:p w:rsidRPr="002941B3" w:rsidR="00E05325" w:rsidP="00E05325" w:rsidRDefault="00E05325" w14:paraId="7766893F" w14:textId="77777777">
                  <w:pPr>
                    <w:rPr>
                      <w:rFonts w:ascii="Arial" w:hAnsi="Arial" w:eastAsia="Times New Roman" w:cs="Arial"/>
                      <w:b/>
                      <w:bCs/>
                      <w:sz w:val="20"/>
                      <w:szCs w:val="20"/>
                    </w:rPr>
                  </w:pPr>
                  <w:r w:rsidRPr="002941B3">
                    <w:rPr>
                      <w:rFonts w:ascii="Arial" w:hAnsi="Arial" w:eastAsia="Times New Roman" w:cs="Arial"/>
                      <w:b/>
                      <w:bCs/>
                      <w:sz w:val="20"/>
                      <w:szCs w:val="20"/>
                    </w:rPr>
                    <w:t>Communication: Present</w:t>
                  </w:r>
                  <w:r w:rsidRPr="002941B3">
                    <w:rPr>
                      <w:rFonts w:ascii="Arial" w:hAnsi="Arial" w:eastAsia="Times New Roman" w:cs="Arial"/>
                      <w:sz w:val="20"/>
                      <w:szCs w:val="20"/>
                    </w:rPr>
                    <w:t xml:space="preserve"> material in a coherent way to enhance the connection with your intended audience</w:t>
                  </w:r>
                </w:p>
              </w:tc>
            </w:tr>
            <w:tr w:rsidRPr="002941B3" w:rsidR="00E05325" w:rsidTr="008653AC" w14:paraId="6E45AE46" w14:textId="77777777">
              <w:trPr>
                <w:trHeight w:val="850"/>
              </w:trPr>
              <w:tc>
                <w:tcPr>
                  <w:tcW w:w="8789" w:type="dxa"/>
                  <w:gridSpan w:val="2"/>
                  <w:shd w:val="clear" w:color="auto" w:fill="000000" w:themeFill="text1"/>
                  <w:vAlign w:val="center"/>
                </w:tcPr>
                <w:p w:rsidRPr="002941B3" w:rsidR="00E05325" w:rsidP="00E05325" w:rsidRDefault="00E05325" w14:paraId="6E1D1F46" w14:textId="77777777">
                  <w:pPr>
                    <w:rPr>
                      <w:rFonts w:ascii="Arial" w:hAnsi="Arial" w:eastAsia="Times New Roman" w:cs="Arial"/>
                      <w:b/>
                      <w:bCs/>
                      <w:sz w:val="20"/>
                      <w:szCs w:val="20"/>
                    </w:rPr>
                  </w:pPr>
                  <w:r w:rsidRPr="002941B3">
                    <w:rPr>
                      <w:rFonts w:ascii="Arial" w:hAnsi="Arial" w:eastAsia="Times New Roman" w:cs="Arial"/>
                      <w:b/>
                      <w:bCs/>
                      <w:sz w:val="20"/>
                      <w:szCs w:val="20"/>
                    </w:rPr>
                    <w:t>Key Life Skills</w:t>
                  </w:r>
                </w:p>
              </w:tc>
            </w:tr>
            <w:tr w:rsidRPr="002941B3" w:rsidR="00E05325" w:rsidTr="008653AC" w14:paraId="0E1580BF" w14:textId="77777777">
              <w:trPr>
                <w:trHeight w:val="850"/>
              </w:trPr>
              <w:tc>
                <w:tcPr>
                  <w:tcW w:w="851" w:type="dxa"/>
                  <w:shd w:val="clear" w:color="auto" w:fill="F2F2F2" w:themeFill="background1" w:themeFillShade="F2"/>
                  <w:vAlign w:val="center"/>
                </w:tcPr>
                <w:p w:rsidRPr="002941B3" w:rsidR="00E05325" w:rsidP="00E05325" w:rsidRDefault="00E05325" w14:paraId="023B985D" w14:textId="77777777">
                  <w:pPr>
                    <w:jc w:val="center"/>
                    <w:rPr>
                      <w:rFonts w:ascii="Arial" w:hAnsi="Arial" w:eastAsia="Times New Roman" w:cs="Arial"/>
                      <w:b/>
                      <w:sz w:val="20"/>
                      <w:szCs w:val="20"/>
                    </w:rPr>
                  </w:pPr>
                  <w:r w:rsidRPr="002941B3">
                    <w:rPr>
                      <w:rFonts w:ascii="Arial" w:hAnsi="Arial" w:eastAsia="Times New Roman" w:cs="Arial"/>
                      <w:b/>
                      <w:sz w:val="20"/>
                      <w:szCs w:val="20"/>
                    </w:rPr>
                    <w:t>KS1</w:t>
                  </w:r>
                </w:p>
              </w:tc>
              <w:tc>
                <w:tcPr>
                  <w:tcW w:w="7938" w:type="dxa"/>
                  <w:vAlign w:val="center"/>
                </w:tcPr>
                <w:p w:rsidRPr="002941B3" w:rsidR="00E05325" w:rsidP="00E05325" w:rsidRDefault="00E05325" w14:paraId="4350CEAC" w14:textId="77777777">
                  <w:pPr>
                    <w:rPr>
                      <w:rFonts w:ascii="Arial" w:hAnsi="Arial" w:eastAsia="Times New Roman" w:cs="Arial"/>
                      <w:b/>
                      <w:bCs/>
                      <w:sz w:val="20"/>
                      <w:szCs w:val="20"/>
                    </w:rPr>
                  </w:pPr>
                  <w:r w:rsidRPr="002941B3">
                    <w:rPr>
                      <w:rFonts w:ascii="Arial" w:hAnsi="Arial" w:eastAsia="Times New Roman" w:cs="Arial"/>
                      <w:b/>
                      <w:bCs/>
                      <w:sz w:val="20"/>
                      <w:szCs w:val="20"/>
                    </w:rPr>
                    <w:t>Professionalism: Recognise</w:t>
                  </w:r>
                  <w:r w:rsidRPr="002941B3">
                    <w:rPr>
                      <w:rFonts w:ascii="Arial" w:hAnsi="Arial" w:eastAsia="Times New Roman" w:cs="Arial"/>
                      <w:sz w:val="20"/>
                      <w:szCs w:val="20"/>
                    </w:rPr>
                    <w:t xml:space="preserve"> the benefit of following established standards to improve individual or group performance</w:t>
                  </w:r>
                  <w:r w:rsidRPr="002941B3">
                    <w:rPr>
                      <w:rFonts w:ascii="Arial" w:hAnsi="Arial" w:eastAsia="Times New Roman" w:cs="Arial"/>
                      <w:b/>
                      <w:bCs/>
                      <w:sz w:val="20"/>
                      <w:szCs w:val="20"/>
                    </w:rPr>
                    <w:t>.</w:t>
                  </w:r>
                </w:p>
              </w:tc>
            </w:tr>
            <w:tr w:rsidRPr="002941B3" w:rsidR="00E05325" w:rsidTr="008653AC" w14:paraId="5452EBD7" w14:textId="77777777">
              <w:trPr>
                <w:trHeight w:val="850"/>
              </w:trPr>
              <w:tc>
                <w:tcPr>
                  <w:tcW w:w="851" w:type="dxa"/>
                  <w:shd w:val="clear" w:color="auto" w:fill="F2F2F2" w:themeFill="background1" w:themeFillShade="F2"/>
                  <w:vAlign w:val="center"/>
                </w:tcPr>
                <w:p w:rsidRPr="002941B3" w:rsidR="00E05325" w:rsidP="00E05325" w:rsidRDefault="00E05325" w14:paraId="69F8C4D9" w14:textId="77777777">
                  <w:pPr>
                    <w:jc w:val="center"/>
                    <w:rPr>
                      <w:rFonts w:ascii="Arial" w:hAnsi="Arial" w:eastAsia="Times New Roman" w:cs="Arial"/>
                      <w:b/>
                      <w:sz w:val="20"/>
                      <w:szCs w:val="20"/>
                    </w:rPr>
                  </w:pPr>
                  <w:r w:rsidRPr="002941B3">
                    <w:rPr>
                      <w:rFonts w:ascii="Arial" w:hAnsi="Arial" w:eastAsia="Times New Roman" w:cs="Arial"/>
                      <w:b/>
                      <w:sz w:val="20"/>
                      <w:szCs w:val="20"/>
                    </w:rPr>
                    <w:t>KS2</w:t>
                  </w:r>
                </w:p>
              </w:tc>
              <w:tc>
                <w:tcPr>
                  <w:tcW w:w="7938" w:type="dxa"/>
                  <w:vAlign w:val="center"/>
                </w:tcPr>
                <w:p w:rsidRPr="002941B3" w:rsidR="00E05325" w:rsidP="00E05325" w:rsidRDefault="00E05325" w14:paraId="07A4B225" w14:textId="77777777">
                  <w:pPr>
                    <w:rPr>
                      <w:rFonts w:ascii="Arial" w:hAnsi="Arial" w:eastAsia="Times New Roman" w:cs="Arial"/>
                      <w:b/>
                      <w:bCs/>
                      <w:sz w:val="20"/>
                      <w:szCs w:val="20"/>
                    </w:rPr>
                  </w:pPr>
                  <w:r w:rsidRPr="002941B3">
                    <w:rPr>
                      <w:rFonts w:ascii="Arial" w:hAnsi="Arial" w:eastAsia="Times New Roman" w:cs="Arial"/>
                      <w:b/>
                      <w:bCs/>
                      <w:sz w:val="20"/>
                      <w:szCs w:val="20"/>
                    </w:rPr>
                    <w:t xml:space="preserve">Organisation: </w:t>
                  </w:r>
                  <w:r w:rsidRPr="002941B3">
                    <w:rPr>
                      <w:rFonts w:ascii="Arial" w:hAnsi="Arial" w:eastAsia="Times New Roman" w:cs="Arial"/>
                      <w:sz w:val="20"/>
                      <w:szCs w:val="20"/>
                    </w:rPr>
                    <w:t>Organise your time effectively</w:t>
                  </w:r>
                </w:p>
              </w:tc>
            </w:tr>
          </w:tbl>
          <w:p w:rsidRPr="002941B3" w:rsidR="009D33E2" w:rsidP="008F2475" w:rsidRDefault="009D33E2" w14:paraId="242A859A" w14:textId="4EA1D08F">
            <w:pPr>
              <w:spacing w:after="0" w:line="240" w:lineRule="auto"/>
              <w:rPr>
                <w:rFonts w:ascii="Arial" w:hAnsi="Arial" w:cs="Arial"/>
                <w:sz w:val="20"/>
                <w:szCs w:val="20"/>
              </w:rPr>
            </w:pPr>
          </w:p>
        </w:tc>
      </w:tr>
    </w:tbl>
    <w:p w:rsidR="00670706" w:rsidP="00C333B9" w:rsidRDefault="00670706" w14:paraId="616316D2" w14:textId="77777777">
      <w:pPr>
        <w:rPr>
          <w:rFonts w:ascii="Arial" w:hAnsi="Arial" w:eastAsia="Arial" w:cs="Arial"/>
          <w:b/>
          <w:bCs/>
          <w:color w:val="000000" w:themeColor="text1"/>
          <w:sz w:val="20"/>
          <w:szCs w:val="20"/>
        </w:rPr>
      </w:pPr>
    </w:p>
    <w:p w:rsidR="00670706" w:rsidRDefault="00670706" w14:paraId="16FD0CAE" w14:textId="77777777">
      <w:pPr>
        <w:spacing w:after="0" w:line="240" w:lineRule="auto"/>
        <w:rPr>
          <w:rFonts w:ascii="Arial" w:hAnsi="Arial" w:eastAsia="Arial" w:cs="Arial"/>
          <w:b/>
          <w:bCs/>
          <w:color w:val="000000" w:themeColor="text1"/>
          <w:sz w:val="20"/>
          <w:szCs w:val="20"/>
        </w:rPr>
      </w:pPr>
      <w:r>
        <w:rPr>
          <w:rFonts w:ascii="Arial" w:hAnsi="Arial" w:eastAsia="Arial" w:cs="Arial"/>
          <w:b/>
          <w:bCs/>
          <w:color w:val="000000" w:themeColor="text1"/>
          <w:sz w:val="20"/>
          <w:szCs w:val="20"/>
        </w:rPr>
        <w:br w:type="page"/>
      </w:r>
    </w:p>
    <w:p w:rsidRPr="002941B3" w:rsidR="00C333B9" w:rsidP="00C333B9" w:rsidRDefault="00C333B9" w14:paraId="789121C7" w14:textId="316F542D">
      <w:pPr>
        <w:rPr>
          <w:rFonts w:ascii="Arial" w:hAnsi="Arial" w:cs="Arial"/>
          <w:sz w:val="20"/>
          <w:szCs w:val="20"/>
        </w:rPr>
      </w:pPr>
      <w:r w:rsidRPr="002941B3">
        <w:rPr>
          <w:rFonts w:ascii="Arial" w:hAnsi="Arial" w:eastAsia="Arial" w:cs="Arial"/>
          <w:b/>
          <w:bCs/>
          <w:color w:val="000000" w:themeColor="text1"/>
          <w:sz w:val="20"/>
          <w:szCs w:val="20"/>
        </w:rPr>
        <w:lastRenderedPageBreak/>
        <w:t>Section E - Learning, Teaching and Assessment</w:t>
      </w:r>
    </w:p>
    <w:tbl>
      <w:tblPr>
        <w:tblW w:w="0" w:type="auto"/>
        <w:tblLayout w:type="fixed"/>
        <w:tblLook w:val="06A0" w:firstRow="1" w:lastRow="0" w:firstColumn="1" w:lastColumn="0" w:noHBand="1" w:noVBand="1"/>
      </w:tblPr>
      <w:tblGrid>
        <w:gridCol w:w="9015"/>
      </w:tblGrid>
      <w:tr w:rsidRPr="002941B3" w:rsidR="00C333B9" w:rsidTr="59A7A45B" w14:paraId="4FF1D241" w14:textId="77777777">
        <w:tc>
          <w:tcPr>
            <w:tcW w:w="9015" w:type="dxa"/>
            <w:tcBorders>
              <w:top w:val="single" w:color="auto" w:sz="8" w:space="0"/>
              <w:left w:val="single" w:color="auto" w:sz="8" w:space="0"/>
              <w:bottom w:val="single" w:color="auto" w:sz="8" w:space="0"/>
              <w:right w:val="single" w:color="auto" w:sz="8" w:space="0"/>
            </w:tcBorders>
          </w:tcPr>
          <w:p w:rsidRPr="002941B3" w:rsidR="00C333B9" w:rsidP="008F2475" w:rsidRDefault="00C333B9" w14:paraId="72C9DA6F" w14:textId="04DC29E2">
            <w:pPr>
              <w:rPr>
                <w:rFonts w:ascii="Arial" w:hAnsi="Arial" w:cs="Arial"/>
                <w:sz w:val="20"/>
                <w:szCs w:val="20"/>
              </w:rPr>
            </w:pPr>
          </w:p>
          <w:p w:rsidRPr="002941B3" w:rsidR="00C333B9" w:rsidP="008F2475" w:rsidRDefault="00C333B9" w14:paraId="44CDBA00" w14:textId="77777777">
            <w:pPr>
              <w:rPr>
                <w:rFonts w:ascii="Arial" w:hAnsi="Arial" w:cs="Arial"/>
                <w:sz w:val="20"/>
                <w:szCs w:val="20"/>
              </w:rPr>
            </w:pPr>
            <w:r w:rsidRPr="002941B3">
              <w:rPr>
                <w:rFonts w:ascii="Arial" w:hAnsi="Arial" w:eastAsia="Arial" w:cs="Arial"/>
                <w:color w:val="000000" w:themeColor="text1"/>
                <w:sz w:val="20"/>
                <w:szCs w:val="20"/>
                <w:u w:val="single"/>
              </w:rPr>
              <w:t>Learning and Teaching Strategy</w:t>
            </w:r>
          </w:p>
          <w:p w:rsidRPr="002941B3" w:rsidR="00C333B9" w:rsidP="008F2475" w:rsidRDefault="00C333B9" w14:paraId="23657E93" w14:textId="7BA5F36F">
            <w:pPr>
              <w:rPr>
                <w:rFonts w:ascii="Arial" w:hAnsi="Arial" w:cs="Arial"/>
                <w:sz w:val="20"/>
                <w:szCs w:val="20"/>
              </w:rPr>
            </w:pPr>
          </w:p>
          <w:p w:rsidRPr="002941B3" w:rsidR="00C333B9" w:rsidP="008F2475" w:rsidRDefault="00C333B9" w14:paraId="07B58873" w14:textId="77777777">
            <w:pPr>
              <w:spacing w:line="240" w:lineRule="exact"/>
              <w:rPr>
                <w:rFonts w:ascii="Arial" w:hAnsi="Arial" w:cs="Arial"/>
                <w:sz w:val="20"/>
                <w:szCs w:val="20"/>
              </w:rPr>
            </w:pPr>
            <w:r w:rsidRPr="002941B3">
              <w:rPr>
                <w:rFonts w:ascii="Arial" w:hAnsi="Arial" w:eastAsia="Arial" w:cs="Arial"/>
                <w:color w:val="000000" w:themeColor="text1"/>
                <w:sz w:val="20"/>
                <w:szCs w:val="20"/>
              </w:rPr>
              <w:t xml:space="preserve">The </w:t>
            </w:r>
            <w:r w:rsidRPr="002941B3">
              <w:rPr>
                <w:rFonts w:ascii="Arial" w:hAnsi="Arial" w:eastAsia="Arial" w:cs="Arial"/>
                <w:b/>
                <w:bCs/>
                <w:color w:val="000000" w:themeColor="text1"/>
                <w:sz w:val="20"/>
                <w:szCs w:val="20"/>
              </w:rPr>
              <w:t>LCCM Policy Compendium</w:t>
            </w:r>
            <w:r w:rsidRPr="002941B3">
              <w:rPr>
                <w:rFonts w:ascii="Arial" w:hAnsi="Arial" w:eastAsia="Arial" w:cs="Arial"/>
                <w:color w:val="000000" w:themeColor="text1"/>
                <w:sz w:val="20"/>
                <w:szCs w:val="20"/>
              </w:rPr>
              <w:t xml:space="preserve"> details the LCCM principles regarding teaching and learning.  The fundamental idea is that we will provide students with an education that enables them to develop the professional and academic skills needed to become successful in their chosen career, and to evidence their knowledge, understanding and skills through the completion of various assignments, exams and tasks, all of which will reflect what students have been taught, what they have been helped to research and learn and what is current music industry practice.</w:t>
            </w:r>
          </w:p>
          <w:p w:rsidRPr="002941B3" w:rsidR="00C333B9" w:rsidP="00D30C2A" w:rsidRDefault="00C333B9" w14:paraId="5A405C59" w14:textId="77777777">
            <w:pPr>
              <w:spacing w:line="240" w:lineRule="auto"/>
              <w:contextualSpacing/>
              <w:rPr>
                <w:rFonts w:ascii="Arial" w:hAnsi="Arial" w:cs="Arial"/>
                <w:sz w:val="20"/>
                <w:szCs w:val="20"/>
              </w:rPr>
            </w:pPr>
            <w:r w:rsidRPr="002941B3">
              <w:rPr>
                <w:rFonts w:ascii="Arial" w:hAnsi="Arial" w:eastAsia="Arial" w:cs="Arial"/>
                <w:color w:val="000000" w:themeColor="text1"/>
                <w:sz w:val="20"/>
                <w:szCs w:val="20"/>
                <w:lang w:val="en-US"/>
              </w:rPr>
              <w:t xml:space="preserve">You will be taught key concepts, information, facts and ideas through lectures, seminars and when appropriate, personal tutorials.  </w:t>
            </w:r>
          </w:p>
          <w:p w:rsidRPr="002941B3" w:rsidR="00C333B9" w:rsidP="00D30C2A" w:rsidRDefault="00C333B9" w14:paraId="7223A17D" w14:textId="77777777">
            <w:pPr>
              <w:spacing w:line="240" w:lineRule="auto"/>
              <w:contextualSpacing/>
              <w:rPr>
                <w:rFonts w:ascii="Arial" w:hAnsi="Arial" w:cs="Arial"/>
                <w:sz w:val="20"/>
                <w:szCs w:val="20"/>
              </w:rPr>
            </w:pPr>
            <w:r w:rsidRPr="002941B3">
              <w:rPr>
                <w:rFonts w:ascii="Arial" w:hAnsi="Arial" w:eastAsia="Arial" w:cs="Arial"/>
                <w:color w:val="000000" w:themeColor="text1"/>
                <w:sz w:val="20"/>
                <w:szCs w:val="20"/>
              </w:rPr>
              <w:t xml:space="preserve"> </w:t>
            </w:r>
          </w:p>
          <w:p w:rsidRPr="002941B3" w:rsidR="00C333B9" w:rsidP="00D30C2A" w:rsidRDefault="00C333B9" w14:paraId="5BF72C79" w14:textId="77777777">
            <w:pPr>
              <w:spacing w:line="240" w:lineRule="auto"/>
              <w:contextualSpacing/>
              <w:rPr>
                <w:rFonts w:ascii="Arial" w:hAnsi="Arial" w:eastAsia="Arial" w:cs="Arial"/>
                <w:color w:val="000000" w:themeColor="text1"/>
                <w:sz w:val="20"/>
                <w:szCs w:val="20"/>
              </w:rPr>
            </w:pPr>
            <w:r w:rsidRPr="002941B3">
              <w:rPr>
                <w:rFonts w:ascii="Arial" w:hAnsi="Arial" w:eastAsia="Arial" w:cs="Arial"/>
                <w:b/>
                <w:bCs/>
                <w:color w:val="000000" w:themeColor="text1"/>
                <w:sz w:val="20"/>
                <w:szCs w:val="20"/>
              </w:rPr>
              <w:t>Independent Learning</w:t>
            </w:r>
            <w:r w:rsidRPr="002941B3">
              <w:rPr>
                <w:rFonts w:ascii="Arial" w:hAnsi="Arial" w:eastAsia="Arial" w:cs="Arial"/>
                <w:color w:val="000000" w:themeColor="text1"/>
                <w:sz w:val="20"/>
                <w:szCs w:val="20"/>
              </w:rPr>
              <w:t xml:space="preserve"> </w:t>
            </w:r>
          </w:p>
          <w:p w:rsidRPr="002941B3" w:rsidR="00D30C2A" w:rsidP="00D30C2A" w:rsidRDefault="00D30C2A" w14:paraId="2C85BDC8" w14:textId="77777777">
            <w:pPr>
              <w:spacing w:line="240" w:lineRule="auto"/>
              <w:contextualSpacing/>
              <w:rPr>
                <w:rFonts w:ascii="Arial" w:hAnsi="Arial" w:cs="Arial"/>
                <w:sz w:val="20"/>
                <w:szCs w:val="20"/>
              </w:rPr>
            </w:pPr>
          </w:p>
          <w:p w:rsidRPr="002941B3" w:rsidR="00C333B9" w:rsidP="008F2475" w:rsidRDefault="00C333B9" w14:paraId="347205BC" w14:textId="77777777">
            <w:pPr>
              <w:rPr>
                <w:rFonts w:ascii="Arial" w:hAnsi="Arial" w:cs="Arial"/>
                <w:sz w:val="20"/>
                <w:szCs w:val="20"/>
              </w:rPr>
            </w:pPr>
            <w:r w:rsidRPr="002941B3">
              <w:rPr>
                <w:rFonts w:ascii="Arial" w:hAnsi="Arial" w:eastAsia="Arial" w:cs="Arial"/>
                <w:color w:val="000000" w:themeColor="text1"/>
                <w:sz w:val="20"/>
                <w:szCs w:val="20"/>
              </w:rPr>
              <w:t xml:space="preserve">In addition to the contact tuition you receive, you are required to study independently. As a musician, you need to practice and organise your rehearsals in your own time. This is crucial for your success. </w:t>
            </w:r>
            <w:r w:rsidRPr="002941B3">
              <w:rPr>
                <w:rFonts w:ascii="Arial" w:hAnsi="Arial" w:eastAsia="Times New Roman" w:cs="Arial"/>
                <w:color w:val="000000" w:themeColor="text1"/>
                <w:sz w:val="20"/>
                <w:szCs w:val="20"/>
              </w:rPr>
              <w:t xml:space="preserve">As well as the above, you must study the subject matter presented in lessons, </w:t>
            </w:r>
            <w:proofErr w:type="gramStart"/>
            <w:r w:rsidRPr="002941B3">
              <w:rPr>
                <w:rFonts w:ascii="Arial" w:hAnsi="Arial" w:eastAsia="Times New Roman" w:cs="Arial"/>
                <w:color w:val="000000" w:themeColor="text1"/>
                <w:sz w:val="20"/>
                <w:szCs w:val="20"/>
              </w:rPr>
              <w:t>lectures</w:t>
            </w:r>
            <w:proofErr w:type="gramEnd"/>
            <w:r w:rsidRPr="002941B3">
              <w:rPr>
                <w:rFonts w:ascii="Arial" w:hAnsi="Arial" w:eastAsia="Times New Roman" w:cs="Arial"/>
                <w:color w:val="000000" w:themeColor="text1"/>
                <w:sz w:val="20"/>
                <w:szCs w:val="20"/>
              </w:rPr>
              <w:t xml:space="preserve"> and classes. The time and significance of your independent learning increases as you progress through each year of the </w:t>
            </w:r>
            <w:proofErr w:type="gramStart"/>
            <w:r w:rsidRPr="002941B3">
              <w:rPr>
                <w:rFonts w:ascii="Arial" w:hAnsi="Arial" w:eastAsia="Times New Roman" w:cs="Arial"/>
                <w:color w:val="000000" w:themeColor="text1"/>
                <w:sz w:val="20"/>
                <w:szCs w:val="20"/>
              </w:rPr>
              <w:t>course</w:t>
            </w:r>
            <w:proofErr w:type="gramEnd"/>
            <w:r w:rsidRPr="002941B3">
              <w:rPr>
                <w:rFonts w:ascii="Arial" w:hAnsi="Arial" w:eastAsia="Arial" w:cs="Arial"/>
                <w:color w:val="000000" w:themeColor="text1"/>
                <w:sz w:val="20"/>
                <w:szCs w:val="20"/>
              </w:rPr>
              <w:t xml:space="preserve"> </w:t>
            </w:r>
          </w:p>
          <w:p w:rsidRPr="002941B3" w:rsidR="00C333B9" w:rsidP="3EBD2BEE" w:rsidRDefault="00C333B9" w14:paraId="6599F7F6" w14:textId="231B4160">
            <w:pPr>
              <w:rPr>
                <w:rFonts w:ascii="Arial" w:hAnsi="Arial" w:cs="Arial"/>
                <w:sz w:val="20"/>
                <w:szCs w:val="20"/>
              </w:rPr>
            </w:pPr>
            <w:r w:rsidRPr="002941B3">
              <w:rPr>
                <w:rFonts w:ascii="Arial" w:hAnsi="Arial" w:eastAsia="Arial" w:cs="Arial"/>
                <w:color w:val="000000" w:themeColor="text1"/>
                <w:sz w:val="20"/>
                <w:szCs w:val="20"/>
              </w:rPr>
              <w:t xml:space="preserve">Student collaboration is part of the </w:t>
            </w:r>
            <w:r w:rsidRPr="002941B3" w:rsidR="6AD66478">
              <w:rPr>
                <w:rFonts w:ascii="Arial" w:hAnsi="Arial" w:eastAsia="Times New Roman" w:cs="Arial"/>
                <w:color w:val="000000" w:themeColor="text1"/>
                <w:sz w:val="20"/>
                <w:szCs w:val="20"/>
              </w:rPr>
              <w:t>day-to-day</w:t>
            </w:r>
            <w:r w:rsidRPr="002941B3">
              <w:rPr>
                <w:rFonts w:ascii="Arial" w:hAnsi="Arial" w:eastAsia="Times New Roman" w:cs="Arial"/>
                <w:color w:val="000000" w:themeColor="text1"/>
                <w:sz w:val="20"/>
                <w:szCs w:val="20"/>
              </w:rPr>
              <w:t xml:space="preserve"> LCCM </w:t>
            </w:r>
            <w:proofErr w:type="gramStart"/>
            <w:r w:rsidRPr="002941B3">
              <w:rPr>
                <w:rFonts w:ascii="Arial" w:hAnsi="Arial" w:eastAsia="Times New Roman" w:cs="Arial"/>
                <w:color w:val="000000" w:themeColor="text1"/>
                <w:sz w:val="20"/>
                <w:szCs w:val="20"/>
              </w:rPr>
              <w:t>practice</w:t>
            </w:r>
            <w:proofErr w:type="gramEnd"/>
            <w:r w:rsidRPr="002941B3">
              <w:rPr>
                <w:rFonts w:ascii="Arial" w:hAnsi="Arial" w:eastAsia="Times New Roman" w:cs="Arial"/>
                <w:color w:val="000000" w:themeColor="text1"/>
                <w:sz w:val="20"/>
                <w:szCs w:val="20"/>
              </w:rPr>
              <w:t xml:space="preserve"> and the programmes ensure that students are provided with opportunities to learn with others. This includes seminars, the virtual learning environment (VLE) and open workshops. </w:t>
            </w:r>
          </w:p>
          <w:p w:rsidRPr="002941B3" w:rsidR="59A7A45B" w:rsidP="59A7A45B" w:rsidRDefault="59A7A45B" w14:paraId="0FCDB99F" w14:textId="231B4160">
            <w:pPr>
              <w:rPr>
                <w:rFonts w:ascii="Arial" w:hAnsi="Arial" w:eastAsia="Times New Roman" w:cs="Arial"/>
                <w:color w:val="000000" w:themeColor="text1"/>
                <w:sz w:val="20"/>
                <w:szCs w:val="20"/>
              </w:rPr>
            </w:pPr>
          </w:p>
          <w:p w:rsidRPr="002941B3" w:rsidR="00C333B9" w:rsidP="59A7A45B" w:rsidRDefault="00C333B9" w14:paraId="239EA7B6" w14:textId="4430CEAB">
            <w:pPr>
              <w:rPr>
                <w:rFonts w:ascii="Arial" w:hAnsi="Arial" w:cs="Arial"/>
                <w:sz w:val="20"/>
                <w:szCs w:val="20"/>
              </w:rPr>
            </w:pPr>
            <w:r w:rsidRPr="002941B3">
              <w:rPr>
                <w:rFonts w:ascii="Arial" w:hAnsi="Arial" w:eastAsia="Times New Roman" w:cs="Arial"/>
                <w:color w:val="000000" w:themeColor="text1"/>
                <w:sz w:val="20"/>
                <w:szCs w:val="20"/>
              </w:rPr>
              <w:t>The college has a vibrant extracurricular programme of events with regular masterclasses, guest talks and gigs that provide further learning and opportunities to students.</w:t>
            </w:r>
            <w:r w:rsidRPr="002941B3">
              <w:rPr>
                <w:rFonts w:ascii="Arial" w:hAnsi="Arial" w:eastAsia="Arial" w:cs="Arial"/>
                <w:color w:val="000000" w:themeColor="text1"/>
                <w:sz w:val="20"/>
                <w:szCs w:val="20"/>
              </w:rPr>
              <w:t xml:space="preserve"> At every level of the programme there are assessments and modules that embed group work and collaboration, whether working with student cohorts, tutors, active industry practitioners or cross programmes. This could be through Performance, Production, Events or Composition for example. This enables students, to develop their own collaborative practice.  </w:t>
            </w:r>
          </w:p>
          <w:p w:rsidRPr="002941B3" w:rsidR="00C333B9" w:rsidP="008F2475" w:rsidRDefault="00C333B9" w14:paraId="1894B84D" w14:textId="77777777">
            <w:pPr>
              <w:rPr>
                <w:rFonts w:ascii="Arial" w:hAnsi="Arial" w:cs="Arial"/>
                <w:sz w:val="20"/>
                <w:szCs w:val="20"/>
              </w:rPr>
            </w:pPr>
            <w:r w:rsidRPr="002941B3">
              <w:rPr>
                <w:rFonts w:ascii="Arial" w:hAnsi="Arial" w:eastAsia="Arial" w:cs="Arial"/>
                <w:color w:val="000000" w:themeColor="text1"/>
                <w:sz w:val="20"/>
                <w:szCs w:val="20"/>
              </w:rPr>
              <w:t xml:space="preserve"> </w:t>
            </w:r>
          </w:p>
          <w:p w:rsidRPr="002941B3" w:rsidR="00C333B9" w:rsidP="008F2475" w:rsidRDefault="00C333B9" w14:paraId="1C6F2AE1" w14:textId="77777777">
            <w:pPr>
              <w:rPr>
                <w:rFonts w:ascii="Arial" w:hAnsi="Arial" w:cs="Arial"/>
                <w:sz w:val="20"/>
                <w:szCs w:val="20"/>
              </w:rPr>
            </w:pPr>
            <w:r w:rsidRPr="002941B3">
              <w:rPr>
                <w:rFonts w:ascii="Arial" w:hAnsi="Arial" w:eastAsia="Arial" w:cs="Arial"/>
                <w:color w:val="000000" w:themeColor="text1"/>
                <w:sz w:val="20"/>
                <w:szCs w:val="20"/>
              </w:rPr>
              <w:t xml:space="preserve">This also allows the creative environment at the college and industry to keep flowing thus inspiring voluntary inter-module and course collaboration, nurturing the strong community value amongst the staff, </w:t>
            </w:r>
            <w:proofErr w:type="gramStart"/>
            <w:r w:rsidRPr="002941B3">
              <w:rPr>
                <w:rFonts w:ascii="Arial" w:hAnsi="Arial" w:eastAsia="Arial" w:cs="Arial"/>
                <w:color w:val="000000" w:themeColor="text1"/>
                <w:sz w:val="20"/>
                <w:szCs w:val="20"/>
              </w:rPr>
              <w:t>tutors</w:t>
            </w:r>
            <w:proofErr w:type="gramEnd"/>
            <w:r w:rsidRPr="002941B3">
              <w:rPr>
                <w:rFonts w:ascii="Arial" w:hAnsi="Arial" w:eastAsia="Arial" w:cs="Arial"/>
                <w:color w:val="000000" w:themeColor="text1"/>
                <w:sz w:val="20"/>
                <w:szCs w:val="20"/>
              </w:rPr>
              <w:t xml:space="preserve"> and student body.  Consequently, the Student Experience is designed to embed an approach to learning and teaching that fosters partnership between staff and students and a strong learning community in all awards. </w:t>
            </w:r>
          </w:p>
          <w:p w:rsidRPr="002941B3" w:rsidR="00C333B9" w:rsidP="008F2475" w:rsidRDefault="00C333B9" w14:paraId="6FCCC976" w14:textId="77777777">
            <w:pPr>
              <w:rPr>
                <w:rFonts w:ascii="Arial" w:hAnsi="Arial" w:cs="Arial"/>
                <w:sz w:val="20"/>
                <w:szCs w:val="20"/>
              </w:rPr>
            </w:pPr>
            <w:r w:rsidRPr="002941B3">
              <w:rPr>
                <w:rFonts w:ascii="Arial" w:hAnsi="Arial" w:eastAsia="Arial" w:cs="Arial"/>
                <w:color w:val="000000" w:themeColor="text1"/>
                <w:sz w:val="20"/>
                <w:szCs w:val="20"/>
              </w:rPr>
              <w:t xml:space="preserve"> </w:t>
            </w:r>
          </w:p>
          <w:p w:rsidRPr="002941B3" w:rsidR="00C333B9" w:rsidP="008F2475" w:rsidRDefault="00C333B9" w14:paraId="1E5997E6" w14:textId="77777777">
            <w:pPr>
              <w:rPr>
                <w:rFonts w:ascii="Arial" w:hAnsi="Arial" w:cs="Arial"/>
                <w:sz w:val="20"/>
                <w:szCs w:val="20"/>
              </w:rPr>
            </w:pPr>
            <w:r w:rsidRPr="002941B3">
              <w:rPr>
                <w:rFonts w:ascii="Arial" w:hAnsi="Arial" w:eastAsia="Arial" w:cs="Arial"/>
                <w:color w:val="000000" w:themeColor="text1"/>
                <w:sz w:val="20"/>
                <w:szCs w:val="20"/>
              </w:rPr>
              <w:t xml:space="preserve">The Music Box provides professional facilities, equipment, </w:t>
            </w:r>
            <w:proofErr w:type="gramStart"/>
            <w:r w:rsidRPr="002941B3">
              <w:rPr>
                <w:rFonts w:ascii="Arial" w:hAnsi="Arial" w:eastAsia="Arial" w:cs="Arial"/>
                <w:color w:val="000000" w:themeColor="text1"/>
                <w:sz w:val="20"/>
                <w:szCs w:val="20"/>
              </w:rPr>
              <w:t>rooms</w:t>
            </w:r>
            <w:proofErr w:type="gramEnd"/>
            <w:r w:rsidRPr="002941B3">
              <w:rPr>
                <w:rFonts w:ascii="Arial" w:hAnsi="Arial" w:eastAsia="Arial" w:cs="Arial"/>
                <w:color w:val="000000" w:themeColor="text1"/>
                <w:sz w:val="20"/>
                <w:szCs w:val="20"/>
              </w:rPr>
              <w:t xml:space="preserve"> and software. A wide range of support is available to students with several teams dedicated to support students throughout their course.  The programme administration team is dedicated to resolve student issues and provide pastoral and academic support.  Individual development plans and further support can be given as required.   </w:t>
            </w:r>
          </w:p>
          <w:p w:rsidRPr="002941B3" w:rsidR="00C333B9" w:rsidP="008F2475" w:rsidRDefault="00C333B9" w14:paraId="6E2518E9" w14:textId="77777777">
            <w:pPr>
              <w:rPr>
                <w:rFonts w:ascii="Arial" w:hAnsi="Arial" w:cs="Arial"/>
                <w:sz w:val="20"/>
                <w:szCs w:val="20"/>
              </w:rPr>
            </w:pPr>
            <w:r w:rsidRPr="002941B3">
              <w:rPr>
                <w:rFonts w:ascii="Arial" w:hAnsi="Arial" w:eastAsia="Arial" w:cs="Arial"/>
                <w:color w:val="000000" w:themeColor="text1"/>
                <w:sz w:val="20"/>
                <w:szCs w:val="20"/>
              </w:rPr>
              <w:t xml:space="preserve">The Student Services Team also enables any student with a learning disability/ disability or mental health concern to have access to professional advice in this area and can make individual recommendations to the Academic team for assessment support or accommodations.  During the academic year, LCCM offers a series of optional workshops for further support and development, available to all our students in response to individual learning needs.  All LCCM students are </w:t>
            </w:r>
            <w:r w:rsidRPr="002941B3">
              <w:rPr>
                <w:rFonts w:ascii="Arial" w:hAnsi="Arial" w:eastAsia="Arial" w:cs="Arial"/>
                <w:color w:val="000000" w:themeColor="text1"/>
                <w:sz w:val="20"/>
                <w:szCs w:val="20"/>
              </w:rPr>
              <w:lastRenderedPageBreak/>
              <w:t>supported appropriately and empowered to fulfil their own potential (</w:t>
            </w:r>
            <w:proofErr w:type="gramStart"/>
            <w:r w:rsidRPr="002941B3">
              <w:rPr>
                <w:rFonts w:ascii="Arial" w:hAnsi="Arial" w:eastAsia="Times New Roman" w:cs="Arial"/>
                <w:color w:val="000000" w:themeColor="text1"/>
                <w:sz w:val="20"/>
                <w:szCs w:val="20"/>
              </w:rPr>
              <w:t>e.g.</w:t>
            </w:r>
            <w:proofErr w:type="gramEnd"/>
            <w:r w:rsidRPr="002941B3">
              <w:rPr>
                <w:rFonts w:ascii="Arial" w:hAnsi="Arial" w:eastAsia="Times New Roman" w:cs="Arial"/>
                <w:color w:val="000000" w:themeColor="text1"/>
                <w:sz w:val="20"/>
                <w:szCs w:val="20"/>
              </w:rPr>
              <w:t xml:space="preserve"> through individualised academic support and /or feedback).</w:t>
            </w:r>
            <w:r w:rsidRPr="002941B3">
              <w:rPr>
                <w:rFonts w:ascii="Arial" w:hAnsi="Arial" w:eastAsia="Arial" w:cs="Arial"/>
                <w:color w:val="000000" w:themeColor="text1"/>
                <w:sz w:val="20"/>
                <w:szCs w:val="20"/>
              </w:rPr>
              <w:t xml:space="preserve"> </w:t>
            </w:r>
          </w:p>
          <w:p w:rsidRPr="002941B3" w:rsidR="00C333B9" w:rsidP="008F2475" w:rsidRDefault="00C333B9" w14:paraId="203991FE" w14:textId="77777777">
            <w:pPr>
              <w:rPr>
                <w:rFonts w:ascii="Arial" w:hAnsi="Arial" w:cs="Arial"/>
                <w:sz w:val="20"/>
                <w:szCs w:val="20"/>
              </w:rPr>
            </w:pPr>
            <w:r w:rsidRPr="002941B3">
              <w:rPr>
                <w:rFonts w:ascii="Arial" w:hAnsi="Arial" w:eastAsia="Arial" w:cs="Arial"/>
                <w:color w:val="000000" w:themeColor="text1"/>
                <w:sz w:val="20"/>
                <w:szCs w:val="20"/>
              </w:rPr>
              <w:t xml:space="preserve"> </w:t>
            </w:r>
          </w:p>
          <w:p w:rsidRPr="002941B3" w:rsidR="00C333B9" w:rsidP="008F2475" w:rsidRDefault="00C333B9" w14:paraId="5BA26DC0" w14:textId="77777777">
            <w:pPr>
              <w:rPr>
                <w:rFonts w:ascii="Arial" w:hAnsi="Arial" w:cs="Arial"/>
                <w:sz w:val="20"/>
                <w:szCs w:val="20"/>
              </w:rPr>
            </w:pPr>
            <w:r w:rsidRPr="002941B3">
              <w:rPr>
                <w:rFonts w:ascii="Arial" w:hAnsi="Arial" w:eastAsia="Arial" w:cs="Arial"/>
                <w:color w:val="000000" w:themeColor="text1"/>
                <w:sz w:val="20"/>
                <w:szCs w:val="20"/>
              </w:rPr>
              <w:t xml:space="preserve">Within the student experience of all programmes, students will receive 1-2-1 tutoring, significant face to face time with teaching staff, regular informal and formal feedback on their academic development, and support and mentoring on all practical and collaborative projects.  Attendance is monitored and proactive intervention made by Student Services to ensure every possible student’s success.  The college’s bursary and hardship scheme are also an integral element of this support should students need it. </w:t>
            </w:r>
          </w:p>
          <w:p w:rsidRPr="002941B3" w:rsidR="00C333B9" w:rsidP="008F2475" w:rsidRDefault="00C333B9" w14:paraId="01594C99" w14:textId="77777777">
            <w:pPr>
              <w:rPr>
                <w:rFonts w:ascii="Arial" w:hAnsi="Arial" w:cs="Arial"/>
                <w:sz w:val="20"/>
                <w:szCs w:val="20"/>
              </w:rPr>
            </w:pPr>
            <w:r w:rsidRPr="002941B3">
              <w:rPr>
                <w:rFonts w:ascii="Arial" w:hAnsi="Arial" w:eastAsia="Arial" w:cs="Arial"/>
                <w:color w:val="000000" w:themeColor="text1"/>
                <w:sz w:val="20"/>
                <w:szCs w:val="20"/>
              </w:rPr>
              <w:t xml:space="preserve"> </w:t>
            </w:r>
          </w:p>
          <w:p w:rsidRPr="002941B3" w:rsidR="00C333B9" w:rsidP="00D30C2A" w:rsidRDefault="00C333B9" w14:paraId="72C2E73D" w14:textId="229BFA17">
            <w:pPr>
              <w:rPr>
                <w:rFonts w:ascii="Arial" w:hAnsi="Arial" w:cs="Arial"/>
                <w:b/>
                <w:bCs/>
                <w:sz w:val="20"/>
                <w:szCs w:val="20"/>
              </w:rPr>
            </w:pPr>
            <w:r w:rsidRPr="002941B3">
              <w:rPr>
                <w:rFonts w:ascii="Arial" w:hAnsi="Arial" w:eastAsia="Arial" w:cs="Arial"/>
                <w:b/>
                <w:bCs/>
                <w:color w:val="000000" w:themeColor="text1"/>
                <w:sz w:val="20"/>
                <w:szCs w:val="20"/>
              </w:rPr>
              <w:t>Assessment</w:t>
            </w:r>
          </w:p>
          <w:p w:rsidRPr="002941B3" w:rsidR="00C333B9" w:rsidP="008F2475" w:rsidRDefault="00C333B9" w14:paraId="3A2E0027" w14:textId="02FC7297">
            <w:pPr>
              <w:tabs>
                <w:tab w:val="left" w:pos="720"/>
              </w:tabs>
              <w:spacing w:line="240" w:lineRule="exact"/>
              <w:rPr>
                <w:rFonts w:ascii="Arial" w:hAnsi="Arial" w:cs="Arial"/>
                <w:sz w:val="20"/>
                <w:szCs w:val="20"/>
              </w:rPr>
            </w:pPr>
            <w:r w:rsidRPr="002941B3">
              <w:rPr>
                <w:rFonts w:ascii="Arial" w:hAnsi="Arial" w:eastAsia="Arial" w:cs="Arial"/>
                <w:color w:val="000000" w:themeColor="text1"/>
                <w:sz w:val="20"/>
                <w:szCs w:val="20"/>
                <w:lang w:val="en-US"/>
              </w:rPr>
              <w:t xml:space="preserve">You will be graded and assessed </w:t>
            </w:r>
            <w:proofErr w:type="gramStart"/>
            <w:r w:rsidRPr="002941B3">
              <w:rPr>
                <w:rFonts w:ascii="Arial" w:hAnsi="Arial" w:eastAsia="Arial" w:cs="Arial"/>
                <w:color w:val="000000" w:themeColor="text1"/>
                <w:sz w:val="20"/>
                <w:szCs w:val="20"/>
                <w:lang w:val="en-US"/>
              </w:rPr>
              <w:t>on the basis of</w:t>
            </w:r>
            <w:proofErr w:type="gramEnd"/>
            <w:r w:rsidRPr="002941B3">
              <w:rPr>
                <w:rFonts w:ascii="Arial" w:hAnsi="Arial" w:eastAsia="Arial" w:cs="Arial"/>
                <w:color w:val="000000" w:themeColor="text1"/>
                <w:sz w:val="20"/>
                <w:szCs w:val="20"/>
                <w:lang w:val="en-US"/>
              </w:rPr>
              <w:t xml:space="preserve"> the quality of your work as shown in assignment papers, projects, reports, practical events, reflective statements, seminar tasks, presentations and examinations. LCCM builds professional and key </w:t>
            </w:r>
            <w:r w:rsidRPr="002941B3" w:rsidR="005E6D2E">
              <w:rPr>
                <w:rFonts w:ascii="Arial" w:hAnsi="Arial" w:eastAsia="Arial" w:cs="Arial"/>
                <w:color w:val="000000" w:themeColor="text1"/>
                <w:sz w:val="20"/>
                <w:szCs w:val="20"/>
                <w:lang w:val="en-US"/>
              </w:rPr>
              <w:t>transferable</w:t>
            </w:r>
            <w:r w:rsidRPr="002941B3">
              <w:rPr>
                <w:rFonts w:ascii="Arial" w:hAnsi="Arial" w:eastAsia="Arial" w:cs="Arial"/>
                <w:color w:val="000000" w:themeColor="text1"/>
                <w:sz w:val="20"/>
                <w:szCs w:val="20"/>
                <w:lang w:val="en-US"/>
              </w:rPr>
              <w:t xml:space="preserve"> skills into the delivery of our </w:t>
            </w:r>
            <w:proofErr w:type="spellStart"/>
            <w:r w:rsidRPr="002941B3">
              <w:rPr>
                <w:rFonts w:ascii="Arial" w:hAnsi="Arial" w:eastAsia="Arial" w:cs="Arial"/>
                <w:color w:val="000000" w:themeColor="text1"/>
                <w:sz w:val="20"/>
                <w:szCs w:val="20"/>
                <w:lang w:val="en-US"/>
              </w:rPr>
              <w:t>programmes</w:t>
            </w:r>
            <w:proofErr w:type="spellEnd"/>
            <w:r w:rsidRPr="002941B3">
              <w:rPr>
                <w:rFonts w:ascii="Arial" w:hAnsi="Arial" w:eastAsia="Arial" w:cs="Arial"/>
                <w:color w:val="000000" w:themeColor="text1"/>
                <w:sz w:val="20"/>
                <w:szCs w:val="20"/>
                <w:lang w:val="en-US"/>
              </w:rPr>
              <w:t xml:space="preserve">. These transferable skills are integrated into lectures, </w:t>
            </w:r>
            <w:proofErr w:type="gramStart"/>
            <w:r w:rsidRPr="002941B3">
              <w:rPr>
                <w:rFonts w:ascii="Arial" w:hAnsi="Arial" w:eastAsia="Arial" w:cs="Arial"/>
                <w:color w:val="000000" w:themeColor="text1"/>
                <w:sz w:val="20"/>
                <w:szCs w:val="20"/>
                <w:lang w:val="en-US"/>
              </w:rPr>
              <w:t>seminars</w:t>
            </w:r>
            <w:proofErr w:type="gramEnd"/>
            <w:r w:rsidRPr="002941B3">
              <w:rPr>
                <w:rFonts w:ascii="Arial" w:hAnsi="Arial" w:eastAsia="Arial" w:cs="Arial"/>
                <w:color w:val="000000" w:themeColor="text1"/>
                <w:sz w:val="20"/>
                <w:szCs w:val="20"/>
                <w:lang w:val="en-US"/>
              </w:rPr>
              <w:t xml:space="preserve"> and tutorials, with opportunities for you to refine and improve upon them as the </w:t>
            </w:r>
            <w:proofErr w:type="spellStart"/>
            <w:r w:rsidRPr="002941B3">
              <w:rPr>
                <w:rFonts w:ascii="Arial" w:hAnsi="Arial" w:eastAsia="Arial" w:cs="Arial"/>
                <w:color w:val="000000" w:themeColor="text1"/>
                <w:sz w:val="20"/>
                <w:szCs w:val="20"/>
                <w:lang w:val="en-US"/>
              </w:rPr>
              <w:t>programme</w:t>
            </w:r>
            <w:proofErr w:type="spellEnd"/>
            <w:r w:rsidRPr="002941B3">
              <w:rPr>
                <w:rFonts w:ascii="Arial" w:hAnsi="Arial" w:eastAsia="Arial" w:cs="Arial"/>
                <w:color w:val="000000" w:themeColor="text1"/>
                <w:sz w:val="20"/>
                <w:szCs w:val="20"/>
                <w:lang w:val="en-US"/>
              </w:rPr>
              <w:t xml:space="preserve"> progresses. </w:t>
            </w:r>
          </w:p>
          <w:p w:rsidRPr="002941B3" w:rsidR="00C333B9" w:rsidP="008F2475" w:rsidRDefault="00C333B9" w14:paraId="11C8AEB7" w14:textId="77777777">
            <w:pPr>
              <w:tabs>
                <w:tab w:val="left" w:pos="720"/>
              </w:tabs>
              <w:spacing w:line="240" w:lineRule="exact"/>
              <w:rPr>
                <w:rFonts w:ascii="Arial" w:hAnsi="Arial" w:cs="Arial"/>
                <w:sz w:val="20"/>
                <w:szCs w:val="20"/>
              </w:rPr>
            </w:pPr>
            <w:r w:rsidRPr="002941B3">
              <w:rPr>
                <w:rFonts w:ascii="Arial" w:hAnsi="Arial" w:eastAsia="Arial" w:cs="Arial"/>
                <w:color w:val="000000" w:themeColor="text1"/>
                <w:sz w:val="20"/>
                <w:szCs w:val="20"/>
                <w:lang w:val="en-US"/>
              </w:rPr>
              <w:t xml:space="preserve"> </w:t>
            </w:r>
          </w:p>
          <w:p w:rsidRPr="002941B3" w:rsidR="00C333B9" w:rsidP="008F2475" w:rsidRDefault="00C333B9" w14:paraId="5AE34E16" w14:textId="77777777">
            <w:pPr>
              <w:tabs>
                <w:tab w:val="left" w:pos="720"/>
              </w:tabs>
              <w:spacing w:line="240" w:lineRule="exact"/>
              <w:rPr>
                <w:rFonts w:ascii="Arial" w:hAnsi="Arial" w:cs="Arial"/>
                <w:sz w:val="20"/>
                <w:szCs w:val="20"/>
              </w:rPr>
            </w:pPr>
            <w:r w:rsidRPr="002941B3">
              <w:rPr>
                <w:rFonts w:ascii="Arial" w:hAnsi="Arial" w:eastAsia="Arial" w:cs="Arial"/>
                <w:color w:val="000000" w:themeColor="text1"/>
                <w:sz w:val="20"/>
                <w:szCs w:val="20"/>
                <w:lang w:val="en-US"/>
              </w:rPr>
              <w:t xml:space="preserve">All LCCM assessments comply to an overarching assessment strategy that relies on relevant QAA Subject Benchmark Statements, this </w:t>
            </w:r>
            <w:proofErr w:type="spellStart"/>
            <w:r w:rsidRPr="002941B3">
              <w:rPr>
                <w:rFonts w:ascii="Arial" w:hAnsi="Arial" w:eastAsia="Arial" w:cs="Arial"/>
                <w:color w:val="000000" w:themeColor="text1"/>
                <w:sz w:val="20"/>
                <w:szCs w:val="20"/>
                <w:lang w:val="en-US"/>
              </w:rPr>
              <w:t>utilises</w:t>
            </w:r>
            <w:proofErr w:type="spellEnd"/>
            <w:r w:rsidRPr="002941B3">
              <w:rPr>
                <w:rFonts w:ascii="Arial" w:hAnsi="Arial" w:eastAsia="Arial" w:cs="Arial"/>
                <w:color w:val="000000" w:themeColor="text1"/>
                <w:sz w:val="20"/>
                <w:szCs w:val="20"/>
                <w:lang w:val="en-US"/>
              </w:rPr>
              <w:t xml:space="preserve"> the principles of Constructive Alignment and careful mapping to demonstrate effective coverage of level award learning outcomes.  All assessments are used to ensure that students develop and build on key skills as they progress through the </w:t>
            </w:r>
            <w:proofErr w:type="spellStart"/>
            <w:r w:rsidRPr="002941B3">
              <w:rPr>
                <w:rFonts w:ascii="Arial" w:hAnsi="Arial" w:eastAsia="Arial" w:cs="Arial"/>
                <w:color w:val="000000" w:themeColor="text1"/>
                <w:sz w:val="20"/>
                <w:szCs w:val="20"/>
                <w:lang w:val="en-US"/>
              </w:rPr>
              <w:t>programme</w:t>
            </w:r>
            <w:proofErr w:type="spellEnd"/>
            <w:r w:rsidRPr="002941B3">
              <w:rPr>
                <w:rFonts w:ascii="Arial" w:hAnsi="Arial" w:eastAsia="Arial" w:cs="Arial"/>
                <w:color w:val="000000" w:themeColor="text1"/>
                <w:sz w:val="20"/>
                <w:szCs w:val="20"/>
                <w:lang w:val="en-US"/>
              </w:rPr>
              <w:t xml:space="preserve">, requiring individuals to create work or demonstrate understanding in typical industry settings and environments.   </w:t>
            </w:r>
          </w:p>
          <w:p w:rsidRPr="002941B3" w:rsidR="00C333B9" w:rsidP="008F2475" w:rsidRDefault="00C333B9" w14:paraId="5D379741" w14:textId="77777777">
            <w:pPr>
              <w:tabs>
                <w:tab w:val="left" w:pos="720"/>
              </w:tabs>
              <w:spacing w:line="240" w:lineRule="exact"/>
              <w:rPr>
                <w:rFonts w:ascii="Arial" w:hAnsi="Arial" w:cs="Arial"/>
                <w:sz w:val="20"/>
                <w:szCs w:val="20"/>
              </w:rPr>
            </w:pPr>
            <w:r w:rsidRPr="002941B3">
              <w:rPr>
                <w:rFonts w:ascii="Arial" w:hAnsi="Arial" w:eastAsia="Arial" w:cs="Arial"/>
                <w:color w:val="000000" w:themeColor="text1"/>
                <w:sz w:val="20"/>
                <w:szCs w:val="20"/>
                <w:lang w:val="en-US"/>
              </w:rPr>
              <w:t xml:space="preserve"> </w:t>
            </w:r>
          </w:p>
          <w:p w:rsidRPr="002941B3" w:rsidR="00C333B9" w:rsidP="008F2475" w:rsidRDefault="00C333B9" w14:paraId="38B27CB8" w14:textId="77777777">
            <w:pPr>
              <w:rPr>
                <w:rFonts w:ascii="Arial" w:hAnsi="Arial" w:cs="Arial"/>
                <w:sz w:val="20"/>
                <w:szCs w:val="20"/>
              </w:rPr>
            </w:pPr>
            <w:r w:rsidRPr="002941B3">
              <w:rPr>
                <w:rFonts w:ascii="Arial" w:hAnsi="Arial" w:eastAsia="Arial" w:cs="Arial"/>
                <w:color w:val="000000" w:themeColor="text1"/>
                <w:sz w:val="20"/>
                <w:szCs w:val="20"/>
              </w:rPr>
              <w:t xml:space="preserve">The college avoids assessment “exercises" that would not normally occur in an artistic or professional context. Though LCCM is focused on studying and furthering music and creative industries through its practice, the institution rightly chooses to place significant emphasis on the need for its students to develop a creative sound/identity, and a sufficient theoretical and critical understanding of their discipline albeit through relevant practice and assessment.  This ensures innovative assessment methods are used, allowing the teaching team to see that students are appropriately prepared for work in the music and creative industries. </w:t>
            </w:r>
          </w:p>
          <w:p w:rsidRPr="002941B3" w:rsidR="00C333B9" w:rsidP="008F2475" w:rsidRDefault="00C333B9" w14:paraId="32676C19" w14:textId="77777777">
            <w:pPr>
              <w:rPr>
                <w:rFonts w:ascii="Arial" w:hAnsi="Arial" w:cs="Arial"/>
                <w:sz w:val="20"/>
                <w:szCs w:val="20"/>
              </w:rPr>
            </w:pPr>
            <w:r w:rsidRPr="002941B3">
              <w:rPr>
                <w:rFonts w:ascii="Arial" w:hAnsi="Arial" w:eastAsia="Arial" w:cs="Arial"/>
                <w:color w:val="000000" w:themeColor="text1"/>
                <w:sz w:val="20"/>
                <w:szCs w:val="20"/>
              </w:rPr>
              <w:t xml:space="preserve"> </w:t>
            </w:r>
          </w:p>
          <w:p w:rsidRPr="002941B3" w:rsidR="00C333B9" w:rsidP="008F2475" w:rsidRDefault="00C333B9" w14:paraId="44AAB8F9" w14:textId="77777777">
            <w:pPr>
              <w:rPr>
                <w:rFonts w:ascii="Arial" w:hAnsi="Arial" w:cs="Arial"/>
                <w:sz w:val="20"/>
                <w:szCs w:val="20"/>
              </w:rPr>
            </w:pPr>
            <w:r w:rsidRPr="002941B3">
              <w:rPr>
                <w:rFonts w:ascii="Arial" w:hAnsi="Arial" w:eastAsia="Arial" w:cs="Arial"/>
                <w:color w:val="000000" w:themeColor="text1"/>
                <w:sz w:val="20"/>
                <w:szCs w:val="20"/>
              </w:rPr>
              <w:t xml:space="preserve">All Learning Outcomes are clear and precise in their meaning, thus demonstrating the progression and learning which will take place and subsequently be tested in each module and assessment.  Assessment grades and feedback, which must be pertinent to the learning outcomes, will enable students to reflect on their work and make further advances in their development.  Formative assessments will support this learning, allowing students to develop their skills and learn from feedback ahead of graded assessment. </w:t>
            </w:r>
          </w:p>
          <w:p w:rsidRPr="002941B3" w:rsidR="00C333B9" w:rsidP="008F2475" w:rsidRDefault="00C333B9" w14:paraId="648703A5" w14:textId="77777777">
            <w:pPr>
              <w:rPr>
                <w:rFonts w:ascii="Arial" w:hAnsi="Arial" w:cs="Arial"/>
                <w:sz w:val="20"/>
                <w:szCs w:val="20"/>
              </w:rPr>
            </w:pPr>
            <w:r w:rsidRPr="002941B3">
              <w:rPr>
                <w:rFonts w:ascii="Arial" w:hAnsi="Arial" w:eastAsia="Arial" w:cs="Arial"/>
                <w:color w:val="000000" w:themeColor="text1"/>
                <w:sz w:val="20"/>
                <w:szCs w:val="20"/>
              </w:rPr>
              <w:t xml:space="preserve"> </w:t>
            </w:r>
          </w:p>
          <w:p w:rsidRPr="002941B3" w:rsidR="00C333B9" w:rsidP="008F2475" w:rsidRDefault="00C333B9" w14:paraId="2AA3ACF4" w14:textId="77777777">
            <w:pPr>
              <w:rPr>
                <w:rFonts w:ascii="Arial" w:hAnsi="Arial" w:cs="Arial"/>
                <w:sz w:val="20"/>
                <w:szCs w:val="20"/>
              </w:rPr>
            </w:pPr>
            <w:r w:rsidRPr="002941B3">
              <w:rPr>
                <w:rFonts w:ascii="Arial" w:hAnsi="Arial" w:eastAsia="Arial" w:cs="Arial"/>
                <w:color w:val="000000" w:themeColor="text1"/>
                <w:sz w:val="20"/>
                <w:szCs w:val="20"/>
              </w:rPr>
              <w:t xml:space="preserve">Our modules have been developed within existing courses for many years, the academic team has ensured all Programme assessments are coherent within an industry context. Each award has been designed to ensure assessments used for individual modules form a coherent whole and are timed throughout the academic year to avoid bunching.  Assessments have always been subject to approval and thorough review by different academic bodies and industry professionals, such as different Awarding bodies, academic reviewers, External </w:t>
            </w:r>
            <w:proofErr w:type="gramStart"/>
            <w:r w:rsidRPr="002941B3">
              <w:rPr>
                <w:rFonts w:ascii="Arial" w:hAnsi="Arial" w:eastAsia="Arial" w:cs="Arial"/>
                <w:color w:val="000000" w:themeColor="text1"/>
                <w:sz w:val="20"/>
                <w:szCs w:val="20"/>
              </w:rPr>
              <w:t>Examiners</w:t>
            </w:r>
            <w:proofErr w:type="gramEnd"/>
            <w:r w:rsidRPr="002941B3">
              <w:rPr>
                <w:rFonts w:ascii="Arial" w:hAnsi="Arial" w:eastAsia="Arial" w:cs="Arial"/>
                <w:color w:val="000000" w:themeColor="text1"/>
                <w:sz w:val="20"/>
                <w:szCs w:val="20"/>
              </w:rPr>
              <w:t xml:space="preserve"> and lead industry professionals, which delivers a coherent set of assessments for all Programmes. </w:t>
            </w:r>
          </w:p>
          <w:p w:rsidRPr="002941B3" w:rsidR="00C333B9" w:rsidP="008F2475" w:rsidRDefault="00C333B9" w14:paraId="642EE893" w14:textId="77777777">
            <w:pPr>
              <w:rPr>
                <w:rFonts w:ascii="Arial" w:hAnsi="Arial" w:cs="Arial"/>
                <w:sz w:val="20"/>
                <w:szCs w:val="20"/>
              </w:rPr>
            </w:pPr>
            <w:r w:rsidRPr="002941B3">
              <w:rPr>
                <w:rFonts w:ascii="Arial" w:hAnsi="Arial" w:eastAsia="Arial" w:cs="Arial"/>
                <w:color w:val="000000" w:themeColor="text1"/>
                <w:sz w:val="20"/>
                <w:szCs w:val="20"/>
              </w:rPr>
              <w:lastRenderedPageBreak/>
              <w:t xml:space="preserve"> </w:t>
            </w:r>
          </w:p>
          <w:p w:rsidRPr="002941B3" w:rsidR="00C333B9" w:rsidP="008F2475" w:rsidRDefault="00C333B9" w14:paraId="769D4ABB" w14:textId="77777777">
            <w:pPr>
              <w:rPr>
                <w:rFonts w:ascii="Arial" w:hAnsi="Arial" w:cs="Arial"/>
                <w:sz w:val="20"/>
                <w:szCs w:val="20"/>
              </w:rPr>
            </w:pPr>
            <w:r w:rsidRPr="002941B3">
              <w:rPr>
                <w:rFonts w:ascii="Arial" w:hAnsi="Arial" w:eastAsia="Arial" w:cs="Arial"/>
                <w:b/>
                <w:bCs/>
                <w:color w:val="000000" w:themeColor="text1"/>
                <w:sz w:val="20"/>
                <w:szCs w:val="20"/>
              </w:rPr>
              <w:t>Assessment Strategy</w:t>
            </w:r>
            <w:r w:rsidRPr="002941B3">
              <w:rPr>
                <w:rFonts w:ascii="Arial" w:hAnsi="Arial" w:eastAsia="Arial" w:cs="Arial"/>
                <w:color w:val="000000" w:themeColor="text1"/>
                <w:sz w:val="20"/>
                <w:szCs w:val="20"/>
              </w:rPr>
              <w:t xml:space="preserve"> </w:t>
            </w:r>
          </w:p>
          <w:p w:rsidRPr="002941B3" w:rsidR="00C333B9" w:rsidP="008F2475" w:rsidRDefault="00C333B9" w14:paraId="0B48E764" w14:textId="77777777">
            <w:pPr>
              <w:rPr>
                <w:rFonts w:ascii="Arial" w:hAnsi="Arial" w:cs="Arial"/>
                <w:sz w:val="20"/>
                <w:szCs w:val="20"/>
              </w:rPr>
            </w:pPr>
            <w:r w:rsidRPr="002941B3">
              <w:rPr>
                <w:rFonts w:ascii="Arial" w:hAnsi="Arial" w:eastAsia="Arial" w:cs="Arial"/>
                <w:color w:val="000000" w:themeColor="text1"/>
                <w:sz w:val="20"/>
                <w:szCs w:val="20"/>
              </w:rPr>
              <w:t xml:space="preserve">Assessment supports your learning and recognises your achievement. It provides the course team with a means of evaluating your progress and identifies your strengths and weaknesses. It also provides a basis upon which recommendations for your progress can be made. </w:t>
            </w:r>
          </w:p>
          <w:p w:rsidRPr="002941B3" w:rsidR="00C333B9" w:rsidP="008F2475" w:rsidRDefault="00C333B9" w14:paraId="06E199C2" w14:textId="77777777">
            <w:pPr>
              <w:rPr>
                <w:rFonts w:ascii="Arial" w:hAnsi="Arial" w:cs="Arial"/>
                <w:sz w:val="20"/>
                <w:szCs w:val="20"/>
              </w:rPr>
            </w:pPr>
            <w:r w:rsidRPr="002941B3">
              <w:rPr>
                <w:rFonts w:ascii="Arial" w:hAnsi="Arial" w:eastAsia="Arial" w:cs="Arial"/>
                <w:color w:val="000000" w:themeColor="text1"/>
                <w:sz w:val="20"/>
                <w:szCs w:val="20"/>
              </w:rPr>
              <w:t xml:space="preserve">The purpose of assessment is to provide a systematic measure of your achievement, and to confirm you have met the learning outcomes of your course. Assessment can be summative, that which counts towards your degree or formative that which is developmental feedback used to help you understand where a piece of your work or a performance is currently against the learning outcomes and assessment criteria and what you can do to improve it. </w:t>
            </w:r>
          </w:p>
          <w:p w:rsidRPr="002941B3" w:rsidR="00C333B9" w:rsidP="008F2475" w:rsidRDefault="00C333B9" w14:paraId="17D46452" w14:textId="77777777">
            <w:pPr>
              <w:rPr>
                <w:rFonts w:ascii="Arial" w:hAnsi="Arial" w:cs="Arial"/>
                <w:sz w:val="20"/>
                <w:szCs w:val="20"/>
              </w:rPr>
            </w:pPr>
            <w:r w:rsidRPr="002941B3">
              <w:rPr>
                <w:rFonts w:ascii="Arial" w:hAnsi="Arial" w:eastAsia="Arial" w:cs="Arial"/>
                <w:color w:val="000000" w:themeColor="text1"/>
                <w:sz w:val="20"/>
                <w:szCs w:val="20"/>
              </w:rPr>
              <w:t xml:space="preserve">Summative assessment takes place through:  </w:t>
            </w:r>
          </w:p>
          <w:p w:rsidRPr="002941B3" w:rsidR="00C333B9" w:rsidP="7C0610A8" w:rsidRDefault="00C333B9" w14:paraId="4A196425" w14:textId="77B8BC73">
            <w:pPr>
              <w:pStyle w:val="ListParagraph"/>
              <w:numPr>
                <w:ilvl w:val="0"/>
                <w:numId w:val="11"/>
              </w:numPr>
              <w:rPr>
                <w:rFonts w:ascii="Arial" w:hAnsi="Arial" w:eastAsia="Arial" w:cs="Arial"/>
                <w:color w:val="000000" w:themeColor="text1"/>
                <w:sz w:val="20"/>
                <w:szCs w:val="20"/>
              </w:rPr>
            </w:pPr>
            <w:r w:rsidRPr="002941B3">
              <w:rPr>
                <w:rFonts w:ascii="Arial" w:hAnsi="Arial" w:eastAsia="Arial" w:cs="Arial"/>
                <w:color w:val="000000" w:themeColor="text1"/>
                <w:sz w:val="20"/>
                <w:szCs w:val="20"/>
              </w:rPr>
              <w:t xml:space="preserve">Practical Work - performance, recital, instrumental exams, presentation, musical directing. These are carried out in real-time and often marked by two tutors for assessment purposes. </w:t>
            </w:r>
          </w:p>
          <w:p w:rsidRPr="002941B3" w:rsidR="00C333B9" w:rsidP="00C333B9" w:rsidRDefault="00C333B9" w14:paraId="4B23CEC9" w14:textId="77777777">
            <w:pPr>
              <w:pStyle w:val="ListParagraph"/>
              <w:numPr>
                <w:ilvl w:val="0"/>
                <w:numId w:val="11"/>
              </w:numPr>
              <w:rPr>
                <w:rFonts w:ascii="Arial" w:hAnsi="Arial" w:eastAsia="Arial" w:cs="Arial"/>
                <w:color w:val="000000" w:themeColor="text1"/>
                <w:sz w:val="20"/>
                <w:szCs w:val="20"/>
              </w:rPr>
            </w:pPr>
            <w:r w:rsidRPr="002941B3">
              <w:rPr>
                <w:rFonts w:ascii="Arial" w:hAnsi="Arial" w:eastAsia="Arial" w:cs="Arial"/>
                <w:color w:val="000000" w:themeColor="text1"/>
                <w:sz w:val="20"/>
                <w:szCs w:val="20"/>
              </w:rPr>
              <w:t xml:space="preserve">Portfolio - audio tracks, arrangements, videos. All items must be submitted the precise formats stated in your [module guides] </w:t>
            </w:r>
          </w:p>
          <w:p w:rsidRPr="002941B3" w:rsidR="00C333B9" w:rsidP="00C333B9" w:rsidRDefault="00C333B9" w14:paraId="37C0CBB6" w14:textId="77777777">
            <w:pPr>
              <w:pStyle w:val="ListParagraph"/>
              <w:numPr>
                <w:ilvl w:val="0"/>
                <w:numId w:val="11"/>
              </w:numPr>
              <w:rPr>
                <w:rFonts w:ascii="Arial" w:hAnsi="Arial" w:eastAsia="Arial" w:cs="Arial"/>
                <w:color w:val="000000" w:themeColor="text1"/>
                <w:sz w:val="20"/>
                <w:szCs w:val="20"/>
              </w:rPr>
            </w:pPr>
            <w:r w:rsidRPr="002941B3">
              <w:rPr>
                <w:rFonts w:ascii="Arial" w:hAnsi="Arial" w:eastAsia="Arial" w:cs="Arial"/>
                <w:color w:val="000000" w:themeColor="text1"/>
                <w:sz w:val="20"/>
                <w:szCs w:val="20"/>
              </w:rPr>
              <w:t xml:space="preserve">Written Work – musical scores, exams, essays, career or business plans, slides for presentations, session or practice diaries, self-critical reflections, programmes for recitals. All written work (where appropriate) should include a reference list or bibliography using the Harvard Style guide, and usually submitted electronically. </w:t>
            </w:r>
          </w:p>
          <w:p w:rsidRPr="002941B3" w:rsidR="00C333B9" w:rsidP="008F2475" w:rsidRDefault="00C333B9" w14:paraId="7A53E506" w14:textId="77777777">
            <w:pPr>
              <w:rPr>
                <w:rFonts w:ascii="Arial" w:hAnsi="Arial" w:cs="Arial"/>
                <w:sz w:val="20"/>
                <w:szCs w:val="20"/>
              </w:rPr>
            </w:pPr>
            <w:r w:rsidRPr="002941B3">
              <w:rPr>
                <w:rFonts w:ascii="Arial" w:hAnsi="Arial" w:eastAsia="Arial" w:cs="Arial"/>
                <w:color w:val="000000" w:themeColor="text1"/>
                <w:sz w:val="20"/>
                <w:szCs w:val="20"/>
              </w:rPr>
              <w:t xml:space="preserve">Formative feedback is given to you in two ways: </w:t>
            </w:r>
          </w:p>
          <w:p w:rsidRPr="002941B3" w:rsidR="00C333B9" w:rsidP="00C333B9" w:rsidRDefault="00C333B9" w14:paraId="7F860432" w14:textId="77777777">
            <w:pPr>
              <w:pStyle w:val="ListParagraph"/>
              <w:numPr>
                <w:ilvl w:val="0"/>
                <w:numId w:val="11"/>
              </w:numPr>
              <w:rPr>
                <w:rFonts w:ascii="Arial" w:hAnsi="Arial" w:eastAsia="Arial" w:cs="Arial"/>
                <w:color w:val="000000" w:themeColor="text1"/>
                <w:sz w:val="20"/>
                <w:szCs w:val="20"/>
              </w:rPr>
            </w:pPr>
            <w:r w:rsidRPr="002941B3">
              <w:rPr>
                <w:rFonts w:ascii="Arial" w:hAnsi="Arial" w:eastAsia="Arial" w:cs="Arial"/>
                <w:color w:val="000000" w:themeColor="text1"/>
                <w:sz w:val="20"/>
                <w:szCs w:val="20"/>
              </w:rPr>
              <w:t xml:space="preserve">verbally throughout a module based on your tutor’s in-class observations of your work or </w:t>
            </w:r>
            <w:proofErr w:type="gramStart"/>
            <w:r w:rsidRPr="002941B3">
              <w:rPr>
                <w:rFonts w:ascii="Arial" w:hAnsi="Arial" w:eastAsia="Arial" w:cs="Arial"/>
                <w:color w:val="000000" w:themeColor="text1"/>
                <w:sz w:val="20"/>
                <w:szCs w:val="20"/>
              </w:rPr>
              <w:t>performance</w:t>
            </w:r>
            <w:proofErr w:type="gramEnd"/>
            <w:r w:rsidRPr="002941B3">
              <w:rPr>
                <w:rFonts w:ascii="Arial" w:hAnsi="Arial" w:eastAsia="Arial" w:cs="Arial"/>
                <w:color w:val="000000" w:themeColor="text1"/>
                <w:sz w:val="20"/>
                <w:szCs w:val="20"/>
              </w:rPr>
              <w:t xml:space="preserve"> </w:t>
            </w:r>
          </w:p>
          <w:p w:rsidRPr="002941B3" w:rsidR="00C333B9" w:rsidP="008F2475" w:rsidRDefault="00C333B9" w14:paraId="4E312F56" w14:textId="58A10010">
            <w:pPr>
              <w:pStyle w:val="ListParagraph"/>
              <w:numPr>
                <w:ilvl w:val="0"/>
                <w:numId w:val="11"/>
              </w:numPr>
              <w:rPr>
                <w:rFonts w:ascii="Arial" w:hAnsi="Arial" w:eastAsia="Arial" w:cs="Arial"/>
                <w:color w:val="000000" w:themeColor="text1"/>
                <w:sz w:val="20"/>
                <w:szCs w:val="20"/>
              </w:rPr>
            </w:pPr>
            <w:r w:rsidRPr="002941B3">
              <w:rPr>
                <w:rFonts w:ascii="Arial" w:hAnsi="Arial" w:eastAsia="Arial" w:cs="Arial"/>
                <w:color w:val="000000" w:themeColor="text1"/>
                <w:sz w:val="20"/>
                <w:szCs w:val="20"/>
              </w:rPr>
              <w:t xml:space="preserve">in writing with indicative marks </w:t>
            </w:r>
          </w:p>
        </w:tc>
      </w:tr>
    </w:tbl>
    <w:p w:rsidRPr="002941B3" w:rsidR="00C333B9" w:rsidP="00C333B9" w:rsidRDefault="00C333B9" w14:paraId="0B1BE38E" w14:textId="77777777">
      <w:pPr>
        <w:rPr>
          <w:rFonts w:ascii="Arial" w:hAnsi="Arial" w:cs="Arial"/>
          <w:sz w:val="20"/>
          <w:szCs w:val="20"/>
        </w:rPr>
      </w:pPr>
      <w:r w:rsidRPr="002941B3">
        <w:rPr>
          <w:rFonts w:ascii="Arial" w:hAnsi="Arial" w:eastAsia="Arial" w:cs="Arial"/>
          <w:color w:val="000000" w:themeColor="text1"/>
          <w:sz w:val="20"/>
          <w:szCs w:val="20"/>
        </w:rPr>
        <w:lastRenderedPageBreak/>
        <w:t xml:space="preserve"> </w:t>
      </w:r>
    </w:p>
    <w:p w:rsidRPr="002941B3" w:rsidR="00C333B9" w:rsidP="00C333B9" w:rsidRDefault="00C333B9" w14:paraId="47F56D31" w14:textId="77777777">
      <w:pPr>
        <w:rPr>
          <w:rFonts w:ascii="Arial" w:hAnsi="Arial" w:cs="Arial"/>
          <w:sz w:val="20"/>
          <w:szCs w:val="20"/>
        </w:rPr>
      </w:pPr>
      <w:r w:rsidRPr="002941B3">
        <w:rPr>
          <w:rFonts w:ascii="Arial" w:hAnsi="Arial" w:eastAsia="Arial" w:cs="Arial"/>
          <w:b/>
          <w:bCs/>
          <w:color w:val="000000" w:themeColor="text1"/>
          <w:sz w:val="20"/>
          <w:szCs w:val="20"/>
        </w:rPr>
        <w:t>Section F - Employability</w:t>
      </w:r>
    </w:p>
    <w:p w:rsidRPr="002941B3" w:rsidR="00C333B9" w:rsidP="00C333B9" w:rsidRDefault="00C333B9" w14:paraId="2D6AC9E4" w14:textId="77777777">
      <w:pPr>
        <w:rPr>
          <w:rFonts w:ascii="Arial" w:hAnsi="Arial" w:cs="Arial"/>
          <w:sz w:val="20"/>
          <w:szCs w:val="20"/>
        </w:rPr>
      </w:pPr>
      <w:r w:rsidRPr="002941B3">
        <w:rPr>
          <w:rFonts w:ascii="Arial" w:hAnsi="Arial" w:eastAsia="Arial" w:cs="Arial"/>
          <w:color w:val="000000" w:themeColor="text1"/>
          <w:sz w:val="20"/>
          <w:szCs w:val="20"/>
        </w:rPr>
        <w:t xml:space="preserve"> </w:t>
      </w:r>
    </w:p>
    <w:tbl>
      <w:tblPr>
        <w:tblW w:w="0" w:type="auto"/>
        <w:tblLayout w:type="fixed"/>
        <w:tblLook w:val="06A0" w:firstRow="1" w:lastRow="0" w:firstColumn="1" w:lastColumn="0" w:noHBand="1" w:noVBand="1"/>
      </w:tblPr>
      <w:tblGrid>
        <w:gridCol w:w="9015"/>
      </w:tblGrid>
      <w:tr w:rsidRPr="002941B3" w:rsidR="00C333B9" w:rsidTr="008F2475" w14:paraId="02306712" w14:textId="77777777">
        <w:tc>
          <w:tcPr>
            <w:tcW w:w="9015" w:type="dxa"/>
            <w:tcBorders>
              <w:top w:val="single" w:color="auto" w:sz="8" w:space="0"/>
              <w:left w:val="single" w:color="auto" w:sz="8" w:space="0"/>
              <w:bottom w:val="single" w:color="auto" w:sz="8" w:space="0"/>
              <w:right w:val="single" w:color="auto" w:sz="8" w:space="0"/>
            </w:tcBorders>
          </w:tcPr>
          <w:p w:rsidRPr="002941B3" w:rsidR="00C333B9" w:rsidP="008F2475" w:rsidRDefault="00C333B9" w14:paraId="74D0088A" w14:textId="77777777">
            <w:pPr>
              <w:rPr>
                <w:rFonts w:ascii="Arial" w:hAnsi="Arial" w:cs="Arial"/>
                <w:sz w:val="20"/>
                <w:szCs w:val="20"/>
              </w:rPr>
            </w:pPr>
            <w:r w:rsidRPr="002941B3">
              <w:rPr>
                <w:rFonts w:ascii="Arial" w:hAnsi="Arial" w:eastAsia="Calibri" w:cs="Arial"/>
                <w:color w:val="000000" w:themeColor="text1"/>
                <w:sz w:val="20"/>
                <w:szCs w:val="20"/>
              </w:rPr>
              <w:t xml:space="preserve"> </w:t>
            </w:r>
          </w:p>
          <w:p w:rsidRPr="002941B3" w:rsidR="00C333B9" w:rsidP="008F2475" w:rsidRDefault="00C333B9" w14:paraId="6BE498BB" w14:textId="77777777">
            <w:pPr>
              <w:rPr>
                <w:rFonts w:ascii="Arial" w:hAnsi="Arial" w:cs="Arial"/>
                <w:sz w:val="20"/>
                <w:szCs w:val="20"/>
              </w:rPr>
            </w:pPr>
            <w:r w:rsidRPr="002941B3">
              <w:rPr>
                <w:rFonts w:ascii="Arial" w:hAnsi="Arial" w:eastAsia="Calibri" w:cs="Arial"/>
                <w:color w:val="000000" w:themeColor="text1"/>
                <w:sz w:val="20"/>
                <w:szCs w:val="20"/>
              </w:rPr>
              <w:t xml:space="preserve">LCCM programmes have been designed to enable students to develop specialist skills and knowledge relevant for 'employment' as artists, producers, musicians, </w:t>
            </w:r>
            <w:proofErr w:type="gramStart"/>
            <w:r w:rsidRPr="002941B3">
              <w:rPr>
                <w:rFonts w:ascii="Arial" w:hAnsi="Arial" w:eastAsia="Calibri" w:cs="Arial"/>
                <w:color w:val="000000" w:themeColor="text1"/>
                <w:sz w:val="20"/>
                <w:szCs w:val="20"/>
              </w:rPr>
              <w:t>authors</w:t>
            </w:r>
            <w:proofErr w:type="gramEnd"/>
            <w:r w:rsidRPr="002941B3">
              <w:rPr>
                <w:rFonts w:ascii="Arial" w:hAnsi="Arial" w:eastAsia="Calibri" w:cs="Arial"/>
                <w:color w:val="000000" w:themeColor="text1"/>
                <w:sz w:val="20"/>
                <w:szCs w:val="20"/>
              </w:rPr>
              <w:t xml:space="preserve"> or creative entrepreneurs.  This means all programmes must have both a robust theoretical and technical core at their heart coupled with a structure that requires students to focus</w:t>
            </w:r>
            <w:r w:rsidRPr="002941B3">
              <w:rPr>
                <w:rFonts w:ascii="Arial" w:hAnsi="Arial" w:eastAsia="Times New Roman" w:cs="Arial"/>
                <w:i/>
                <w:iCs/>
                <w:color w:val="000000" w:themeColor="text1"/>
                <w:sz w:val="20"/>
                <w:szCs w:val="20"/>
              </w:rPr>
              <w:t xml:space="preserve"> </w:t>
            </w:r>
            <w:r w:rsidRPr="002941B3">
              <w:rPr>
                <w:rFonts w:ascii="Arial" w:hAnsi="Arial" w:eastAsia="Times New Roman" w:cs="Arial"/>
                <w:color w:val="000000" w:themeColor="text1"/>
                <w:sz w:val="20"/>
                <w:szCs w:val="20"/>
              </w:rPr>
              <w:t>their field of study over the duration of the course and so develop the level of specialist skills and knowledge appropriate for a graduate and relevant for a practitioner of each specific role.  This design has been tested at validation, annually through AMR and an Industry Liaison agent, formal engagement with industry leaders through enhancement activities and factoring in student feedback.  LCCM governance reflects the open nature of its employment focussed ambition with academic and industry leaders represented at Boards and within the committee structure of the college.</w:t>
            </w:r>
            <w:r w:rsidRPr="002941B3">
              <w:rPr>
                <w:rFonts w:ascii="Arial" w:hAnsi="Arial" w:eastAsia="Calibri" w:cs="Arial"/>
                <w:color w:val="000000" w:themeColor="text1"/>
                <w:sz w:val="20"/>
                <w:szCs w:val="20"/>
              </w:rPr>
              <w:t xml:space="preserve"> </w:t>
            </w:r>
          </w:p>
          <w:p w:rsidRPr="002941B3" w:rsidR="00C333B9" w:rsidP="008F2475" w:rsidRDefault="00C333B9" w14:paraId="3BC42EDA" w14:textId="77777777">
            <w:pPr>
              <w:rPr>
                <w:rFonts w:ascii="Arial" w:hAnsi="Arial" w:cs="Arial"/>
                <w:sz w:val="20"/>
                <w:szCs w:val="20"/>
              </w:rPr>
            </w:pPr>
            <w:r w:rsidRPr="002941B3">
              <w:rPr>
                <w:rFonts w:ascii="Arial" w:hAnsi="Arial" w:eastAsia="Segoe UI" w:cs="Arial"/>
                <w:color w:val="000000" w:themeColor="text1"/>
                <w:sz w:val="20"/>
                <w:szCs w:val="20"/>
              </w:rPr>
              <w:t xml:space="preserve"> </w:t>
            </w:r>
          </w:p>
          <w:p w:rsidRPr="002941B3" w:rsidR="00C333B9" w:rsidP="008F2475" w:rsidRDefault="00C333B9" w14:paraId="704630D7" w14:textId="77777777">
            <w:pPr>
              <w:rPr>
                <w:rFonts w:ascii="Arial" w:hAnsi="Arial" w:cs="Arial"/>
                <w:sz w:val="20"/>
                <w:szCs w:val="20"/>
              </w:rPr>
            </w:pPr>
            <w:r w:rsidRPr="002941B3">
              <w:rPr>
                <w:rFonts w:ascii="Arial" w:hAnsi="Arial" w:eastAsia="Calibri" w:cs="Arial"/>
                <w:color w:val="000000" w:themeColor="text1"/>
                <w:sz w:val="20"/>
                <w:szCs w:val="20"/>
              </w:rPr>
              <w:t>This core and focus must be complimented by the study of broader related subjects within the discipline thereby enabling students to d</w:t>
            </w:r>
            <w:r w:rsidRPr="002941B3">
              <w:rPr>
                <w:rFonts w:ascii="Arial" w:hAnsi="Arial" w:eastAsia="Times New Roman" w:cs="Arial"/>
                <w:color w:val="000000" w:themeColor="text1"/>
                <w:sz w:val="20"/>
                <w:szCs w:val="20"/>
              </w:rPr>
              <w:t xml:space="preserve">evelop knowledge and skills that are relevant at all stages of their careers and that equip graduates to continue to learn throughout life. All programmes must embed skills for wider 'employability' such as teamwork, project management, communication, </w:t>
            </w:r>
            <w:proofErr w:type="gramStart"/>
            <w:r w:rsidRPr="002941B3">
              <w:rPr>
                <w:rFonts w:ascii="Arial" w:hAnsi="Arial" w:eastAsia="Times New Roman" w:cs="Arial"/>
                <w:color w:val="000000" w:themeColor="text1"/>
                <w:sz w:val="20"/>
                <w:szCs w:val="20"/>
              </w:rPr>
              <w:t>research</w:t>
            </w:r>
            <w:proofErr w:type="gramEnd"/>
            <w:r w:rsidRPr="002941B3">
              <w:rPr>
                <w:rFonts w:ascii="Arial" w:hAnsi="Arial" w:eastAsia="Times New Roman" w:cs="Arial"/>
                <w:color w:val="000000" w:themeColor="text1"/>
                <w:sz w:val="20"/>
                <w:szCs w:val="20"/>
              </w:rPr>
              <w:t xml:space="preserve"> and data management and more over embed the use of these skills where possible as the medium for carrying out subject-related assessments.</w:t>
            </w:r>
            <w:r w:rsidRPr="002941B3">
              <w:rPr>
                <w:rFonts w:ascii="Arial" w:hAnsi="Arial" w:eastAsia="Calibri" w:cs="Arial"/>
                <w:color w:val="000000" w:themeColor="text1"/>
                <w:sz w:val="20"/>
                <w:szCs w:val="20"/>
              </w:rPr>
              <w:t xml:space="preserve"> </w:t>
            </w:r>
          </w:p>
          <w:p w:rsidRPr="002941B3" w:rsidR="00C333B9" w:rsidP="008F2475" w:rsidRDefault="00C333B9" w14:paraId="79DD4AF5" w14:textId="77777777">
            <w:pPr>
              <w:rPr>
                <w:rFonts w:ascii="Arial" w:hAnsi="Arial" w:cs="Arial"/>
                <w:sz w:val="20"/>
                <w:szCs w:val="20"/>
              </w:rPr>
            </w:pPr>
            <w:r w:rsidRPr="002941B3">
              <w:rPr>
                <w:rFonts w:ascii="Arial" w:hAnsi="Arial" w:eastAsia="Calibri" w:cs="Arial"/>
                <w:color w:val="000000" w:themeColor="text1"/>
                <w:sz w:val="20"/>
                <w:szCs w:val="20"/>
              </w:rPr>
              <w:lastRenderedPageBreak/>
              <w:t xml:space="preserve">The college’s policy on “Careers Information Education and Guidance” CIEAG has been embedded and must be used to inform all programme and module design.  All programmes are be led and taught by active practitioners and rooted in current industry this enables a direct link from students to industry.  The inevitable outcome for students who complete an LCCM programme must be the establishment of a comprehensive portfolio of work.   </w:t>
            </w:r>
          </w:p>
          <w:p w:rsidRPr="002941B3" w:rsidR="00C333B9" w:rsidP="008F2475" w:rsidRDefault="00C333B9" w14:paraId="39918EF1" w14:textId="77777777">
            <w:pPr>
              <w:rPr>
                <w:rFonts w:ascii="Arial" w:hAnsi="Arial" w:cs="Arial"/>
                <w:sz w:val="20"/>
                <w:szCs w:val="20"/>
              </w:rPr>
            </w:pPr>
            <w:r w:rsidRPr="002941B3">
              <w:rPr>
                <w:rFonts w:ascii="Arial" w:hAnsi="Arial" w:eastAsia="Calibri" w:cs="Arial"/>
                <w:color w:val="000000" w:themeColor="text1"/>
                <w:sz w:val="20"/>
                <w:szCs w:val="20"/>
              </w:rPr>
              <w:t xml:space="preserve">This portfolio must provide each student with: </w:t>
            </w:r>
          </w:p>
          <w:p w:rsidRPr="002941B3" w:rsidR="00C333B9" w:rsidP="008F2475" w:rsidRDefault="00C333B9" w14:paraId="202589CC" w14:textId="5AE56F83">
            <w:pPr>
              <w:rPr>
                <w:rFonts w:ascii="Arial" w:hAnsi="Arial" w:cs="Arial"/>
                <w:sz w:val="20"/>
                <w:szCs w:val="20"/>
              </w:rPr>
            </w:pPr>
            <w:r w:rsidRPr="002941B3">
              <w:rPr>
                <w:rFonts w:ascii="Arial" w:hAnsi="Arial" w:eastAsia="Calibri" w:cs="Arial"/>
                <w:color w:val="000000" w:themeColor="text1"/>
                <w:sz w:val="20"/>
                <w:szCs w:val="20"/>
              </w:rPr>
              <w:t xml:space="preserve">Assets for possible future commercial use </w:t>
            </w:r>
          </w:p>
          <w:p w:rsidRPr="002941B3" w:rsidR="00C333B9" w:rsidP="008F2475" w:rsidRDefault="00C333B9" w14:paraId="5B240D35" w14:textId="2EF3CD75">
            <w:pPr>
              <w:jc w:val="both"/>
              <w:rPr>
                <w:rFonts w:ascii="Arial" w:hAnsi="Arial" w:cs="Arial"/>
                <w:sz w:val="20"/>
                <w:szCs w:val="20"/>
              </w:rPr>
            </w:pPr>
            <w:r w:rsidRPr="002941B3">
              <w:rPr>
                <w:rFonts w:ascii="Arial" w:hAnsi="Arial" w:eastAsia="Calibri" w:cs="Arial"/>
                <w:color w:val="000000" w:themeColor="text1"/>
                <w:sz w:val="20"/>
                <w:szCs w:val="20"/>
              </w:rPr>
              <w:t xml:space="preserve">The basis of a continuous professional development culture and strategies for critical reflective practice </w:t>
            </w:r>
          </w:p>
          <w:p w:rsidRPr="002941B3" w:rsidR="00C333B9" w:rsidP="008F2475" w:rsidRDefault="00C333B9" w14:paraId="111B89A4" w14:textId="5A1DC550">
            <w:pPr>
              <w:jc w:val="both"/>
              <w:rPr>
                <w:rFonts w:ascii="Arial" w:hAnsi="Arial" w:cs="Arial"/>
                <w:sz w:val="20"/>
                <w:szCs w:val="20"/>
              </w:rPr>
            </w:pPr>
            <w:r w:rsidRPr="002941B3">
              <w:rPr>
                <w:rFonts w:ascii="Arial" w:hAnsi="Arial" w:eastAsia="Calibri" w:cs="Arial"/>
                <w:color w:val="000000" w:themeColor="text1"/>
                <w:sz w:val="20"/>
                <w:szCs w:val="20"/>
              </w:rPr>
              <w:t xml:space="preserve">A valued record of the personal learning </w:t>
            </w:r>
            <w:proofErr w:type="gramStart"/>
            <w:r w:rsidRPr="002941B3">
              <w:rPr>
                <w:rFonts w:ascii="Arial" w:hAnsi="Arial" w:eastAsia="Calibri" w:cs="Arial"/>
                <w:color w:val="000000" w:themeColor="text1"/>
                <w:sz w:val="20"/>
                <w:szCs w:val="20"/>
              </w:rPr>
              <w:t>made</w:t>
            </w:r>
            <w:proofErr w:type="gramEnd"/>
            <w:r w:rsidRPr="002941B3">
              <w:rPr>
                <w:rFonts w:ascii="Arial" w:hAnsi="Arial" w:eastAsia="Calibri" w:cs="Arial"/>
                <w:color w:val="000000" w:themeColor="text1"/>
                <w:sz w:val="20"/>
                <w:szCs w:val="20"/>
              </w:rPr>
              <w:t xml:space="preserve">  </w:t>
            </w:r>
          </w:p>
          <w:p w:rsidRPr="002941B3" w:rsidR="00C333B9" w:rsidP="008F2475" w:rsidRDefault="00C333B9" w14:paraId="687C14D1" w14:textId="432776AA">
            <w:pPr>
              <w:jc w:val="both"/>
              <w:rPr>
                <w:rFonts w:ascii="Arial" w:hAnsi="Arial" w:cs="Arial"/>
                <w:sz w:val="20"/>
                <w:szCs w:val="20"/>
              </w:rPr>
            </w:pPr>
            <w:r w:rsidRPr="002941B3">
              <w:rPr>
                <w:rFonts w:ascii="Arial" w:hAnsi="Arial" w:eastAsia="Calibri" w:cs="Arial"/>
                <w:color w:val="000000" w:themeColor="text1"/>
                <w:sz w:val="20"/>
                <w:szCs w:val="20"/>
              </w:rPr>
              <w:t xml:space="preserve"> </w:t>
            </w:r>
          </w:p>
          <w:p w:rsidRPr="002941B3" w:rsidR="00C333B9" w:rsidP="008F2475" w:rsidRDefault="00C333B9" w14:paraId="7B3797A0" w14:textId="77777777">
            <w:pPr>
              <w:rPr>
                <w:rFonts w:ascii="Arial" w:hAnsi="Arial" w:cs="Arial"/>
                <w:sz w:val="20"/>
                <w:szCs w:val="20"/>
              </w:rPr>
            </w:pPr>
            <w:r w:rsidRPr="002941B3">
              <w:rPr>
                <w:rFonts w:ascii="Arial" w:hAnsi="Arial" w:eastAsia="Calibri" w:cs="Arial"/>
                <w:color w:val="000000" w:themeColor="text1"/>
                <w:sz w:val="20"/>
                <w:szCs w:val="20"/>
              </w:rPr>
              <w:t xml:space="preserve">Throughout their course and completion of it, the college aims to support its students and alumni further through the Career and Industry Liaison Officer which seeks to connect students with bespoke employment opportunities and ensure the provision of personalised real-world careers advice.  </w:t>
            </w:r>
          </w:p>
          <w:p w:rsidRPr="002941B3" w:rsidR="00C333B9" w:rsidP="008F2475" w:rsidRDefault="00C333B9" w14:paraId="1EC0BF13" w14:textId="77777777">
            <w:pPr>
              <w:rPr>
                <w:rFonts w:ascii="Arial" w:hAnsi="Arial" w:cs="Arial"/>
                <w:sz w:val="20"/>
                <w:szCs w:val="20"/>
              </w:rPr>
            </w:pPr>
            <w:r w:rsidRPr="002941B3">
              <w:rPr>
                <w:rFonts w:ascii="Arial" w:hAnsi="Arial" w:eastAsia="Arial" w:cs="Arial"/>
                <w:color w:val="000000" w:themeColor="text1"/>
                <w:sz w:val="20"/>
                <w:szCs w:val="20"/>
              </w:rPr>
              <w:t xml:space="preserve"> </w:t>
            </w:r>
          </w:p>
          <w:p w:rsidRPr="002941B3" w:rsidR="00C333B9" w:rsidP="008F2475" w:rsidRDefault="00C333B9" w14:paraId="36BBF60B" w14:textId="51F0A0F0">
            <w:pPr>
              <w:rPr>
                <w:rFonts w:ascii="Arial" w:hAnsi="Arial" w:cs="Arial"/>
                <w:sz w:val="20"/>
                <w:szCs w:val="20"/>
              </w:rPr>
            </w:pPr>
            <w:r w:rsidRPr="002941B3">
              <w:rPr>
                <w:rFonts w:ascii="Arial" w:hAnsi="Arial" w:eastAsia="Calibri" w:cs="Arial"/>
                <w:b/>
                <w:bCs/>
                <w:color w:val="000000" w:themeColor="text1"/>
                <w:sz w:val="20"/>
                <w:szCs w:val="20"/>
              </w:rPr>
              <w:t xml:space="preserve">Generic Skills in </w:t>
            </w:r>
            <w:r w:rsidRPr="002941B3" w:rsidR="00407345">
              <w:rPr>
                <w:rFonts w:ascii="Arial" w:hAnsi="Arial" w:eastAsia="Calibri" w:cs="Arial"/>
                <w:b/>
                <w:bCs/>
                <w:color w:val="000000" w:themeColor="text1"/>
                <w:sz w:val="20"/>
                <w:szCs w:val="20"/>
              </w:rPr>
              <w:t>Compulsory</w:t>
            </w:r>
            <w:r w:rsidRPr="002941B3">
              <w:rPr>
                <w:rFonts w:ascii="Arial" w:hAnsi="Arial" w:eastAsia="Calibri" w:cs="Arial"/>
                <w:b/>
                <w:bCs/>
                <w:color w:val="000000" w:themeColor="text1"/>
                <w:sz w:val="20"/>
                <w:szCs w:val="20"/>
              </w:rPr>
              <w:t xml:space="preserve"> Modules</w:t>
            </w:r>
            <w:r w:rsidRPr="002941B3">
              <w:rPr>
                <w:rFonts w:ascii="Arial" w:hAnsi="Arial" w:eastAsia="Calibri" w:cs="Arial"/>
                <w:color w:val="000000" w:themeColor="text1"/>
                <w:sz w:val="20"/>
                <w:szCs w:val="20"/>
              </w:rPr>
              <w:t xml:space="preserve"> </w:t>
            </w:r>
          </w:p>
          <w:p w:rsidRPr="002941B3" w:rsidR="00C333B9" w:rsidP="005E6D2E" w:rsidRDefault="00C333B9" w14:paraId="63DACDCC" w14:textId="5C00211C">
            <w:pPr>
              <w:pStyle w:val="ListParagraph"/>
              <w:numPr>
                <w:ilvl w:val="0"/>
                <w:numId w:val="25"/>
              </w:numPr>
              <w:rPr>
                <w:rFonts w:ascii="Arial" w:hAnsi="Arial" w:cs="Arial"/>
                <w:sz w:val="20"/>
                <w:szCs w:val="20"/>
              </w:rPr>
            </w:pPr>
            <w:r w:rsidRPr="002941B3">
              <w:rPr>
                <w:rFonts w:ascii="Arial" w:hAnsi="Arial" w:eastAsia="Calibri" w:cs="Arial"/>
                <w:color w:val="000000" w:themeColor="text1"/>
                <w:sz w:val="20"/>
                <w:szCs w:val="20"/>
              </w:rPr>
              <w:t xml:space="preserve">Communication </w:t>
            </w:r>
          </w:p>
          <w:p w:rsidRPr="002941B3" w:rsidR="00C333B9" w:rsidP="005E6D2E" w:rsidRDefault="00C333B9" w14:paraId="5C160817" w14:textId="0C0328B6">
            <w:pPr>
              <w:pStyle w:val="ListParagraph"/>
              <w:numPr>
                <w:ilvl w:val="0"/>
                <w:numId w:val="25"/>
              </w:numPr>
              <w:rPr>
                <w:rFonts w:ascii="Arial" w:hAnsi="Arial" w:cs="Arial"/>
                <w:sz w:val="20"/>
                <w:szCs w:val="20"/>
              </w:rPr>
            </w:pPr>
            <w:r w:rsidRPr="002941B3">
              <w:rPr>
                <w:rFonts w:ascii="Arial" w:hAnsi="Arial" w:eastAsia="Calibri" w:cs="Arial"/>
                <w:color w:val="000000" w:themeColor="text1"/>
                <w:sz w:val="20"/>
                <w:szCs w:val="20"/>
              </w:rPr>
              <w:t xml:space="preserve">Personal Management </w:t>
            </w:r>
          </w:p>
          <w:p w:rsidRPr="002941B3" w:rsidR="00C333B9" w:rsidP="005E6D2E" w:rsidRDefault="00C333B9" w14:paraId="5441334B" w14:textId="703D730E">
            <w:pPr>
              <w:pStyle w:val="ListParagraph"/>
              <w:numPr>
                <w:ilvl w:val="0"/>
                <w:numId w:val="25"/>
              </w:numPr>
              <w:rPr>
                <w:rFonts w:ascii="Arial" w:hAnsi="Arial" w:cs="Arial"/>
                <w:sz w:val="20"/>
                <w:szCs w:val="20"/>
              </w:rPr>
            </w:pPr>
            <w:r w:rsidRPr="002941B3">
              <w:rPr>
                <w:rFonts w:ascii="Arial" w:hAnsi="Arial" w:eastAsia="Calibri" w:cs="Arial"/>
                <w:color w:val="000000" w:themeColor="text1"/>
                <w:sz w:val="20"/>
                <w:szCs w:val="20"/>
              </w:rPr>
              <w:t xml:space="preserve">Collaboration </w:t>
            </w:r>
          </w:p>
          <w:p w:rsidRPr="002941B3" w:rsidR="00C333B9" w:rsidP="005E6D2E" w:rsidRDefault="00C333B9" w14:paraId="6459B563" w14:textId="0073CEFC">
            <w:pPr>
              <w:pStyle w:val="ListParagraph"/>
              <w:numPr>
                <w:ilvl w:val="0"/>
                <w:numId w:val="25"/>
              </w:numPr>
              <w:rPr>
                <w:rFonts w:ascii="Arial" w:hAnsi="Arial" w:cs="Arial"/>
                <w:sz w:val="20"/>
                <w:szCs w:val="20"/>
              </w:rPr>
            </w:pPr>
            <w:r w:rsidRPr="002941B3">
              <w:rPr>
                <w:rFonts w:ascii="Arial" w:hAnsi="Arial" w:eastAsia="Calibri" w:cs="Arial"/>
                <w:color w:val="000000" w:themeColor="text1"/>
                <w:sz w:val="20"/>
                <w:szCs w:val="20"/>
              </w:rPr>
              <w:t xml:space="preserve">Research </w:t>
            </w:r>
          </w:p>
          <w:p w:rsidRPr="002941B3" w:rsidR="00C333B9" w:rsidP="005E6D2E" w:rsidRDefault="00C333B9" w14:paraId="60907B71" w14:textId="75D8466D">
            <w:pPr>
              <w:pStyle w:val="ListParagraph"/>
              <w:numPr>
                <w:ilvl w:val="0"/>
                <w:numId w:val="25"/>
              </w:numPr>
              <w:rPr>
                <w:rFonts w:ascii="Arial" w:hAnsi="Arial" w:cs="Arial"/>
                <w:sz w:val="20"/>
                <w:szCs w:val="20"/>
              </w:rPr>
            </w:pPr>
            <w:r w:rsidRPr="002941B3">
              <w:rPr>
                <w:rFonts w:ascii="Arial" w:hAnsi="Arial" w:eastAsia="Calibri" w:cs="Arial"/>
                <w:color w:val="000000" w:themeColor="text1"/>
                <w:sz w:val="20"/>
                <w:szCs w:val="20"/>
              </w:rPr>
              <w:t xml:space="preserve">Analysis </w:t>
            </w:r>
          </w:p>
          <w:p w:rsidRPr="002941B3" w:rsidR="00C333B9" w:rsidP="005E6D2E" w:rsidRDefault="00C333B9" w14:paraId="21DC8E25" w14:textId="0512BC3D">
            <w:pPr>
              <w:pStyle w:val="ListParagraph"/>
              <w:numPr>
                <w:ilvl w:val="0"/>
                <w:numId w:val="25"/>
              </w:numPr>
              <w:rPr>
                <w:rFonts w:ascii="Arial" w:hAnsi="Arial" w:cs="Arial"/>
                <w:sz w:val="20"/>
                <w:szCs w:val="20"/>
              </w:rPr>
            </w:pPr>
            <w:r w:rsidRPr="002941B3">
              <w:rPr>
                <w:rFonts w:ascii="Arial" w:hAnsi="Arial" w:eastAsia="Calibri" w:cs="Arial"/>
                <w:color w:val="000000" w:themeColor="text1"/>
                <w:sz w:val="20"/>
                <w:szCs w:val="20"/>
              </w:rPr>
              <w:t xml:space="preserve">Career Planning  </w:t>
            </w:r>
          </w:p>
          <w:p w:rsidRPr="002941B3" w:rsidR="00C333B9" w:rsidP="005E6D2E" w:rsidRDefault="00C333B9" w14:paraId="2545F118" w14:textId="3ACC19BF">
            <w:pPr>
              <w:pStyle w:val="ListParagraph"/>
              <w:numPr>
                <w:ilvl w:val="0"/>
                <w:numId w:val="25"/>
              </w:numPr>
              <w:rPr>
                <w:rFonts w:ascii="Arial" w:hAnsi="Arial" w:cs="Arial"/>
                <w:sz w:val="20"/>
                <w:szCs w:val="20"/>
              </w:rPr>
            </w:pPr>
            <w:r w:rsidRPr="002941B3">
              <w:rPr>
                <w:rFonts w:ascii="Arial" w:hAnsi="Arial" w:eastAsia="Calibri" w:cs="Arial"/>
                <w:color w:val="000000" w:themeColor="text1"/>
                <w:sz w:val="20"/>
                <w:szCs w:val="20"/>
              </w:rPr>
              <w:t xml:space="preserve">Critical Thinking &amp; Research Skills </w:t>
            </w:r>
          </w:p>
          <w:p w:rsidRPr="002941B3" w:rsidR="00C333B9" w:rsidP="005E6D2E" w:rsidRDefault="00C333B9" w14:paraId="119ABF47" w14:textId="275D356A">
            <w:pPr>
              <w:pStyle w:val="ListParagraph"/>
              <w:numPr>
                <w:ilvl w:val="0"/>
                <w:numId w:val="25"/>
              </w:numPr>
              <w:rPr>
                <w:rFonts w:ascii="Arial" w:hAnsi="Arial" w:cs="Arial"/>
                <w:sz w:val="20"/>
                <w:szCs w:val="20"/>
              </w:rPr>
            </w:pPr>
            <w:r w:rsidRPr="002941B3">
              <w:rPr>
                <w:rFonts w:ascii="Arial" w:hAnsi="Arial" w:eastAsia="Calibri" w:cs="Arial"/>
                <w:color w:val="000000" w:themeColor="text1"/>
                <w:sz w:val="20"/>
                <w:szCs w:val="20"/>
              </w:rPr>
              <w:t xml:space="preserve">Academic and Business Writing &amp; Editing </w:t>
            </w:r>
          </w:p>
          <w:p w:rsidRPr="002941B3" w:rsidR="00C333B9" w:rsidP="008F2475" w:rsidRDefault="00C333B9" w14:paraId="7E1E024B" w14:textId="443BC47B">
            <w:pPr>
              <w:rPr>
                <w:rFonts w:ascii="Arial" w:hAnsi="Arial" w:cs="Arial"/>
                <w:sz w:val="20"/>
                <w:szCs w:val="20"/>
              </w:rPr>
            </w:pPr>
            <w:r w:rsidRPr="002941B3">
              <w:rPr>
                <w:rFonts w:ascii="Arial" w:hAnsi="Arial" w:eastAsia="Calibri" w:cs="Arial"/>
                <w:b/>
                <w:bCs/>
                <w:color w:val="000000" w:themeColor="text1"/>
                <w:sz w:val="20"/>
                <w:szCs w:val="20"/>
              </w:rPr>
              <w:t>Music Industry Careers</w:t>
            </w:r>
            <w:r w:rsidRPr="002941B3">
              <w:rPr>
                <w:rFonts w:ascii="Arial" w:hAnsi="Arial" w:eastAsia="Calibri" w:cs="Arial"/>
                <w:color w:val="000000" w:themeColor="text1"/>
                <w:sz w:val="20"/>
                <w:szCs w:val="20"/>
              </w:rPr>
              <w:t xml:space="preserve"> </w:t>
            </w:r>
          </w:p>
          <w:p w:rsidRPr="002941B3" w:rsidR="00C333B9" w:rsidP="008F2475" w:rsidRDefault="00C333B9" w14:paraId="604AEB75" w14:textId="77777777">
            <w:pPr>
              <w:rPr>
                <w:rFonts w:ascii="Arial" w:hAnsi="Arial" w:cs="Arial"/>
                <w:sz w:val="20"/>
                <w:szCs w:val="20"/>
              </w:rPr>
            </w:pPr>
            <w:r w:rsidRPr="002941B3">
              <w:rPr>
                <w:rFonts w:ascii="Arial" w:hAnsi="Arial" w:eastAsia="Calibri" w:cs="Arial"/>
                <w:color w:val="000000" w:themeColor="text1"/>
                <w:sz w:val="20"/>
                <w:szCs w:val="20"/>
              </w:rPr>
              <w:t xml:space="preserve">The list below shows some of the options available: </w:t>
            </w:r>
          </w:p>
          <w:p w:rsidRPr="002941B3" w:rsidR="00C333B9" w:rsidP="008F2475" w:rsidRDefault="00C333B9" w14:paraId="3537DD38" w14:textId="5211A62B">
            <w:pPr>
              <w:rPr>
                <w:rFonts w:ascii="Arial" w:hAnsi="Arial" w:cs="Arial"/>
                <w:sz w:val="20"/>
                <w:szCs w:val="20"/>
              </w:rPr>
            </w:pPr>
          </w:p>
          <w:p w:rsidRPr="002941B3" w:rsidR="00C333B9" w:rsidP="005E6D2E" w:rsidRDefault="00C333B9" w14:paraId="3B2E6E88" w14:textId="4800EB05">
            <w:pPr>
              <w:pStyle w:val="ListParagraph"/>
              <w:numPr>
                <w:ilvl w:val="0"/>
                <w:numId w:val="24"/>
              </w:numPr>
              <w:rPr>
                <w:rFonts w:ascii="Arial" w:hAnsi="Arial" w:cs="Arial"/>
                <w:sz w:val="20"/>
                <w:szCs w:val="20"/>
              </w:rPr>
            </w:pPr>
            <w:r w:rsidRPr="002941B3">
              <w:rPr>
                <w:rFonts w:ascii="Arial" w:hAnsi="Arial" w:eastAsia="Arial" w:cs="Arial"/>
                <w:color w:val="000000" w:themeColor="text1"/>
                <w:sz w:val="20"/>
                <w:szCs w:val="20"/>
              </w:rPr>
              <w:t xml:space="preserve">Artist or Performer </w:t>
            </w:r>
          </w:p>
          <w:p w:rsidRPr="002941B3" w:rsidR="00C333B9" w:rsidP="005E6D2E" w:rsidRDefault="00C333B9" w14:paraId="7F53324A" w14:textId="6644EF10">
            <w:pPr>
              <w:pStyle w:val="ListParagraph"/>
              <w:numPr>
                <w:ilvl w:val="0"/>
                <w:numId w:val="24"/>
              </w:numPr>
              <w:rPr>
                <w:rFonts w:ascii="Arial" w:hAnsi="Arial" w:cs="Arial"/>
                <w:sz w:val="20"/>
                <w:szCs w:val="20"/>
              </w:rPr>
            </w:pPr>
            <w:r w:rsidRPr="002941B3">
              <w:rPr>
                <w:rFonts w:ascii="Arial" w:hAnsi="Arial" w:eastAsia="Arial" w:cs="Arial"/>
                <w:color w:val="000000" w:themeColor="text1"/>
                <w:sz w:val="20"/>
                <w:szCs w:val="20"/>
              </w:rPr>
              <w:t>Producer</w:t>
            </w:r>
          </w:p>
          <w:p w:rsidRPr="002941B3" w:rsidR="00C333B9" w:rsidP="005E6D2E" w:rsidRDefault="00C333B9" w14:paraId="35BD4DC0" w14:textId="7D942741">
            <w:pPr>
              <w:pStyle w:val="ListParagraph"/>
              <w:numPr>
                <w:ilvl w:val="0"/>
                <w:numId w:val="24"/>
              </w:numPr>
              <w:rPr>
                <w:rFonts w:ascii="Arial" w:hAnsi="Arial" w:cs="Arial"/>
                <w:sz w:val="20"/>
                <w:szCs w:val="20"/>
              </w:rPr>
            </w:pPr>
            <w:r w:rsidRPr="002941B3">
              <w:rPr>
                <w:rFonts w:ascii="Arial" w:hAnsi="Arial" w:eastAsia="Arial" w:cs="Arial"/>
                <w:color w:val="000000" w:themeColor="text1"/>
                <w:sz w:val="20"/>
                <w:szCs w:val="20"/>
              </w:rPr>
              <w:t xml:space="preserve">A&amp;R/Production Manager </w:t>
            </w:r>
          </w:p>
          <w:p w:rsidRPr="002941B3" w:rsidR="00C333B9" w:rsidP="005E6D2E" w:rsidRDefault="00C333B9" w14:paraId="3A5C84CF" w14:textId="37B2DEC7">
            <w:pPr>
              <w:pStyle w:val="ListParagraph"/>
              <w:numPr>
                <w:ilvl w:val="0"/>
                <w:numId w:val="24"/>
              </w:numPr>
              <w:rPr>
                <w:rFonts w:ascii="Arial" w:hAnsi="Arial" w:cs="Arial"/>
                <w:sz w:val="20"/>
                <w:szCs w:val="20"/>
              </w:rPr>
            </w:pPr>
            <w:r w:rsidRPr="002941B3">
              <w:rPr>
                <w:rFonts w:ascii="Arial" w:hAnsi="Arial" w:eastAsia="Arial" w:cs="Arial"/>
                <w:color w:val="000000" w:themeColor="text1"/>
                <w:sz w:val="20"/>
                <w:szCs w:val="20"/>
              </w:rPr>
              <w:t>Creative business owner</w:t>
            </w:r>
          </w:p>
          <w:p w:rsidRPr="002941B3" w:rsidR="00C333B9" w:rsidP="005E6D2E" w:rsidRDefault="00C333B9" w14:paraId="0A5FCCAC" w14:textId="64193D00">
            <w:pPr>
              <w:pStyle w:val="ListParagraph"/>
              <w:numPr>
                <w:ilvl w:val="0"/>
                <w:numId w:val="24"/>
              </w:numPr>
              <w:rPr>
                <w:rFonts w:ascii="Arial" w:hAnsi="Arial" w:cs="Arial"/>
                <w:sz w:val="20"/>
                <w:szCs w:val="20"/>
              </w:rPr>
            </w:pPr>
            <w:r w:rsidRPr="002941B3">
              <w:rPr>
                <w:rFonts w:ascii="Arial" w:hAnsi="Arial" w:eastAsia="Calibri" w:cs="Arial"/>
                <w:color w:val="000000" w:themeColor="text1"/>
                <w:sz w:val="20"/>
                <w:szCs w:val="20"/>
              </w:rPr>
              <w:t>Songwriter</w:t>
            </w:r>
          </w:p>
          <w:p w:rsidRPr="002941B3" w:rsidR="00C333B9" w:rsidP="005E6D2E" w:rsidRDefault="00C333B9" w14:paraId="183BA34D" w14:textId="1E6A556D">
            <w:pPr>
              <w:pStyle w:val="ListParagraph"/>
              <w:numPr>
                <w:ilvl w:val="0"/>
                <w:numId w:val="24"/>
              </w:numPr>
              <w:rPr>
                <w:rFonts w:ascii="Arial" w:hAnsi="Arial" w:cs="Arial"/>
                <w:sz w:val="20"/>
                <w:szCs w:val="20"/>
              </w:rPr>
            </w:pPr>
            <w:r w:rsidRPr="002941B3">
              <w:rPr>
                <w:rFonts w:ascii="Arial" w:hAnsi="Arial" w:eastAsia="Calibri" w:cs="Arial"/>
                <w:color w:val="000000" w:themeColor="text1"/>
                <w:sz w:val="20"/>
                <w:szCs w:val="20"/>
              </w:rPr>
              <w:t xml:space="preserve">Programmer  </w:t>
            </w:r>
          </w:p>
          <w:p w:rsidRPr="002941B3" w:rsidR="00C333B9" w:rsidP="005E6D2E" w:rsidRDefault="00C333B9" w14:paraId="42F47905" w14:textId="705BF8C2">
            <w:pPr>
              <w:pStyle w:val="ListParagraph"/>
              <w:numPr>
                <w:ilvl w:val="0"/>
                <w:numId w:val="24"/>
              </w:numPr>
              <w:rPr>
                <w:rFonts w:ascii="Arial" w:hAnsi="Arial" w:cs="Arial"/>
                <w:sz w:val="20"/>
                <w:szCs w:val="20"/>
              </w:rPr>
            </w:pPr>
            <w:r w:rsidRPr="002941B3">
              <w:rPr>
                <w:rFonts w:ascii="Arial" w:hAnsi="Arial" w:eastAsia="Calibri" w:cs="Arial"/>
                <w:color w:val="000000" w:themeColor="text1"/>
                <w:sz w:val="20"/>
                <w:szCs w:val="20"/>
              </w:rPr>
              <w:t>E</w:t>
            </w:r>
            <w:r w:rsidRPr="002941B3">
              <w:rPr>
                <w:rFonts w:ascii="Arial" w:hAnsi="Arial" w:eastAsia="Times New Roman" w:cs="Arial"/>
                <w:color w:val="000000" w:themeColor="text1"/>
                <w:sz w:val="20"/>
                <w:szCs w:val="20"/>
              </w:rPr>
              <w:t>vent manager</w:t>
            </w:r>
          </w:p>
          <w:p w:rsidRPr="002941B3" w:rsidR="00C333B9" w:rsidP="008F2475" w:rsidRDefault="00C333B9" w14:paraId="49511D7F" w14:textId="0F43A3DC">
            <w:pPr>
              <w:pStyle w:val="ListParagraph"/>
              <w:numPr>
                <w:ilvl w:val="0"/>
                <w:numId w:val="24"/>
              </w:numPr>
              <w:rPr>
                <w:rFonts w:ascii="Arial" w:hAnsi="Arial" w:cs="Arial"/>
                <w:sz w:val="20"/>
                <w:szCs w:val="20"/>
              </w:rPr>
            </w:pPr>
            <w:r w:rsidRPr="002941B3">
              <w:rPr>
                <w:rFonts w:ascii="Arial" w:hAnsi="Arial" w:eastAsia="Calibri" w:cs="Arial"/>
                <w:color w:val="000000" w:themeColor="text1"/>
                <w:sz w:val="20"/>
                <w:szCs w:val="20"/>
              </w:rPr>
              <w:t xml:space="preserve">Executive, Manager, Administrator, Officer in the music or wider entertainment industry </w:t>
            </w:r>
          </w:p>
          <w:p w:rsidRPr="002941B3" w:rsidR="00C333B9" w:rsidP="008F2475" w:rsidRDefault="00C333B9" w14:paraId="47E57637" w14:textId="77777777">
            <w:pPr>
              <w:rPr>
                <w:rFonts w:ascii="Arial" w:hAnsi="Arial" w:cs="Arial"/>
                <w:sz w:val="20"/>
                <w:szCs w:val="20"/>
              </w:rPr>
            </w:pPr>
            <w:r w:rsidRPr="002941B3">
              <w:rPr>
                <w:rFonts w:ascii="Arial" w:hAnsi="Arial" w:eastAsia="Arial" w:cs="Arial"/>
                <w:b/>
                <w:bCs/>
                <w:color w:val="000000" w:themeColor="text1"/>
                <w:sz w:val="20"/>
                <w:szCs w:val="20"/>
              </w:rPr>
              <w:t>Other Careers</w:t>
            </w:r>
            <w:r w:rsidRPr="002941B3">
              <w:rPr>
                <w:rFonts w:ascii="Arial" w:hAnsi="Arial" w:eastAsia="Arial" w:cs="Arial"/>
                <w:color w:val="000000" w:themeColor="text1"/>
                <w:sz w:val="20"/>
                <w:szCs w:val="20"/>
              </w:rPr>
              <w:t xml:space="preserve"> </w:t>
            </w:r>
          </w:p>
          <w:p w:rsidRPr="002941B3" w:rsidR="00C333B9" w:rsidP="008F2475" w:rsidRDefault="00C333B9" w14:paraId="48F4F718" w14:textId="77777777">
            <w:pPr>
              <w:rPr>
                <w:rFonts w:ascii="Arial" w:hAnsi="Arial" w:cs="Arial"/>
                <w:sz w:val="20"/>
                <w:szCs w:val="20"/>
              </w:rPr>
            </w:pPr>
            <w:r w:rsidRPr="002941B3">
              <w:rPr>
                <w:rFonts w:ascii="Arial" w:hAnsi="Arial" w:eastAsia="Arial" w:cs="Arial"/>
                <w:color w:val="000000" w:themeColor="text1"/>
                <w:sz w:val="20"/>
                <w:szCs w:val="20"/>
              </w:rPr>
              <w:t xml:space="preserve"> </w:t>
            </w:r>
          </w:p>
          <w:p w:rsidRPr="002941B3" w:rsidR="00C333B9" w:rsidP="00C333B9" w:rsidRDefault="00C333B9" w14:paraId="78B828C2" w14:textId="77777777">
            <w:pPr>
              <w:pStyle w:val="ListParagraph"/>
              <w:numPr>
                <w:ilvl w:val="0"/>
                <w:numId w:val="11"/>
              </w:numPr>
              <w:rPr>
                <w:rFonts w:ascii="Arial" w:hAnsi="Arial" w:eastAsia="Arial" w:cs="Arial"/>
                <w:color w:val="000000" w:themeColor="text1"/>
                <w:sz w:val="20"/>
                <w:szCs w:val="20"/>
              </w:rPr>
            </w:pPr>
            <w:r w:rsidRPr="002941B3">
              <w:rPr>
                <w:rFonts w:ascii="Arial" w:hAnsi="Arial" w:eastAsia="Arial" w:cs="Arial"/>
                <w:color w:val="000000" w:themeColor="text1"/>
                <w:sz w:val="20"/>
                <w:szCs w:val="20"/>
              </w:rPr>
              <w:t>Digital Marketing</w:t>
            </w:r>
          </w:p>
          <w:p w:rsidRPr="002941B3" w:rsidR="00C333B9" w:rsidP="00C333B9" w:rsidRDefault="00C333B9" w14:paraId="4C00A0E6" w14:textId="77777777">
            <w:pPr>
              <w:pStyle w:val="ListParagraph"/>
              <w:numPr>
                <w:ilvl w:val="0"/>
                <w:numId w:val="11"/>
              </w:numPr>
              <w:rPr>
                <w:rFonts w:ascii="Arial" w:hAnsi="Arial" w:eastAsia="Arial" w:cs="Arial"/>
                <w:color w:val="000000" w:themeColor="text1"/>
                <w:sz w:val="20"/>
                <w:szCs w:val="20"/>
              </w:rPr>
            </w:pPr>
            <w:r w:rsidRPr="002941B3">
              <w:rPr>
                <w:rFonts w:ascii="Arial" w:hAnsi="Arial" w:eastAsia="Arial" w:cs="Arial"/>
                <w:color w:val="000000" w:themeColor="text1"/>
                <w:sz w:val="20"/>
                <w:szCs w:val="20"/>
              </w:rPr>
              <w:t xml:space="preserve">Executive, Manager, Administrator, Officers in any business </w:t>
            </w:r>
          </w:p>
          <w:p w:rsidRPr="002941B3" w:rsidR="00C333B9" w:rsidP="008F2475" w:rsidRDefault="00C333B9" w14:paraId="148D0CCA" w14:textId="401687DC">
            <w:pPr>
              <w:pStyle w:val="ListParagraph"/>
              <w:numPr>
                <w:ilvl w:val="0"/>
                <w:numId w:val="11"/>
              </w:numPr>
              <w:rPr>
                <w:rFonts w:ascii="Arial" w:hAnsi="Arial" w:eastAsia="Arial" w:cs="Arial"/>
                <w:color w:val="000000" w:themeColor="text1"/>
                <w:sz w:val="20"/>
                <w:szCs w:val="20"/>
              </w:rPr>
            </w:pPr>
            <w:r w:rsidRPr="002941B3">
              <w:rPr>
                <w:rFonts w:ascii="Arial" w:hAnsi="Arial" w:eastAsia="Arial" w:cs="Arial"/>
                <w:color w:val="000000" w:themeColor="text1"/>
                <w:sz w:val="20"/>
                <w:szCs w:val="20"/>
              </w:rPr>
              <w:t xml:space="preserve">Project Manager  </w:t>
            </w:r>
          </w:p>
        </w:tc>
      </w:tr>
    </w:tbl>
    <w:p w:rsidRPr="002941B3" w:rsidR="00C333B9" w:rsidP="00C333B9" w:rsidRDefault="00C333B9" w14:paraId="15EECE2C" w14:textId="77777777">
      <w:pPr>
        <w:rPr>
          <w:rFonts w:ascii="Arial" w:hAnsi="Arial" w:eastAsia="Arial" w:cs="Arial"/>
          <w:color w:val="000000" w:themeColor="text1"/>
          <w:sz w:val="20"/>
          <w:szCs w:val="20"/>
        </w:rPr>
      </w:pPr>
      <w:r w:rsidRPr="002941B3">
        <w:rPr>
          <w:rFonts w:ascii="Arial" w:hAnsi="Arial" w:eastAsia="Arial" w:cs="Arial"/>
          <w:color w:val="000000" w:themeColor="text1"/>
          <w:sz w:val="20"/>
          <w:szCs w:val="20"/>
        </w:rPr>
        <w:lastRenderedPageBreak/>
        <w:t xml:space="preserve"> </w:t>
      </w:r>
    </w:p>
    <w:p w:rsidRPr="002941B3" w:rsidR="00D30C2A" w:rsidP="00C333B9" w:rsidRDefault="00D30C2A" w14:paraId="730A03C4" w14:textId="77777777">
      <w:pPr>
        <w:rPr>
          <w:rFonts w:ascii="Arial" w:hAnsi="Arial" w:cs="Arial"/>
          <w:sz w:val="20"/>
          <w:szCs w:val="20"/>
        </w:rPr>
      </w:pPr>
    </w:p>
    <w:p w:rsidRPr="002941B3" w:rsidR="004623FB" w:rsidP="00C333B9" w:rsidRDefault="00C333B9" w14:paraId="71CAC76F" w14:textId="2876C5A2">
      <w:pPr>
        <w:rPr>
          <w:rFonts w:ascii="Arial" w:hAnsi="Arial" w:cs="Arial"/>
          <w:sz w:val="20"/>
          <w:szCs w:val="20"/>
        </w:rPr>
      </w:pPr>
      <w:r w:rsidRPr="002941B3">
        <w:rPr>
          <w:rFonts w:ascii="Arial" w:hAnsi="Arial" w:eastAsia="Arial" w:cs="Arial"/>
          <w:b/>
          <w:bCs/>
          <w:color w:val="000000" w:themeColor="text1"/>
          <w:sz w:val="20"/>
          <w:szCs w:val="20"/>
        </w:rPr>
        <w:lastRenderedPageBreak/>
        <w:t>Section G - Enhancing the Quality of Learning and Teaching</w:t>
      </w:r>
    </w:p>
    <w:tbl>
      <w:tblPr>
        <w:tblStyle w:val="TableGrid"/>
        <w:tblW w:w="0" w:type="auto"/>
        <w:tblLook w:val="04A0" w:firstRow="1" w:lastRow="0" w:firstColumn="1" w:lastColumn="0" w:noHBand="0" w:noVBand="1"/>
      </w:tblPr>
      <w:tblGrid>
        <w:gridCol w:w="9016"/>
      </w:tblGrid>
      <w:tr w:rsidRPr="002941B3" w:rsidR="004623FB" w:rsidTr="004623FB" w14:paraId="3413FA27" w14:textId="77777777">
        <w:tc>
          <w:tcPr>
            <w:tcW w:w="9016" w:type="dxa"/>
          </w:tcPr>
          <w:p w:rsidRPr="002941B3" w:rsidR="004623FB" w:rsidP="004623FB" w:rsidRDefault="004623FB" w14:paraId="3D76E5BA" w14:textId="77777777">
            <w:pPr>
              <w:rPr>
                <w:rFonts w:ascii="Arial" w:hAnsi="Arial" w:eastAsia="Times New Roman" w:cs="Arial"/>
                <w:b/>
                <w:bCs/>
                <w:sz w:val="20"/>
                <w:szCs w:val="20"/>
              </w:rPr>
            </w:pPr>
          </w:p>
          <w:p w:rsidRPr="002941B3" w:rsidR="004623FB" w:rsidP="004623FB" w:rsidRDefault="004623FB" w14:paraId="1557DB34" w14:textId="77777777">
            <w:pPr>
              <w:rPr>
                <w:rFonts w:ascii="Arial" w:hAnsi="Arial" w:eastAsia="Times New Roman" w:cs="Arial"/>
                <w:bCs/>
                <w:sz w:val="20"/>
                <w:szCs w:val="20"/>
              </w:rPr>
            </w:pPr>
            <w:r w:rsidRPr="002941B3">
              <w:rPr>
                <w:rFonts w:ascii="Arial" w:hAnsi="Arial" w:eastAsia="Times New Roman" w:cs="Arial"/>
                <w:bCs/>
                <w:sz w:val="20"/>
                <w:szCs w:val="20"/>
              </w:rPr>
              <w:t>The course is subject to the University’s rigorous quality assurance procedures which involve subject specialist and internal peer review of the course at periodic intervals, normally of 5 years. This process ensures that the course engages with the applicable national Subject Benchmarks and references the Framework for Higher Education Qualifications.</w:t>
            </w:r>
          </w:p>
          <w:p w:rsidRPr="002941B3" w:rsidR="004623FB" w:rsidP="004623FB" w:rsidRDefault="004623FB" w14:paraId="66810A11" w14:textId="77777777">
            <w:pPr>
              <w:rPr>
                <w:rFonts w:ascii="Arial" w:hAnsi="Arial" w:eastAsia="Times New Roman" w:cs="Arial"/>
                <w:b/>
                <w:bCs/>
                <w:sz w:val="20"/>
                <w:szCs w:val="20"/>
              </w:rPr>
            </w:pPr>
          </w:p>
          <w:p w:rsidRPr="002941B3" w:rsidR="004623FB" w:rsidP="004623FB" w:rsidRDefault="004623FB" w14:paraId="7F6C2682" w14:textId="77777777">
            <w:pPr>
              <w:rPr>
                <w:rFonts w:ascii="Arial" w:hAnsi="Arial" w:eastAsia="Times New Roman" w:cs="Arial"/>
                <w:sz w:val="20"/>
                <w:szCs w:val="20"/>
              </w:rPr>
            </w:pPr>
            <w:r w:rsidRPr="002941B3">
              <w:rPr>
                <w:rFonts w:ascii="Arial" w:hAnsi="Arial" w:eastAsia="Times New Roman" w:cs="Arial"/>
                <w:sz w:val="20"/>
                <w:szCs w:val="20"/>
              </w:rPr>
              <w:t>All courses are monitored on an annual basis where in consideration is given to:</w:t>
            </w:r>
          </w:p>
          <w:p w:rsidRPr="002941B3" w:rsidR="004623FB" w:rsidP="004623FB" w:rsidRDefault="004623FB" w14:paraId="730E3E7D" w14:textId="77777777">
            <w:pPr>
              <w:rPr>
                <w:rFonts w:ascii="Arial" w:hAnsi="Arial" w:eastAsia="Times New Roman" w:cs="Arial"/>
                <w:sz w:val="20"/>
                <w:szCs w:val="20"/>
              </w:rPr>
            </w:pPr>
          </w:p>
          <w:p w:rsidRPr="002941B3" w:rsidR="004623FB" w:rsidP="004623FB" w:rsidRDefault="004623FB" w14:paraId="04802598" w14:textId="77777777">
            <w:pPr>
              <w:pStyle w:val="ListParagraph"/>
              <w:numPr>
                <w:ilvl w:val="0"/>
                <w:numId w:val="26"/>
              </w:numPr>
              <w:spacing w:after="200" w:line="276" w:lineRule="auto"/>
              <w:rPr>
                <w:rFonts w:ascii="Arial" w:hAnsi="Arial" w:eastAsia="Times New Roman" w:cs="Arial"/>
                <w:sz w:val="20"/>
                <w:szCs w:val="20"/>
              </w:rPr>
            </w:pPr>
            <w:r w:rsidRPr="002941B3">
              <w:rPr>
                <w:rFonts w:ascii="Arial" w:hAnsi="Arial" w:eastAsia="Times New Roman" w:cs="Arial"/>
                <w:sz w:val="20"/>
                <w:szCs w:val="20"/>
              </w:rPr>
              <w:t>External Examiner’s Reports</w:t>
            </w:r>
          </w:p>
          <w:p w:rsidRPr="002941B3" w:rsidR="004623FB" w:rsidP="004623FB" w:rsidRDefault="004623FB" w14:paraId="432EE626" w14:textId="77777777">
            <w:pPr>
              <w:pStyle w:val="ListParagraph"/>
              <w:numPr>
                <w:ilvl w:val="0"/>
                <w:numId w:val="26"/>
              </w:numPr>
              <w:spacing w:after="200" w:line="276" w:lineRule="auto"/>
              <w:rPr>
                <w:rFonts w:ascii="Arial" w:hAnsi="Arial" w:eastAsia="Times New Roman" w:cs="Arial"/>
                <w:sz w:val="20"/>
                <w:szCs w:val="20"/>
              </w:rPr>
            </w:pPr>
            <w:r w:rsidRPr="002941B3">
              <w:rPr>
                <w:rFonts w:ascii="Arial" w:hAnsi="Arial" w:eastAsia="Times New Roman" w:cs="Arial"/>
                <w:sz w:val="20"/>
                <w:szCs w:val="20"/>
              </w:rPr>
              <w:t xml:space="preserve">Key Statistics including data on retention and </w:t>
            </w:r>
            <w:proofErr w:type="gramStart"/>
            <w:r w:rsidRPr="002941B3">
              <w:rPr>
                <w:rFonts w:ascii="Arial" w:hAnsi="Arial" w:eastAsia="Times New Roman" w:cs="Arial"/>
                <w:sz w:val="20"/>
                <w:szCs w:val="20"/>
              </w:rPr>
              <w:t>achievement</w:t>
            </w:r>
            <w:proofErr w:type="gramEnd"/>
          </w:p>
          <w:p w:rsidRPr="002941B3" w:rsidR="004623FB" w:rsidP="004623FB" w:rsidRDefault="004623FB" w14:paraId="794026E7" w14:textId="77777777">
            <w:pPr>
              <w:pStyle w:val="ListParagraph"/>
              <w:numPr>
                <w:ilvl w:val="0"/>
                <w:numId w:val="26"/>
              </w:numPr>
              <w:spacing w:after="200" w:line="276" w:lineRule="auto"/>
              <w:rPr>
                <w:rFonts w:ascii="Arial" w:hAnsi="Arial" w:eastAsia="Times New Roman" w:cs="Arial"/>
                <w:sz w:val="20"/>
                <w:szCs w:val="20"/>
              </w:rPr>
            </w:pPr>
            <w:r w:rsidRPr="002941B3">
              <w:rPr>
                <w:rFonts w:ascii="Arial" w:hAnsi="Arial" w:eastAsia="Times New Roman" w:cs="Arial"/>
                <w:sz w:val="20"/>
                <w:szCs w:val="20"/>
              </w:rPr>
              <w:t>Results of the Student Satisfaction Surveys</w:t>
            </w:r>
          </w:p>
          <w:p w:rsidRPr="002941B3" w:rsidR="004623FB" w:rsidP="004623FB" w:rsidRDefault="004623FB" w14:paraId="2D2169B9" w14:textId="77777777">
            <w:pPr>
              <w:pStyle w:val="ListParagraph"/>
              <w:numPr>
                <w:ilvl w:val="0"/>
                <w:numId w:val="26"/>
              </w:numPr>
              <w:spacing w:after="200" w:line="276" w:lineRule="auto"/>
              <w:rPr>
                <w:rFonts w:ascii="Arial" w:hAnsi="Arial" w:eastAsia="Times New Roman" w:cs="Arial"/>
                <w:sz w:val="20"/>
                <w:szCs w:val="20"/>
              </w:rPr>
            </w:pPr>
            <w:r w:rsidRPr="002941B3">
              <w:rPr>
                <w:rFonts w:ascii="Arial" w:hAnsi="Arial" w:eastAsia="Times New Roman" w:cs="Arial"/>
                <w:sz w:val="20"/>
                <w:szCs w:val="20"/>
              </w:rPr>
              <w:t>Feedback from Student Course Representatives</w:t>
            </w:r>
          </w:p>
          <w:p w:rsidRPr="002941B3" w:rsidR="004623FB" w:rsidP="004623FB" w:rsidRDefault="004623FB" w14:paraId="75E1B725" w14:textId="77777777">
            <w:pPr>
              <w:rPr>
                <w:rFonts w:ascii="Arial" w:hAnsi="Arial" w:eastAsia="Times New Roman" w:cs="Arial"/>
                <w:sz w:val="20"/>
                <w:szCs w:val="20"/>
              </w:rPr>
            </w:pPr>
            <w:r w:rsidRPr="002941B3">
              <w:rPr>
                <w:rFonts w:ascii="Arial" w:hAnsi="Arial" w:eastAsia="Times New Roman" w:cs="Arial"/>
                <w:sz w:val="20"/>
                <w:szCs w:val="20"/>
              </w:rPr>
              <w:t>LCCM also details below a list of markers that ensure the enhancement of teaching and learning on the course:</w:t>
            </w:r>
          </w:p>
          <w:p w:rsidRPr="002941B3" w:rsidR="004623FB" w:rsidP="004623FB" w:rsidRDefault="004623FB" w14:paraId="6F3BF795" w14:textId="77777777">
            <w:pPr>
              <w:rPr>
                <w:rFonts w:ascii="Arial" w:hAnsi="Arial" w:eastAsia="Times New Roman" w:cs="Arial"/>
                <w:sz w:val="20"/>
                <w:szCs w:val="20"/>
              </w:rPr>
            </w:pPr>
          </w:p>
          <w:p w:rsidRPr="002941B3" w:rsidR="004623FB" w:rsidP="004623FB" w:rsidRDefault="004623FB" w14:paraId="6A95F3C1" w14:textId="77777777">
            <w:pPr>
              <w:pStyle w:val="ListParagraph"/>
              <w:numPr>
                <w:ilvl w:val="0"/>
                <w:numId w:val="27"/>
              </w:numPr>
              <w:spacing w:after="200" w:line="276" w:lineRule="auto"/>
              <w:rPr>
                <w:rFonts w:ascii="Arial" w:hAnsi="Arial" w:eastAsia="Times New Roman" w:cs="Arial"/>
                <w:sz w:val="20"/>
                <w:szCs w:val="20"/>
              </w:rPr>
            </w:pPr>
            <w:r w:rsidRPr="002941B3">
              <w:rPr>
                <w:rFonts w:ascii="Arial" w:hAnsi="Arial" w:eastAsia="Times New Roman" w:cs="Arial"/>
                <w:sz w:val="20"/>
                <w:szCs w:val="20"/>
              </w:rPr>
              <w:t xml:space="preserve">All Tutors working in currently within the </w:t>
            </w:r>
            <w:proofErr w:type="gramStart"/>
            <w:r w:rsidRPr="002941B3">
              <w:rPr>
                <w:rFonts w:ascii="Arial" w:hAnsi="Arial" w:eastAsia="Times New Roman" w:cs="Arial"/>
                <w:sz w:val="20"/>
                <w:szCs w:val="20"/>
              </w:rPr>
              <w:t>Industry</w:t>
            </w:r>
            <w:proofErr w:type="gramEnd"/>
            <w:r w:rsidRPr="002941B3">
              <w:rPr>
                <w:rFonts w:ascii="Arial" w:hAnsi="Arial" w:eastAsia="Times New Roman" w:cs="Arial"/>
                <w:sz w:val="20"/>
                <w:szCs w:val="20"/>
              </w:rPr>
              <w:t xml:space="preserve"> – This ensures the course remains current and relevant to specific fields taught</w:t>
            </w:r>
          </w:p>
          <w:p w:rsidRPr="002941B3" w:rsidR="004623FB" w:rsidP="004623FB" w:rsidRDefault="004623FB" w14:paraId="15B53138" w14:textId="77777777">
            <w:pPr>
              <w:pStyle w:val="ListParagraph"/>
              <w:numPr>
                <w:ilvl w:val="0"/>
                <w:numId w:val="27"/>
              </w:numPr>
              <w:spacing w:after="200" w:line="276" w:lineRule="auto"/>
              <w:rPr>
                <w:rFonts w:ascii="Arial" w:hAnsi="Arial" w:eastAsia="Times New Roman" w:cs="Arial"/>
                <w:sz w:val="20"/>
                <w:szCs w:val="20"/>
              </w:rPr>
            </w:pPr>
            <w:r w:rsidRPr="002941B3">
              <w:rPr>
                <w:rFonts w:ascii="Arial" w:hAnsi="Arial" w:eastAsia="Times New Roman" w:cs="Arial"/>
                <w:sz w:val="20"/>
                <w:szCs w:val="20"/>
              </w:rPr>
              <w:t>Tutor Training days</w:t>
            </w:r>
          </w:p>
          <w:p w:rsidRPr="002941B3" w:rsidR="004623FB" w:rsidP="004623FB" w:rsidRDefault="004623FB" w14:paraId="632DFFB8" w14:textId="77777777">
            <w:pPr>
              <w:pStyle w:val="ListParagraph"/>
              <w:numPr>
                <w:ilvl w:val="0"/>
                <w:numId w:val="27"/>
              </w:numPr>
              <w:spacing w:after="200" w:line="276" w:lineRule="auto"/>
              <w:rPr>
                <w:rFonts w:ascii="Arial" w:hAnsi="Arial" w:eastAsia="Times New Roman" w:cs="Arial"/>
                <w:sz w:val="20"/>
                <w:szCs w:val="20"/>
              </w:rPr>
            </w:pPr>
            <w:r w:rsidRPr="002941B3">
              <w:rPr>
                <w:rFonts w:ascii="Arial" w:hAnsi="Arial" w:eastAsia="Times New Roman" w:cs="Arial"/>
                <w:sz w:val="20"/>
                <w:szCs w:val="20"/>
              </w:rPr>
              <w:t>Programme Committee meetings for all courses with Subject leaders and Student Representatives</w:t>
            </w:r>
          </w:p>
          <w:p w:rsidRPr="002941B3" w:rsidR="004623FB" w:rsidP="004623FB" w:rsidRDefault="004623FB" w14:paraId="76B80F88" w14:textId="77777777">
            <w:pPr>
              <w:pStyle w:val="ListParagraph"/>
              <w:numPr>
                <w:ilvl w:val="0"/>
                <w:numId w:val="27"/>
              </w:numPr>
              <w:spacing w:after="200" w:line="276" w:lineRule="auto"/>
              <w:rPr>
                <w:rFonts w:ascii="Arial" w:hAnsi="Arial" w:eastAsia="Times New Roman" w:cs="Arial"/>
                <w:sz w:val="20"/>
                <w:szCs w:val="20"/>
              </w:rPr>
            </w:pPr>
            <w:r w:rsidRPr="002941B3">
              <w:rPr>
                <w:rFonts w:ascii="Arial" w:hAnsi="Arial" w:eastAsia="Times New Roman" w:cs="Arial"/>
                <w:sz w:val="20"/>
                <w:szCs w:val="20"/>
              </w:rPr>
              <w:t xml:space="preserve">Peer Observations, </w:t>
            </w:r>
            <w:r w:rsidRPr="002941B3">
              <w:rPr>
                <w:rFonts w:ascii="Arial" w:hAnsi="Arial" w:eastAsia="Times New Roman" w:cs="Arial"/>
                <w:bCs/>
                <w:sz w:val="20"/>
                <w:szCs w:val="20"/>
              </w:rPr>
              <w:t xml:space="preserve">where one tutor observes another’s lesson and gives feedback. A summary of all observations is discussed at the Programme Committee and shared with all tutor’s and then fed into the Annual feedback </w:t>
            </w:r>
            <w:proofErr w:type="gramStart"/>
            <w:r w:rsidRPr="002941B3">
              <w:rPr>
                <w:rFonts w:ascii="Arial" w:hAnsi="Arial" w:eastAsia="Times New Roman" w:cs="Arial"/>
                <w:bCs/>
                <w:sz w:val="20"/>
                <w:szCs w:val="20"/>
              </w:rPr>
              <w:t>cycle</w:t>
            </w:r>
            <w:proofErr w:type="gramEnd"/>
          </w:p>
          <w:p w:rsidRPr="002941B3" w:rsidR="004623FB" w:rsidP="004623FB" w:rsidRDefault="004623FB" w14:paraId="0E38BE82" w14:textId="77777777">
            <w:pPr>
              <w:pStyle w:val="ListParagraph"/>
              <w:numPr>
                <w:ilvl w:val="0"/>
                <w:numId w:val="27"/>
              </w:numPr>
              <w:spacing w:after="200" w:line="276" w:lineRule="auto"/>
              <w:rPr>
                <w:rFonts w:ascii="Arial" w:hAnsi="Arial" w:eastAsia="Times New Roman" w:cs="Arial"/>
                <w:sz w:val="20"/>
                <w:szCs w:val="20"/>
              </w:rPr>
            </w:pPr>
            <w:r w:rsidRPr="002941B3">
              <w:rPr>
                <w:rFonts w:ascii="Arial" w:hAnsi="Arial" w:eastAsia="Times New Roman" w:cs="Arial"/>
                <w:sz w:val="20"/>
                <w:szCs w:val="20"/>
              </w:rPr>
              <w:t xml:space="preserve">Tutor Report Forms - </w:t>
            </w:r>
            <w:r w:rsidRPr="002941B3">
              <w:rPr>
                <w:rFonts w:ascii="Arial" w:hAnsi="Arial" w:eastAsia="Times New Roman" w:cs="Arial"/>
                <w:bCs/>
                <w:sz w:val="20"/>
                <w:szCs w:val="20"/>
              </w:rPr>
              <w:t xml:space="preserve">Individual forms sent to the Programme Leader. A summary of all reports is discussed at the Programme Committee and shared with all tutor’s and then fed into the Annual feedback </w:t>
            </w:r>
            <w:proofErr w:type="gramStart"/>
            <w:r w:rsidRPr="002941B3">
              <w:rPr>
                <w:rFonts w:ascii="Arial" w:hAnsi="Arial" w:eastAsia="Times New Roman" w:cs="Arial"/>
                <w:bCs/>
                <w:sz w:val="20"/>
                <w:szCs w:val="20"/>
              </w:rPr>
              <w:t>cycle</w:t>
            </w:r>
            <w:proofErr w:type="gramEnd"/>
          </w:p>
          <w:p w:rsidRPr="002941B3" w:rsidR="004623FB" w:rsidP="004623FB" w:rsidRDefault="004623FB" w14:paraId="31F13C7F" w14:textId="77777777">
            <w:pPr>
              <w:pStyle w:val="ListParagraph"/>
              <w:numPr>
                <w:ilvl w:val="0"/>
                <w:numId w:val="27"/>
              </w:numPr>
              <w:spacing w:after="200" w:line="276" w:lineRule="auto"/>
              <w:rPr>
                <w:rFonts w:ascii="Arial" w:hAnsi="Arial" w:eastAsia="Times New Roman" w:cs="Arial"/>
                <w:sz w:val="20"/>
                <w:szCs w:val="20"/>
              </w:rPr>
            </w:pPr>
            <w:r w:rsidRPr="002941B3">
              <w:rPr>
                <w:rFonts w:ascii="Arial" w:hAnsi="Arial" w:eastAsia="Times New Roman" w:cs="Arial"/>
                <w:bCs/>
                <w:sz w:val="20"/>
                <w:szCs w:val="20"/>
              </w:rPr>
              <w:t>External Examiners Report</w:t>
            </w:r>
          </w:p>
          <w:p w:rsidRPr="002941B3" w:rsidR="004623FB" w:rsidP="004623FB" w:rsidRDefault="004623FB" w14:paraId="0EAAA19E" w14:textId="77777777">
            <w:pPr>
              <w:pStyle w:val="ListParagraph"/>
              <w:numPr>
                <w:ilvl w:val="0"/>
                <w:numId w:val="27"/>
              </w:numPr>
              <w:spacing w:after="200" w:line="276" w:lineRule="auto"/>
              <w:rPr>
                <w:rFonts w:ascii="Arial" w:hAnsi="Arial" w:eastAsia="Times New Roman" w:cs="Arial"/>
                <w:sz w:val="20"/>
                <w:szCs w:val="20"/>
              </w:rPr>
            </w:pPr>
            <w:r w:rsidRPr="002941B3">
              <w:rPr>
                <w:rFonts w:ascii="Arial" w:hAnsi="Arial" w:eastAsia="Times New Roman" w:cs="Arial"/>
                <w:sz w:val="20"/>
                <w:szCs w:val="20"/>
              </w:rPr>
              <w:t>Internal Surveys</w:t>
            </w:r>
          </w:p>
          <w:p w:rsidRPr="002941B3" w:rsidR="004623FB" w:rsidP="004623FB" w:rsidRDefault="004623FB" w14:paraId="4306D6D5" w14:textId="77777777">
            <w:pPr>
              <w:pStyle w:val="ListParagraph"/>
              <w:numPr>
                <w:ilvl w:val="0"/>
                <w:numId w:val="27"/>
              </w:numPr>
              <w:spacing w:after="200" w:line="276" w:lineRule="auto"/>
              <w:rPr>
                <w:rFonts w:ascii="Arial" w:hAnsi="Arial" w:eastAsia="Times New Roman" w:cs="Arial"/>
                <w:sz w:val="20"/>
                <w:szCs w:val="20"/>
              </w:rPr>
            </w:pPr>
            <w:r w:rsidRPr="002941B3">
              <w:rPr>
                <w:rFonts w:ascii="Arial" w:hAnsi="Arial" w:eastAsia="Times New Roman" w:cs="Arial"/>
                <w:sz w:val="20"/>
                <w:szCs w:val="20"/>
              </w:rPr>
              <w:t>NSS Surveys</w:t>
            </w:r>
          </w:p>
          <w:p w:rsidRPr="002941B3" w:rsidR="004623FB" w:rsidP="004623FB" w:rsidRDefault="004623FB" w14:paraId="786C7833" w14:textId="77777777">
            <w:pPr>
              <w:pStyle w:val="ListParagraph"/>
              <w:numPr>
                <w:ilvl w:val="0"/>
                <w:numId w:val="27"/>
              </w:numPr>
              <w:spacing w:after="200" w:line="276" w:lineRule="auto"/>
              <w:rPr>
                <w:rFonts w:ascii="Arial" w:hAnsi="Arial" w:eastAsia="Times New Roman" w:cs="Arial"/>
                <w:sz w:val="20"/>
                <w:szCs w:val="20"/>
              </w:rPr>
            </w:pPr>
            <w:r w:rsidRPr="002941B3">
              <w:rPr>
                <w:rFonts w:ascii="Arial" w:hAnsi="Arial" w:eastAsia="Times New Roman" w:cs="Arial"/>
                <w:sz w:val="20"/>
                <w:szCs w:val="20"/>
              </w:rPr>
              <w:t>QAA Reviews</w:t>
            </w:r>
          </w:p>
          <w:p w:rsidRPr="002941B3" w:rsidR="004623FB" w:rsidP="004623FB" w:rsidRDefault="004623FB" w14:paraId="744C4006" w14:textId="77777777">
            <w:pPr>
              <w:pStyle w:val="ListParagraph"/>
              <w:numPr>
                <w:ilvl w:val="0"/>
                <w:numId w:val="27"/>
              </w:numPr>
              <w:spacing w:after="200" w:line="276" w:lineRule="auto"/>
              <w:rPr>
                <w:rFonts w:ascii="Arial" w:hAnsi="Arial" w:eastAsia="Times New Roman" w:cs="Arial"/>
                <w:sz w:val="20"/>
                <w:szCs w:val="20"/>
              </w:rPr>
            </w:pPr>
            <w:r w:rsidRPr="002941B3">
              <w:rPr>
                <w:rFonts w:ascii="Arial" w:hAnsi="Arial" w:eastAsia="Times New Roman" w:cs="Arial"/>
                <w:sz w:val="20"/>
                <w:szCs w:val="20"/>
              </w:rPr>
              <w:t>QAA Benchmark Statements</w:t>
            </w:r>
          </w:p>
          <w:p w:rsidRPr="002941B3" w:rsidR="004623FB" w:rsidP="004623FB" w:rsidRDefault="004623FB" w14:paraId="2C411DFE" w14:textId="77777777">
            <w:pPr>
              <w:pStyle w:val="ListParagraph"/>
              <w:numPr>
                <w:ilvl w:val="0"/>
                <w:numId w:val="27"/>
              </w:numPr>
              <w:spacing w:after="200" w:line="276" w:lineRule="auto"/>
              <w:rPr>
                <w:rFonts w:ascii="Arial" w:hAnsi="Arial" w:eastAsia="Times New Roman" w:cs="Arial"/>
                <w:sz w:val="20"/>
                <w:szCs w:val="20"/>
              </w:rPr>
            </w:pPr>
            <w:r w:rsidRPr="002941B3">
              <w:rPr>
                <w:rFonts w:ascii="Arial" w:hAnsi="Arial" w:eastAsia="Times New Roman" w:cs="Arial"/>
                <w:sz w:val="20"/>
                <w:szCs w:val="20"/>
              </w:rPr>
              <w:t xml:space="preserve">Student Committee - </w:t>
            </w:r>
            <w:r w:rsidRPr="002941B3">
              <w:rPr>
                <w:rFonts w:ascii="Arial" w:hAnsi="Arial" w:eastAsia="Times New Roman" w:cs="Arial"/>
                <w:bCs/>
                <w:sz w:val="20"/>
                <w:szCs w:val="20"/>
              </w:rPr>
              <w:t xml:space="preserve">As well as feedback from the Student Committee, student reps are invited to attend different committee meetings within the college </w:t>
            </w:r>
            <w:proofErr w:type="gramStart"/>
            <w:r w:rsidRPr="002941B3">
              <w:rPr>
                <w:rFonts w:ascii="Arial" w:hAnsi="Arial" w:eastAsia="Times New Roman" w:cs="Arial"/>
                <w:bCs/>
                <w:sz w:val="20"/>
                <w:szCs w:val="20"/>
              </w:rPr>
              <w:t>organisation</w:t>
            </w:r>
            <w:proofErr w:type="gramEnd"/>
          </w:p>
          <w:p w:rsidRPr="002941B3" w:rsidR="004623FB" w:rsidP="004623FB" w:rsidRDefault="004623FB" w14:paraId="59285DD5" w14:textId="77777777">
            <w:pPr>
              <w:pStyle w:val="ListParagraph"/>
              <w:numPr>
                <w:ilvl w:val="0"/>
                <w:numId w:val="27"/>
              </w:numPr>
              <w:spacing w:after="200" w:line="276" w:lineRule="auto"/>
              <w:rPr>
                <w:rFonts w:ascii="Arial" w:hAnsi="Arial" w:eastAsia="Times New Roman" w:cs="Arial"/>
                <w:sz w:val="20"/>
                <w:szCs w:val="20"/>
              </w:rPr>
            </w:pPr>
            <w:r w:rsidRPr="002941B3">
              <w:rPr>
                <w:rFonts w:ascii="Arial" w:hAnsi="Arial" w:eastAsia="Times New Roman" w:cs="Arial"/>
                <w:sz w:val="20"/>
                <w:szCs w:val="20"/>
              </w:rPr>
              <w:t>Master Classes and Industry relevant guests/events</w:t>
            </w:r>
          </w:p>
          <w:p w:rsidRPr="002941B3" w:rsidR="004623FB" w:rsidP="00C333B9" w:rsidRDefault="004623FB" w14:paraId="5EDBDF57" w14:textId="77777777">
            <w:pPr>
              <w:rPr>
                <w:rFonts w:ascii="Arial" w:hAnsi="Arial" w:cs="Arial"/>
                <w:sz w:val="20"/>
                <w:szCs w:val="20"/>
              </w:rPr>
            </w:pPr>
          </w:p>
        </w:tc>
      </w:tr>
    </w:tbl>
    <w:p w:rsidR="00B733A7" w:rsidP="00C333B9" w:rsidRDefault="00B733A7" w14:paraId="59D102B6" w14:textId="77777777">
      <w:pPr>
        <w:rPr>
          <w:rFonts w:ascii="Arial" w:hAnsi="Arial" w:cs="Arial"/>
          <w:sz w:val="20"/>
          <w:szCs w:val="20"/>
        </w:rPr>
        <w:sectPr w:rsidR="00B733A7">
          <w:footerReference w:type="default" r:id="rId18"/>
          <w:pgSz w:w="11906" w:h="16838" w:orient="portrait"/>
          <w:pgMar w:top="1440" w:right="1440" w:bottom="1440" w:left="1440" w:header="708" w:footer="708" w:gutter="0"/>
          <w:cols w:space="708"/>
          <w:docGrid w:linePitch="360"/>
        </w:sectPr>
      </w:pPr>
    </w:p>
    <w:p w:rsidR="00C333B9" w:rsidP="00C333B9" w:rsidRDefault="00B733A7" w14:paraId="062EFC2D" w14:textId="0EBACBC3">
      <w:pPr>
        <w:rPr>
          <w:rFonts w:ascii="Arial" w:hAnsi="Arial" w:cs="Arial"/>
          <w:b/>
          <w:bCs/>
          <w:sz w:val="20"/>
          <w:szCs w:val="20"/>
        </w:rPr>
      </w:pPr>
      <w:r>
        <w:rPr>
          <w:rFonts w:ascii="Arial" w:hAnsi="Arial" w:cs="Arial"/>
          <w:b/>
          <w:bCs/>
          <w:sz w:val="20"/>
          <w:szCs w:val="20"/>
        </w:rPr>
        <w:lastRenderedPageBreak/>
        <w:t>MODULE MAP</w:t>
      </w:r>
    </w:p>
    <w:tbl>
      <w:tblPr>
        <w:tblW w:w="15168" w:type="dxa"/>
        <w:tblInd w:w="-714" w:type="dxa"/>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Look w:val="04E0" w:firstRow="1" w:lastRow="1" w:firstColumn="1" w:lastColumn="0" w:noHBand="0" w:noVBand="1"/>
      </w:tblPr>
      <w:tblGrid>
        <w:gridCol w:w="1378"/>
        <w:gridCol w:w="652"/>
        <w:gridCol w:w="2790"/>
        <w:gridCol w:w="709"/>
        <w:gridCol w:w="850"/>
        <w:gridCol w:w="851"/>
        <w:gridCol w:w="968"/>
        <w:gridCol w:w="883"/>
        <w:gridCol w:w="891"/>
        <w:gridCol w:w="870"/>
        <w:gridCol w:w="870"/>
        <w:gridCol w:w="858"/>
        <w:gridCol w:w="858"/>
        <w:gridCol w:w="870"/>
        <w:gridCol w:w="870"/>
      </w:tblGrid>
      <w:tr w:rsidRPr="00715396" w:rsidR="001A24B2" w:rsidTr="005C0B07" w14:paraId="28499EEA" w14:textId="77777777">
        <w:trPr>
          <w:trHeight w:val="1125"/>
          <w:tblHeader/>
        </w:trPr>
        <w:tc>
          <w:tcPr>
            <w:tcW w:w="8198" w:type="dxa"/>
            <w:gridSpan w:val="7"/>
            <w:shd w:val="clear" w:color="auto" w:fill="000000" w:themeFill="text1"/>
            <w:vAlign w:val="center"/>
          </w:tcPr>
          <w:p w:rsidRPr="00D83740" w:rsidR="001A24B2" w:rsidP="005C0B07" w:rsidRDefault="001A24B2" w14:paraId="1CD2230A" w14:textId="77777777">
            <w:pPr>
              <w:jc w:val="center"/>
              <w:rPr>
                <w:rFonts w:eastAsia="Times New Roman" w:cstheme="minorHAnsi"/>
                <w:b/>
                <w:bCs/>
                <w:color w:val="FFFFFF" w:themeColor="background1"/>
                <w:sz w:val="20"/>
                <w:szCs w:val="20"/>
              </w:rPr>
            </w:pPr>
            <w:r w:rsidRPr="00D83740">
              <w:rPr>
                <w:rFonts w:eastAsia="Times New Roman" w:cstheme="minorHAnsi"/>
                <w:b/>
                <w:bCs/>
                <w:color w:val="FFFFFF" w:themeColor="background1"/>
                <w:sz w:val="20"/>
                <w:szCs w:val="20"/>
              </w:rPr>
              <w:t>BA (HONS)</w:t>
            </w:r>
            <w:r>
              <w:rPr>
                <w:rFonts w:eastAsia="Times New Roman" w:cstheme="minorHAnsi"/>
                <w:b/>
                <w:bCs/>
                <w:color w:val="FFFFFF" w:themeColor="background1"/>
                <w:sz w:val="20"/>
                <w:szCs w:val="20"/>
              </w:rPr>
              <w:t xml:space="preserve"> Commercial Music</w:t>
            </w:r>
          </w:p>
        </w:tc>
        <w:tc>
          <w:tcPr>
            <w:tcW w:w="6970" w:type="dxa"/>
            <w:gridSpan w:val="8"/>
            <w:shd w:val="clear" w:color="auto" w:fill="000000" w:themeFill="text1"/>
            <w:vAlign w:val="center"/>
          </w:tcPr>
          <w:p w:rsidRPr="00D83740" w:rsidR="001A24B2" w:rsidP="005C0B07" w:rsidRDefault="001A24B2" w14:paraId="4496FA85" w14:textId="77777777">
            <w:pPr>
              <w:jc w:val="center"/>
              <w:rPr>
                <w:rFonts w:eastAsia="Times New Roman" w:cstheme="minorHAnsi"/>
                <w:b/>
                <w:bCs/>
                <w:color w:val="FFFFFF" w:themeColor="background1"/>
                <w:sz w:val="20"/>
                <w:szCs w:val="20"/>
              </w:rPr>
            </w:pPr>
            <w:r w:rsidRPr="00D83740">
              <w:rPr>
                <w:rFonts w:eastAsia="Times New Roman" w:cstheme="minorHAnsi"/>
                <w:color w:val="FFFFFF" w:themeColor="background1"/>
                <w:sz w:val="20"/>
                <w:szCs w:val="20"/>
              </w:rPr>
              <w:t>Contributing towards the Learning Outcomes</w:t>
            </w:r>
          </w:p>
          <w:p w:rsidRPr="00D83740" w:rsidR="001A24B2" w:rsidP="005C0B07" w:rsidRDefault="001A24B2" w14:paraId="6F158985" w14:textId="77777777">
            <w:pPr>
              <w:jc w:val="center"/>
              <w:rPr>
                <w:rFonts w:eastAsia="Times New Roman" w:cstheme="minorHAnsi"/>
                <w:b/>
                <w:bCs/>
                <w:color w:val="FFFFFF" w:themeColor="background1"/>
                <w:sz w:val="20"/>
                <w:szCs w:val="20"/>
              </w:rPr>
            </w:pPr>
            <w:r w:rsidRPr="00D83740">
              <w:rPr>
                <w:rFonts w:eastAsia="Times New Roman" w:cstheme="minorHAnsi"/>
                <w:color w:val="FFFFFF" w:themeColor="background1"/>
                <w:sz w:val="20"/>
                <w:szCs w:val="20"/>
              </w:rPr>
              <w:t xml:space="preserve">Taught </w:t>
            </w:r>
            <w:r w:rsidRPr="00D83740">
              <w:rPr>
                <w:rFonts w:eastAsia="Times New Roman" w:cstheme="minorHAnsi"/>
                <w:b/>
                <w:bCs/>
                <w:color w:val="FFFFFF" w:themeColor="background1"/>
                <w:sz w:val="20"/>
                <w:szCs w:val="20"/>
              </w:rPr>
              <w:t>(T)</w:t>
            </w:r>
            <w:r w:rsidRPr="00D83740">
              <w:rPr>
                <w:rFonts w:eastAsia="Times New Roman" w:cstheme="minorHAnsi"/>
                <w:color w:val="FFFFFF" w:themeColor="background1"/>
                <w:sz w:val="20"/>
                <w:szCs w:val="20"/>
              </w:rPr>
              <w:t xml:space="preserve">, Practised </w:t>
            </w:r>
            <w:r w:rsidRPr="00D83740">
              <w:rPr>
                <w:rFonts w:eastAsia="Times New Roman" w:cstheme="minorHAnsi"/>
                <w:b/>
                <w:bCs/>
                <w:color w:val="FFFFFF" w:themeColor="background1"/>
                <w:sz w:val="20"/>
                <w:szCs w:val="20"/>
              </w:rPr>
              <w:t>(P)</w:t>
            </w:r>
            <w:r w:rsidRPr="00D83740">
              <w:rPr>
                <w:rFonts w:eastAsia="Times New Roman" w:cstheme="minorHAnsi"/>
                <w:color w:val="FFFFFF" w:themeColor="background1"/>
                <w:sz w:val="20"/>
                <w:szCs w:val="20"/>
              </w:rPr>
              <w:t xml:space="preserve"> and/or Assessed </w:t>
            </w:r>
            <w:r w:rsidRPr="00D83740">
              <w:rPr>
                <w:rFonts w:eastAsia="Times New Roman" w:cstheme="minorHAnsi"/>
                <w:b/>
                <w:bCs/>
                <w:color w:val="FFFFFF" w:themeColor="background1"/>
                <w:sz w:val="20"/>
                <w:szCs w:val="20"/>
              </w:rPr>
              <w:t>(A)</w:t>
            </w:r>
          </w:p>
        </w:tc>
      </w:tr>
      <w:tr w:rsidRPr="00715396" w:rsidR="001A24B2" w:rsidTr="005C0B07" w14:paraId="5A096822" w14:textId="77777777">
        <w:trPr>
          <w:cantSplit/>
          <w:trHeight w:val="383"/>
          <w:tblHeader/>
        </w:trPr>
        <w:tc>
          <w:tcPr>
            <w:tcW w:w="1378" w:type="dxa"/>
            <w:vMerge w:val="restart"/>
            <w:shd w:val="clear" w:color="auto" w:fill="auto"/>
            <w:textDirection w:val="tbRl"/>
            <w:vAlign w:val="center"/>
          </w:tcPr>
          <w:p w:rsidRPr="00715396" w:rsidR="001A24B2" w:rsidP="005C0B07" w:rsidRDefault="001A24B2" w14:paraId="2B624A8E" w14:textId="77777777">
            <w:pPr>
              <w:ind w:left="113" w:right="113"/>
              <w:contextualSpacing/>
              <w:jc w:val="center"/>
              <w:rPr>
                <w:rFonts w:eastAsia="Times New Roman" w:cstheme="minorHAnsi"/>
                <w:b/>
                <w:bCs/>
                <w:color w:val="000000"/>
                <w:sz w:val="20"/>
                <w:szCs w:val="20"/>
              </w:rPr>
            </w:pPr>
            <w:r w:rsidRPr="00715396">
              <w:rPr>
                <w:rFonts w:eastAsia="Times New Roman" w:cstheme="minorHAnsi"/>
                <w:b/>
                <w:bCs/>
                <w:color w:val="000000"/>
                <w:sz w:val="20"/>
                <w:szCs w:val="20"/>
              </w:rPr>
              <w:t>Unit Code</w:t>
            </w:r>
          </w:p>
        </w:tc>
        <w:tc>
          <w:tcPr>
            <w:tcW w:w="652" w:type="dxa"/>
            <w:vMerge w:val="restart"/>
            <w:shd w:val="clear" w:color="auto" w:fill="auto"/>
            <w:textDirection w:val="tbRl"/>
            <w:vAlign w:val="center"/>
          </w:tcPr>
          <w:p w:rsidRPr="00715396" w:rsidR="001A24B2" w:rsidP="005C0B07" w:rsidRDefault="001A24B2" w14:paraId="74D2F15D" w14:textId="77777777">
            <w:pPr>
              <w:ind w:left="113" w:right="113"/>
              <w:contextualSpacing/>
              <w:jc w:val="center"/>
              <w:rPr>
                <w:rFonts w:eastAsia="Times New Roman" w:cstheme="minorHAnsi"/>
                <w:b/>
                <w:bCs/>
                <w:color w:val="000000"/>
                <w:sz w:val="20"/>
                <w:szCs w:val="20"/>
              </w:rPr>
            </w:pPr>
            <w:r w:rsidRPr="00715396">
              <w:rPr>
                <w:rFonts w:eastAsia="Times New Roman" w:cstheme="minorHAnsi"/>
                <w:b/>
                <w:bCs/>
                <w:color w:val="000000"/>
                <w:sz w:val="20"/>
                <w:szCs w:val="20"/>
              </w:rPr>
              <w:t>Level</w:t>
            </w:r>
          </w:p>
        </w:tc>
        <w:tc>
          <w:tcPr>
            <w:tcW w:w="2790" w:type="dxa"/>
            <w:vMerge w:val="restart"/>
            <w:shd w:val="clear" w:color="auto" w:fill="auto"/>
            <w:textDirection w:val="tbRl"/>
            <w:vAlign w:val="center"/>
          </w:tcPr>
          <w:p w:rsidRPr="00715396" w:rsidR="001A24B2" w:rsidP="005C0B07" w:rsidRDefault="001A24B2" w14:paraId="5B827D70" w14:textId="77777777">
            <w:pPr>
              <w:ind w:left="113" w:right="113"/>
              <w:contextualSpacing/>
              <w:jc w:val="center"/>
              <w:rPr>
                <w:rFonts w:eastAsia="Times New Roman" w:cstheme="minorHAnsi"/>
                <w:b/>
                <w:bCs/>
                <w:color w:val="000000"/>
                <w:sz w:val="20"/>
                <w:szCs w:val="20"/>
              </w:rPr>
            </w:pPr>
            <w:r w:rsidRPr="00715396">
              <w:rPr>
                <w:rFonts w:eastAsia="Times New Roman" w:cstheme="minorHAnsi"/>
                <w:b/>
                <w:bCs/>
                <w:color w:val="000000"/>
                <w:sz w:val="20"/>
                <w:szCs w:val="20"/>
              </w:rPr>
              <w:t>Module Name</w:t>
            </w:r>
          </w:p>
        </w:tc>
        <w:tc>
          <w:tcPr>
            <w:tcW w:w="709" w:type="dxa"/>
            <w:vMerge w:val="restart"/>
            <w:shd w:val="clear" w:color="auto" w:fill="auto"/>
            <w:textDirection w:val="tbRl"/>
            <w:vAlign w:val="center"/>
          </w:tcPr>
          <w:p w:rsidRPr="00715396" w:rsidR="001A24B2" w:rsidP="005C0B07" w:rsidRDefault="001A24B2" w14:paraId="381306E2" w14:textId="77777777">
            <w:pPr>
              <w:ind w:left="113" w:right="113"/>
              <w:contextualSpacing/>
              <w:jc w:val="center"/>
              <w:rPr>
                <w:rFonts w:eastAsia="Times New Roman" w:cstheme="minorHAnsi"/>
                <w:b/>
                <w:bCs/>
                <w:color w:val="000000"/>
                <w:sz w:val="20"/>
                <w:szCs w:val="20"/>
              </w:rPr>
            </w:pPr>
            <w:r w:rsidRPr="00715396">
              <w:rPr>
                <w:rFonts w:eastAsia="Times New Roman" w:cstheme="minorHAnsi"/>
                <w:b/>
                <w:bCs/>
                <w:color w:val="000000"/>
                <w:sz w:val="20"/>
                <w:szCs w:val="20"/>
              </w:rPr>
              <w:t>Credits</w:t>
            </w:r>
          </w:p>
        </w:tc>
        <w:tc>
          <w:tcPr>
            <w:tcW w:w="850" w:type="dxa"/>
            <w:vMerge w:val="restart"/>
            <w:shd w:val="clear" w:color="auto" w:fill="auto"/>
            <w:textDirection w:val="tbRl"/>
            <w:vAlign w:val="center"/>
          </w:tcPr>
          <w:p w:rsidRPr="00715396" w:rsidR="001A24B2" w:rsidP="005C0B07" w:rsidRDefault="001A24B2" w14:paraId="4CFBD3BC" w14:textId="77777777">
            <w:pPr>
              <w:ind w:left="113" w:right="113"/>
              <w:contextualSpacing/>
              <w:jc w:val="center"/>
              <w:rPr>
                <w:rFonts w:eastAsia="Times New Roman" w:cstheme="minorHAnsi"/>
                <w:b/>
                <w:bCs/>
                <w:color w:val="000000"/>
                <w:sz w:val="20"/>
                <w:szCs w:val="20"/>
              </w:rPr>
            </w:pPr>
            <w:r w:rsidRPr="00715396">
              <w:rPr>
                <w:rFonts w:eastAsia="Times New Roman" w:cstheme="minorHAnsi"/>
                <w:b/>
                <w:bCs/>
                <w:color w:val="000000"/>
                <w:sz w:val="20"/>
                <w:szCs w:val="20"/>
              </w:rPr>
              <w:t>Study Block</w:t>
            </w:r>
          </w:p>
          <w:p w:rsidRPr="00715396" w:rsidR="001A24B2" w:rsidP="005C0B07" w:rsidRDefault="001A24B2" w14:paraId="73F69FA5" w14:textId="77777777">
            <w:pPr>
              <w:ind w:left="113" w:right="113"/>
              <w:contextualSpacing/>
              <w:jc w:val="center"/>
              <w:rPr>
                <w:rFonts w:eastAsia="Times New Roman" w:cstheme="minorHAnsi"/>
                <w:b/>
                <w:bCs/>
                <w:color w:val="000000"/>
                <w:sz w:val="20"/>
                <w:szCs w:val="20"/>
              </w:rPr>
            </w:pPr>
            <w:r w:rsidRPr="00715396">
              <w:rPr>
                <w:rFonts w:eastAsia="Times New Roman" w:cstheme="minorHAnsi"/>
                <w:b/>
                <w:bCs/>
                <w:color w:val="000000"/>
                <w:sz w:val="20"/>
                <w:szCs w:val="20"/>
              </w:rPr>
              <w:t>1, 2 or 3</w:t>
            </w:r>
          </w:p>
        </w:tc>
        <w:tc>
          <w:tcPr>
            <w:tcW w:w="851" w:type="dxa"/>
            <w:vMerge w:val="restart"/>
            <w:shd w:val="clear" w:color="auto" w:fill="auto"/>
            <w:textDirection w:val="tbRl"/>
            <w:vAlign w:val="center"/>
          </w:tcPr>
          <w:p w:rsidRPr="00715396" w:rsidR="001A24B2" w:rsidP="005C0B07" w:rsidRDefault="001A24B2" w14:paraId="575780AA" w14:textId="77777777">
            <w:pPr>
              <w:ind w:left="113" w:right="113"/>
              <w:contextualSpacing/>
              <w:jc w:val="center"/>
              <w:rPr>
                <w:rFonts w:eastAsia="Times New Roman" w:cstheme="minorHAnsi"/>
                <w:b/>
                <w:bCs/>
                <w:color w:val="000000"/>
                <w:sz w:val="20"/>
                <w:szCs w:val="20"/>
              </w:rPr>
            </w:pPr>
            <w:r>
              <w:rPr>
                <w:rFonts w:eastAsia="Times New Roman" w:cstheme="minorHAnsi"/>
                <w:b/>
                <w:bCs/>
                <w:color w:val="000000"/>
                <w:sz w:val="20"/>
                <w:szCs w:val="20"/>
              </w:rPr>
              <w:t>Compulsory</w:t>
            </w:r>
            <w:r w:rsidRPr="00715396">
              <w:rPr>
                <w:rFonts w:eastAsia="Times New Roman" w:cstheme="minorHAnsi"/>
                <w:b/>
                <w:bCs/>
                <w:color w:val="000000"/>
                <w:sz w:val="20"/>
                <w:szCs w:val="20"/>
              </w:rPr>
              <w:t xml:space="preserve"> (C) or</w:t>
            </w:r>
          </w:p>
          <w:p w:rsidRPr="00715396" w:rsidR="001A24B2" w:rsidP="005C0B07" w:rsidRDefault="001A24B2" w14:paraId="52EFE02F" w14:textId="77777777">
            <w:pPr>
              <w:ind w:left="113" w:right="113"/>
              <w:contextualSpacing/>
              <w:jc w:val="center"/>
              <w:rPr>
                <w:rFonts w:eastAsia="Times New Roman" w:cstheme="minorHAnsi"/>
                <w:b/>
                <w:bCs/>
                <w:color w:val="000000"/>
                <w:sz w:val="20"/>
                <w:szCs w:val="20"/>
              </w:rPr>
            </w:pPr>
            <w:r w:rsidRPr="00715396">
              <w:rPr>
                <w:rFonts w:eastAsia="Times New Roman" w:cstheme="minorHAnsi"/>
                <w:b/>
                <w:bCs/>
                <w:color w:val="000000"/>
                <w:sz w:val="20"/>
                <w:szCs w:val="20"/>
              </w:rPr>
              <w:t>Elective (E)</w:t>
            </w:r>
          </w:p>
        </w:tc>
        <w:tc>
          <w:tcPr>
            <w:tcW w:w="968" w:type="dxa"/>
            <w:vMerge w:val="restart"/>
            <w:shd w:val="clear" w:color="auto" w:fill="auto"/>
            <w:textDirection w:val="tbRl"/>
            <w:vAlign w:val="center"/>
          </w:tcPr>
          <w:p w:rsidRPr="00715396" w:rsidR="001A24B2" w:rsidP="005C0B07" w:rsidRDefault="001A24B2" w14:paraId="57785087" w14:textId="77777777">
            <w:pPr>
              <w:ind w:left="113" w:right="113"/>
              <w:contextualSpacing/>
              <w:jc w:val="center"/>
              <w:rPr>
                <w:rFonts w:eastAsia="Times New Roman" w:cstheme="minorHAnsi"/>
                <w:b/>
                <w:bCs/>
                <w:color w:val="000000"/>
                <w:sz w:val="20"/>
                <w:szCs w:val="20"/>
              </w:rPr>
            </w:pPr>
            <w:r w:rsidRPr="00715396">
              <w:rPr>
                <w:rFonts w:eastAsia="Times New Roman" w:cstheme="minorHAnsi"/>
                <w:b/>
                <w:bCs/>
                <w:color w:val="000000"/>
                <w:sz w:val="20"/>
                <w:szCs w:val="20"/>
              </w:rPr>
              <w:t>Assessment</w:t>
            </w:r>
          </w:p>
          <w:p w:rsidRPr="00715396" w:rsidR="001A24B2" w:rsidP="005C0B07" w:rsidRDefault="001A24B2" w14:paraId="3DB622A2" w14:textId="77777777">
            <w:pPr>
              <w:ind w:left="113" w:right="113"/>
              <w:contextualSpacing/>
              <w:jc w:val="center"/>
              <w:rPr>
                <w:rFonts w:eastAsia="Times New Roman" w:cstheme="minorHAnsi"/>
                <w:b/>
                <w:bCs/>
                <w:color w:val="000000"/>
                <w:sz w:val="20"/>
                <w:szCs w:val="20"/>
              </w:rPr>
            </w:pPr>
            <w:r w:rsidRPr="00715396">
              <w:rPr>
                <w:rFonts w:eastAsia="Times New Roman" w:cstheme="minorHAnsi"/>
                <w:b/>
                <w:bCs/>
                <w:color w:val="000000"/>
                <w:sz w:val="20"/>
                <w:szCs w:val="20"/>
              </w:rPr>
              <w:t>methods*</w:t>
            </w:r>
          </w:p>
        </w:tc>
        <w:tc>
          <w:tcPr>
            <w:tcW w:w="883" w:type="dxa"/>
            <w:shd w:val="clear" w:color="auto" w:fill="auto"/>
            <w:vAlign w:val="center"/>
          </w:tcPr>
          <w:p w:rsidRPr="00715396" w:rsidR="001A24B2" w:rsidP="005C0B07" w:rsidRDefault="001A24B2" w14:paraId="0F5B87A8" w14:textId="77777777">
            <w:pPr>
              <w:ind w:left="113" w:right="113"/>
              <w:contextualSpacing/>
              <w:jc w:val="center"/>
              <w:rPr>
                <w:rFonts w:eastAsia="Times New Roman" w:cstheme="minorHAnsi"/>
                <w:b/>
                <w:bCs/>
                <w:color w:val="000000"/>
                <w:sz w:val="20"/>
                <w:szCs w:val="20"/>
              </w:rPr>
            </w:pPr>
            <w:r w:rsidRPr="00715396">
              <w:rPr>
                <w:rFonts w:eastAsia="Times New Roman" w:cstheme="minorHAnsi"/>
                <w:b/>
                <w:bCs/>
                <w:color w:val="000000"/>
                <w:sz w:val="20"/>
                <w:szCs w:val="20"/>
              </w:rPr>
              <w:t>KU1</w:t>
            </w:r>
          </w:p>
        </w:tc>
        <w:tc>
          <w:tcPr>
            <w:tcW w:w="891" w:type="dxa"/>
            <w:shd w:val="clear" w:color="auto" w:fill="auto"/>
            <w:vAlign w:val="center"/>
          </w:tcPr>
          <w:p w:rsidRPr="00715396" w:rsidR="001A24B2" w:rsidP="005C0B07" w:rsidRDefault="001A24B2" w14:paraId="456FF399" w14:textId="77777777">
            <w:pPr>
              <w:ind w:left="113" w:right="113"/>
              <w:contextualSpacing/>
              <w:jc w:val="center"/>
              <w:rPr>
                <w:rFonts w:eastAsia="Times New Roman" w:cstheme="minorHAnsi"/>
                <w:b/>
                <w:bCs/>
                <w:color w:val="000000"/>
                <w:sz w:val="20"/>
                <w:szCs w:val="20"/>
              </w:rPr>
            </w:pPr>
            <w:r w:rsidRPr="00715396">
              <w:rPr>
                <w:rFonts w:eastAsia="Times New Roman" w:cstheme="minorHAnsi"/>
                <w:b/>
                <w:bCs/>
                <w:color w:val="000000"/>
                <w:sz w:val="20"/>
                <w:szCs w:val="20"/>
              </w:rPr>
              <w:t>KU2</w:t>
            </w:r>
          </w:p>
        </w:tc>
        <w:tc>
          <w:tcPr>
            <w:tcW w:w="870" w:type="dxa"/>
            <w:shd w:val="clear" w:color="auto" w:fill="auto"/>
            <w:vAlign w:val="center"/>
          </w:tcPr>
          <w:p w:rsidRPr="00715396" w:rsidR="001A24B2" w:rsidP="005C0B07" w:rsidRDefault="001A24B2" w14:paraId="72E11DEE" w14:textId="77777777">
            <w:pPr>
              <w:ind w:left="113" w:right="113"/>
              <w:contextualSpacing/>
              <w:jc w:val="center"/>
              <w:rPr>
                <w:rFonts w:eastAsia="Times New Roman" w:cstheme="minorHAnsi"/>
                <w:b/>
                <w:bCs/>
                <w:color w:val="000000"/>
                <w:sz w:val="20"/>
                <w:szCs w:val="20"/>
              </w:rPr>
            </w:pPr>
            <w:r w:rsidRPr="00715396">
              <w:rPr>
                <w:rFonts w:eastAsia="Times New Roman" w:cstheme="minorHAnsi"/>
                <w:b/>
                <w:bCs/>
                <w:color w:val="000000"/>
                <w:sz w:val="20"/>
                <w:szCs w:val="20"/>
              </w:rPr>
              <w:t>CS1</w:t>
            </w:r>
          </w:p>
        </w:tc>
        <w:tc>
          <w:tcPr>
            <w:tcW w:w="870" w:type="dxa"/>
            <w:shd w:val="clear" w:color="auto" w:fill="auto"/>
            <w:vAlign w:val="center"/>
          </w:tcPr>
          <w:p w:rsidRPr="00715396" w:rsidR="001A24B2" w:rsidP="005C0B07" w:rsidRDefault="001A24B2" w14:paraId="41461C23" w14:textId="77777777">
            <w:pPr>
              <w:ind w:left="113" w:right="113"/>
              <w:contextualSpacing/>
              <w:jc w:val="center"/>
              <w:rPr>
                <w:rFonts w:eastAsia="Times New Roman" w:cstheme="minorHAnsi"/>
                <w:b/>
                <w:bCs/>
                <w:color w:val="000000"/>
                <w:sz w:val="20"/>
                <w:szCs w:val="20"/>
              </w:rPr>
            </w:pPr>
            <w:r w:rsidRPr="00715396">
              <w:rPr>
                <w:rFonts w:eastAsia="Times New Roman" w:cstheme="minorHAnsi"/>
                <w:b/>
                <w:bCs/>
                <w:color w:val="000000"/>
                <w:sz w:val="20"/>
                <w:szCs w:val="20"/>
              </w:rPr>
              <w:t>CS2</w:t>
            </w:r>
          </w:p>
        </w:tc>
        <w:tc>
          <w:tcPr>
            <w:tcW w:w="858" w:type="dxa"/>
            <w:shd w:val="clear" w:color="auto" w:fill="auto"/>
            <w:vAlign w:val="center"/>
          </w:tcPr>
          <w:p w:rsidRPr="00715396" w:rsidR="001A24B2" w:rsidP="005C0B07" w:rsidRDefault="001A24B2" w14:paraId="39B23B1D" w14:textId="77777777">
            <w:pPr>
              <w:ind w:left="113" w:right="113"/>
              <w:contextualSpacing/>
              <w:jc w:val="center"/>
              <w:rPr>
                <w:rFonts w:eastAsia="Times New Roman" w:cstheme="minorHAnsi"/>
                <w:b/>
                <w:bCs/>
                <w:color w:val="000000"/>
                <w:sz w:val="20"/>
                <w:szCs w:val="20"/>
              </w:rPr>
            </w:pPr>
            <w:r w:rsidRPr="00715396">
              <w:rPr>
                <w:rFonts w:eastAsia="Times New Roman" w:cstheme="minorHAnsi"/>
                <w:b/>
                <w:bCs/>
                <w:color w:val="000000"/>
                <w:sz w:val="20"/>
                <w:szCs w:val="20"/>
              </w:rPr>
              <w:t>PS1</w:t>
            </w:r>
          </w:p>
        </w:tc>
        <w:tc>
          <w:tcPr>
            <w:tcW w:w="858" w:type="dxa"/>
            <w:shd w:val="clear" w:color="auto" w:fill="auto"/>
            <w:vAlign w:val="center"/>
          </w:tcPr>
          <w:p w:rsidRPr="00715396" w:rsidR="001A24B2" w:rsidP="005C0B07" w:rsidRDefault="001A24B2" w14:paraId="05929D8F" w14:textId="77777777">
            <w:pPr>
              <w:ind w:left="113" w:right="113"/>
              <w:contextualSpacing/>
              <w:jc w:val="center"/>
              <w:rPr>
                <w:rFonts w:eastAsia="Times New Roman" w:cstheme="minorHAnsi"/>
                <w:b/>
                <w:bCs/>
                <w:color w:val="000000"/>
                <w:sz w:val="20"/>
                <w:szCs w:val="20"/>
              </w:rPr>
            </w:pPr>
            <w:r w:rsidRPr="00715396">
              <w:rPr>
                <w:rFonts w:eastAsia="Times New Roman" w:cstheme="minorHAnsi"/>
                <w:b/>
                <w:bCs/>
                <w:color w:val="000000"/>
                <w:sz w:val="20"/>
                <w:szCs w:val="20"/>
              </w:rPr>
              <w:t>PS2</w:t>
            </w:r>
          </w:p>
        </w:tc>
        <w:tc>
          <w:tcPr>
            <w:tcW w:w="870" w:type="dxa"/>
            <w:shd w:val="clear" w:color="auto" w:fill="auto"/>
            <w:vAlign w:val="center"/>
          </w:tcPr>
          <w:p w:rsidRPr="00715396" w:rsidR="001A24B2" w:rsidP="005C0B07" w:rsidRDefault="001A24B2" w14:paraId="64B31824" w14:textId="77777777">
            <w:pPr>
              <w:ind w:left="113" w:right="113"/>
              <w:contextualSpacing/>
              <w:jc w:val="center"/>
              <w:rPr>
                <w:rFonts w:eastAsia="Times New Roman" w:cstheme="minorHAnsi"/>
                <w:b/>
                <w:bCs/>
                <w:color w:val="000000"/>
                <w:sz w:val="20"/>
                <w:szCs w:val="20"/>
              </w:rPr>
            </w:pPr>
            <w:r w:rsidRPr="00715396">
              <w:rPr>
                <w:rFonts w:eastAsia="Times New Roman" w:cstheme="minorHAnsi"/>
                <w:b/>
                <w:bCs/>
                <w:color w:val="000000"/>
                <w:sz w:val="20"/>
                <w:szCs w:val="20"/>
              </w:rPr>
              <w:t>KS1</w:t>
            </w:r>
          </w:p>
        </w:tc>
        <w:tc>
          <w:tcPr>
            <w:tcW w:w="870" w:type="dxa"/>
            <w:shd w:val="clear" w:color="auto" w:fill="auto"/>
            <w:vAlign w:val="center"/>
          </w:tcPr>
          <w:p w:rsidRPr="00715396" w:rsidR="001A24B2" w:rsidP="005C0B07" w:rsidRDefault="001A24B2" w14:paraId="45B208D3" w14:textId="77777777">
            <w:pPr>
              <w:ind w:left="113" w:right="113"/>
              <w:contextualSpacing/>
              <w:jc w:val="center"/>
              <w:rPr>
                <w:rFonts w:eastAsia="Times New Roman" w:cstheme="minorHAnsi"/>
                <w:b/>
                <w:bCs/>
                <w:color w:val="000000"/>
                <w:sz w:val="20"/>
                <w:szCs w:val="20"/>
              </w:rPr>
            </w:pPr>
            <w:r w:rsidRPr="00715396">
              <w:rPr>
                <w:rFonts w:eastAsia="Times New Roman" w:cstheme="minorHAnsi"/>
                <w:b/>
                <w:bCs/>
                <w:color w:val="000000"/>
                <w:sz w:val="20"/>
                <w:szCs w:val="20"/>
              </w:rPr>
              <w:t>KS2</w:t>
            </w:r>
          </w:p>
        </w:tc>
      </w:tr>
      <w:tr w:rsidRPr="00715396" w:rsidR="001A24B2" w:rsidTr="005C0B07" w14:paraId="4CDD3488" w14:textId="77777777">
        <w:trPr>
          <w:cantSplit/>
          <w:trHeight w:val="1859"/>
          <w:tblHeader/>
        </w:trPr>
        <w:tc>
          <w:tcPr>
            <w:tcW w:w="1378" w:type="dxa"/>
            <w:vMerge/>
            <w:textDirection w:val="tbRl"/>
            <w:vAlign w:val="center"/>
            <w:hideMark/>
          </w:tcPr>
          <w:p w:rsidRPr="00715396" w:rsidR="001A24B2" w:rsidP="005C0B07" w:rsidRDefault="001A24B2" w14:paraId="35ECC641" w14:textId="77777777">
            <w:pPr>
              <w:ind w:left="113" w:right="113"/>
              <w:contextualSpacing/>
              <w:jc w:val="center"/>
              <w:rPr>
                <w:rFonts w:eastAsia="Times New Roman" w:cstheme="minorHAnsi"/>
                <w:b/>
                <w:bCs/>
                <w:color w:val="000000"/>
                <w:sz w:val="20"/>
                <w:szCs w:val="20"/>
              </w:rPr>
            </w:pPr>
          </w:p>
        </w:tc>
        <w:tc>
          <w:tcPr>
            <w:tcW w:w="652" w:type="dxa"/>
            <w:vMerge/>
            <w:textDirection w:val="tbRl"/>
            <w:vAlign w:val="center"/>
            <w:hideMark/>
          </w:tcPr>
          <w:p w:rsidRPr="00715396" w:rsidR="001A24B2" w:rsidP="005C0B07" w:rsidRDefault="001A24B2" w14:paraId="577E86A6" w14:textId="77777777">
            <w:pPr>
              <w:ind w:left="113" w:right="113"/>
              <w:contextualSpacing/>
              <w:jc w:val="center"/>
              <w:rPr>
                <w:rFonts w:eastAsia="Times New Roman" w:cstheme="minorHAnsi"/>
                <w:b/>
                <w:bCs/>
                <w:color w:val="000000"/>
                <w:sz w:val="20"/>
                <w:szCs w:val="20"/>
              </w:rPr>
            </w:pPr>
          </w:p>
        </w:tc>
        <w:tc>
          <w:tcPr>
            <w:tcW w:w="2790" w:type="dxa"/>
            <w:vMerge/>
            <w:textDirection w:val="tbRl"/>
            <w:vAlign w:val="center"/>
            <w:hideMark/>
          </w:tcPr>
          <w:p w:rsidRPr="00715396" w:rsidR="001A24B2" w:rsidP="005C0B07" w:rsidRDefault="001A24B2" w14:paraId="2C0082BF" w14:textId="77777777">
            <w:pPr>
              <w:ind w:left="113" w:right="113"/>
              <w:contextualSpacing/>
              <w:jc w:val="center"/>
              <w:rPr>
                <w:rFonts w:eastAsia="Times New Roman" w:cstheme="minorHAnsi"/>
                <w:b/>
                <w:bCs/>
                <w:color w:val="000000"/>
                <w:sz w:val="20"/>
                <w:szCs w:val="20"/>
              </w:rPr>
            </w:pPr>
          </w:p>
        </w:tc>
        <w:tc>
          <w:tcPr>
            <w:tcW w:w="709" w:type="dxa"/>
            <w:vMerge/>
            <w:textDirection w:val="tbRl"/>
            <w:vAlign w:val="center"/>
            <w:hideMark/>
          </w:tcPr>
          <w:p w:rsidRPr="00715396" w:rsidR="001A24B2" w:rsidP="005C0B07" w:rsidRDefault="001A24B2" w14:paraId="2AA49734" w14:textId="77777777">
            <w:pPr>
              <w:ind w:left="113" w:right="113"/>
              <w:contextualSpacing/>
              <w:jc w:val="center"/>
              <w:rPr>
                <w:rFonts w:eastAsia="Times New Roman" w:cstheme="minorHAnsi"/>
                <w:b/>
                <w:bCs/>
                <w:color w:val="000000"/>
                <w:sz w:val="20"/>
                <w:szCs w:val="20"/>
              </w:rPr>
            </w:pPr>
          </w:p>
        </w:tc>
        <w:tc>
          <w:tcPr>
            <w:tcW w:w="850" w:type="dxa"/>
            <w:vMerge/>
            <w:textDirection w:val="tbRl"/>
            <w:vAlign w:val="center"/>
            <w:hideMark/>
          </w:tcPr>
          <w:p w:rsidRPr="00715396" w:rsidR="001A24B2" w:rsidP="005C0B07" w:rsidRDefault="001A24B2" w14:paraId="07497A1D" w14:textId="77777777">
            <w:pPr>
              <w:ind w:left="113" w:right="113"/>
              <w:contextualSpacing/>
              <w:jc w:val="center"/>
              <w:rPr>
                <w:rFonts w:eastAsia="Times New Roman" w:cstheme="minorHAnsi"/>
                <w:b/>
                <w:bCs/>
                <w:color w:val="000000"/>
                <w:sz w:val="20"/>
                <w:szCs w:val="20"/>
              </w:rPr>
            </w:pPr>
          </w:p>
        </w:tc>
        <w:tc>
          <w:tcPr>
            <w:tcW w:w="851" w:type="dxa"/>
            <w:vMerge/>
            <w:textDirection w:val="tbRl"/>
            <w:vAlign w:val="center"/>
            <w:hideMark/>
          </w:tcPr>
          <w:p w:rsidRPr="00715396" w:rsidR="001A24B2" w:rsidP="005C0B07" w:rsidRDefault="001A24B2" w14:paraId="28DE644E" w14:textId="77777777">
            <w:pPr>
              <w:ind w:left="113" w:right="113"/>
              <w:contextualSpacing/>
              <w:jc w:val="center"/>
              <w:rPr>
                <w:rFonts w:eastAsia="Times New Roman" w:cstheme="minorHAnsi"/>
                <w:b/>
                <w:bCs/>
                <w:color w:val="000000"/>
                <w:sz w:val="20"/>
                <w:szCs w:val="20"/>
              </w:rPr>
            </w:pPr>
          </w:p>
        </w:tc>
        <w:tc>
          <w:tcPr>
            <w:tcW w:w="968" w:type="dxa"/>
            <w:vMerge/>
            <w:textDirection w:val="tbRl"/>
            <w:vAlign w:val="center"/>
            <w:hideMark/>
          </w:tcPr>
          <w:p w:rsidRPr="00715396" w:rsidR="001A24B2" w:rsidP="005C0B07" w:rsidRDefault="001A24B2" w14:paraId="76BADFE5" w14:textId="77777777">
            <w:pPr>
              <w:ind w:left="113" w:right="113"/>
              <w:contextualSpacing/>
              <w:jc w:val="center"/>
              <w:rPr>
                <w:rFonts w:eastAsia="Times New Roman" w:cstheme="minorHAnsi"/>
                <w:b/>
                <w:bCs/>
                <w:color w:val="000000"/>
                <w:sz w:val="20"/>
                <w:szCs w:val="20"/>
              </w:rPr>
            </w:pPr>
          </w:p>
        </w:tc>
        <w:tc>
          <w:tcPr>
            <w:tcW w:w="883" w:type="dxa"/>
            <w:shd w:val="clear" w:color="auto" w:fill="auto"/>
            <w:textDirection w:val="tbRl"/>
            <w:vAlign w:val="center"/>
          </w:tcPr>
          <w:p w:rsidRPr="00715396" w:rsidR="001A24B2" w:rsidP="005C0B07" w:rsidRDefault="001A24B2" w14:paraId="7A2C530B" w14:textId="77777777">
            <w:pPr>
              <w:ind w:left="113" w:right="113"/>
              <w:contextualSpacing/>
              <w:jc w:val="center"/>
              <w:rPr>
                <w:rFonts w:eastAsia="Times New Roman" w:cstheme="minorHAnsi"/>
                <w:b/>
                <w:bCs/>
                <w:color w:val="000000"/>
                <w:sz w:val="20"/>
                <w:szCs w:val="20"/>
              </w:rPr>
            </w:pPr>
            <w:r w:rsidRPr="00715396">
              <w:rPr>
                <w:rFonts w:eastAsia="Times New Roman" w:cstheme="minorHAnsi"/>
                <w:b/>
                <w:bCs/>
                <w:color w:val="000000"/>
                <w:sz w:val="20"/>
                <w:szCs w:val="20"/>
              </w:rPr>
              <w:t>Culture Context</w:t>
            </w:r>
          </w:p>
        </w:tc>
        <w:tc>
          <w:tcPr>
            <w:tcW w:w="891" w:type="dxa"/>
            <w:shd w:val="clear" w:color="auto" w:fill="auto"/>
            <w:textDirection w:val="tbRl"/>
            <w:vAlign w:val="center"/>
          </w:tcPr>
          <w:p w:rsidRPr="00715396" w:rsidR="001A24B2" w:rsidP="005C0B07" w:rsidRDefault="001A24B2" w14:paraId="117ABAC5" w14:textId="77777777">
            <w:pPr>
              <w:ind w:left="113" w:right="113"/>
              <w:contextualSpacing/>
              <w:jc w:val="center"/>
              <w:rPr>
                <w:rFonts w:eastAsia="Times New Roman" w:cstheme="minorHAnsi"/>
                <w:b/>
                <w:bCs/>
                <w:color w:val="000000"/>
                <w:sz w:val="20"/>
                <w:szCs w:val="20"/>
              </w:rPr>
            </w:pPr>
            <w:r w:rsidRPr="00715396">
              <w:rPr>
                <w:rFonts w:eastAsia="Times New Roman" w:cstheme="minorHAnsi"/>
                <w:b/>
                <w:bCs/>
                <w:color w:val="000000"/>
                <w:sz w:val="20"/>
                <w:szCs w:val="20"/>
              </w:rPr>
              <w:t>Industry know-how</w:t>
            </w:r>
          </w:p>
        </w:tc>
        <w:tc>
          <w:tcPr>
            <w:tcW w:w="870" w:type="dxa"/>
            <w:shd w:val="clear" w:color="auto" w:fill="auto"/>
            <w:textDirection w:val="tbRl"/>
            <w:vAlign w:val="center"/>
          </w:tcPr>
          <w:p w:rsidRPr="00715396" w:rsidR="001A24B2" w:rsidP="005C0B07" w:rsidRDefault="001A24B2" w14:paraId="2C5BCF17" w14:textId="77777777">
            <w:pPr>
              <w:ind w:left="113" w:right="113"/>
              <w:contextualSpacing/>
              <w:jc w:val="center"/>
              <w:rPr>
                <w:rFonts w:eastAsia="Times New Roman" w:cstheme="minorHAnsi"/>
                <w:b/>
                <w:bCs/>
                <w:color w:val="000000"/>
                <w:sz w:val="20"/>
                <w:szCs w:val="20"/>
              </w:rPr>
            </w:pPr>
            <w:r w:rsidRPr="00715396">
              <w:rPr>
                <w:rFonts w:eastAsia="Times New Roman" w:cstheme="minorHAnsi"/>
                <w:b/>
                <w:bCs/>
                <w:color w:val="000000"/>
                <w:sz w:val="20"/>
                <w:szCs w:val="20"/>
              </w:rPr>
              <w:t>Evaluation</w:t>
            </w:r>
          </w:p>
        </w:tc>
        <w:tc>
          <w:tcPr>
            <w:tcW w:w="870" w:type="dxa"/>
            <w:shd w:val="clear" w:color="auto" w:fill="auto"/>
            <w:textDirection w:val="tbRl"/>
            <w:vAlign w:val="center"/>
          </w:tcPr>
          <w:p w:rsidRPr="00715396" w:rsidR="001A24B2" w:rsidP="005C0B07" w:rsidRDefault="001A24B2" w14:paraId="59246FAF" w14:textId="77777777">
            <w:pPr>
              <w:ind w:left="113" w:right="113"/>
              <w:contextualSpacing/>
              <w:jc w:val="center"/>
              <w:rPr>
                <w:rFonts w:eastAsia="Times New Roman" w:cstheme="minorHAnsi"/>
                <w:b/>
                <w:bCs/>
                <w:color w:val="000000"/>
                <w:sz w:val="20"/>
                <w:szCs w:val="20"/>
              </w:rPr>
            </w:pPr>
            <w:r w:rsidRPr="00715396">
              <w:rPr>
                <w:rFonts w:eastAsia="Times New Roman" w:cstheme="minorHAnsi"/>
                <w:b/>
                <w:bCs/>
                <w:color w:val="000000"/>
                <w:sz w:val="20"/>
                <w:szCs w:val="20"/>
              </w:rPr>
              <w:t>Analysis</w:t>
            </w:r>
          </w:p>
        </w:tc>
        <w:tc>
          <w:tcPr>
            <w:tcW w:w="858" w:type="dxa"/>
            <w:shd w:val="clear" w:color="auto" w:fill="auto"/>
            <w:textDirection w:val="tbRl"/>
            <w:vAlign w:val="center"/>
          </w:tcPr>
          <w:p w:rsidRPr="00715396" w:rsidR="001A24B2" w:rsidP="005C0B07" w:rsidRDefault="001A24B2" w14:paraId="65DD6D9B" w14:textId="77777777">
            <w:pPr>
              <w:ind w:left="113" w:right="113"/>
              <w:contextualSpacing/>
              <w:jc w:val="center"/>
              <w:rPr>
                <w:rFonts w:eastAsia="Times New Roman" w:cstheme="minorHAnsi"/>
                <w:b/>
                <w:bCs/>
                <w:color w:val="000000"/>
                <w:sz w:val="20"/>
                <w:szCs w:val="20"/>
              </w:rPr>
            </w:pPr>
            <w:r w:rsidRPr="00715396">
              <w:rPr>
                <w:rFonts w:eastAsia="Times New Roman" w:cstheme="minorHAnsi"/>
                <w:b/>
                <w:bCs/>
                <w:color w:val="000000"/>
                <w:sz w:val="20"/>
                <w:szCs w:val="20"/>
              </w:rPr>
              <w:t>Research</w:t>
            </w:r>
          </w:p>
        </w:tc>
        <w:tc>
          <w:tcPr>
            <w:tcW w:w="858" w:type="dxa"/>
            <w:shd w:val="clear" w:color="auto" w:fill="auto"/>
            <w:textDirection w:val="tbRl"/>
            <w:vAlign w:val="center"/>
          </w:tcPr>
          <w:p w:rsidRPr="00715396" w:rsidR="001A24B2" w:rsidP="005C0B07" w:rsidRDefault="001A24B2" w14:paraId="7AC2B5C3" w14:textId="77777777">
            <w:pPr>
              <w:ind w:left="113" w:right="113"/>
              <w:contextualSpacing/>
              <w:jc w:val="center"/>
              <w:rPr>
                <w:rFonts w:eastAsia="Times New Roman" w:cstheme="minorHAnsi"/>
                <w:b/>
                <w:bCs/>
                <w:color w:val="000000"/>
                <w:sz w:val="20"/>
                <w:szCs w:val="20"/>
              </w:rPr>
            </w:pPr>
            <w:r w:rsidRPr="00715396">
              <w:rPr>
                <w:rFonts w:eastAsia="Times New Roman" w:cstheme="minorHAnsi"/>
                <w:b/>
                <w:bCs/>
                <w:color w:val="000000"/>
                <w:sz w:val="20"/>
                <w:szCs w:val="20"/>
              </w:rPr>
              <w:t>Communicate</w:t>
            </w:r>
          </w:p>
        </w:tc>
        <w:tc>
          <w:tcPr>
            <w:tcW w:w="870" w:type="dxa"/>
            <w:shd w:val="clear" w:color="auto" w:fill="auto"/>
            <w:textDirection w:val="tbRl"/>
            <w:vAlign w:val="center"/>
          </w:tcPr>
          <w:p w:rsidRPr="00715396" w:rsidR="001A24B2" w:rsidP="005C0B07" w:rsidRDefault="001A24B2" w14:paraId="1AC3ED9B" w14:textId="77777777">
            <w:pPr>
              <w:ind w:left="113" w:right="113"/>
              <w:contextualSpacing/>
              <w:jc w:val="center"/>
              <w:rPr>
                <w:rFonts w:eastAsia="Times New Roman" w:cstheme="minorHAnsi"/>
                <w:b/>
                <w:bCs/>
                <w:color w:val="000000"/>
                <w:sz w:val="20"/>
                <w:szCs w:val="20"/>
              </w:rPr>
            </w:pPr>
            <w:r w:rsidRPr="00715396">
              <w:rPr>
                <w:rFonts w:eastAsia="Times New Roman" w:cstheme="minorHAnsi"/>
                <w:b/>
                <w:bCs/>
                <w:color w:val="000000"/>
                <w:sz w:val="20"/>
                <w:szCs w:val="20"/>
              </w:rPr>
              <w:t>Professionalism</w:t>
            </w:r>
          </w:p>
        </w:tc>
        <w:tc>
          <w:tcPr>
            <w:tcW w:w="870" w:type="dxa"/>
            <w:shd w:val="clear" w:color="auto" w:fill="auto"/>
            <w:textDirection w:val="tbRl"/>
            <w:vAlign w:val="center"/>
          </w:tcPr>
          <w:p w:rsidRPr="00715396" w:rsidR="001A24B2" w:rsidP="005C0B07" w:rsidRDefault="001A24B2" w14:paraId="697F1F35" w14:textId="77777777">
            <w:pPr>
              <w:ind w:left="113" w:right="113"/>
              <w:contextualSpacing/>
              <w:jc w:val="center"/>
              <w:rPr>
                <w:rFonts w:eastAsia="Times New Roman" w:cstheme="minorHAnsi"/>
                <w:b/>
                <w:bCs/>
                <w:color w:val="000000"/>
                <w:sz w:val="20"/>
                <w:szCs w:val="20"/>
              </w:rPr>
            </w:pPr>
            <w:r w:rsidRPr="00715396">
              <w:rPr>
                <w:rFonts w:eastAsia="Times New Roman" w:cstheme="minorHAnsi"/>
                <w:b/>
                <w:bCs/>
                <w:color w:val="000000"/>
                <w:sz w:val="20"/>
                <w:szCs w:val="20"/>
              </w:rPr>
              <w:t>Plan</w:t>
            </w:r>
          </w:p>
        </w:tc>
      </w:tr>
      <w:tr w:rsidRPr="00715396" w:rsidR="001A24B2" w:rsidTr="005C0B07" w14:paraId="6393D322" w14:textId="77777777">
        <w:trPr>
          <w:trHeight w:val="850"/>
        </w:trPr>
        <w:tc>
          <w:tcPr>
            <w:tcW w:w="1378"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FFFFF" w:themeFill="background1"/>
            <w:vAlign w:val="center"/>
          </w:tcPr>
          <w:p w:rsidRPr="00715396" w:rsidR="001A24B2" w:rsidP="005C0B07" w:rsidRDefault="001A24B2" w14:paraId="5D351E0C" w14:textId="77777777">
            <w:pPr>
              <w:jc w:val="center"/>
              <w:rPr>
                <w:rFonts w:cstheme="minorHAnsi"/>
                <w:b/>
                <w:bCs/>
                <w:color w:val="000000"/>
                <w:sz w:val="20"/>
                <w:szCs w:val="20"/>
              </w:rPr>
            </w:pPr>
          </w:p>
        </w:tc>
        <w:tc>
          <w:tcPr>
            <w:tcW w:w="652"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FFFFF" w:themeFill="background1"/>
            <w:vAlign w:val="center"/>
          </w:tcPr>
          <w:p w:rsidRPr="00715396" w:rsidR="001A24B2" w:rsidP="005C0B07" w:rsidRDefault="001A24B2" w14:paraId="59CE87A0" w14:textId="77777777">
            <w:pPr>
              <w:jc w:val="center"/>
              <w:rPr>
                <w:rFonts w:eastAsia="Times New Roman" w:cstheme="minorHAnsi"/>
                <w:color w:val="000000"/>
                <w:sz w:val="20"/>
                <w:szCs w:val="20"/>
              </w:rPr>
            </w:pPr>
            <w:r w:rsidRPr="00715396">
              <w:rPr>
                <w:rFonts w:eastAsia="Times New Roman" w:cstheme="minorHAnsi"/>
                <w:color w:val="000000"/>
                <w:sz w:val="20"/>
                <w:szCs w:val="20"/>
              </w:rPr>
              <w:t>4</w:t>
            </w:r>
          </w:p>
        </w:tc>
        <w:tc>
          <w:tcPr>
            <w:tcW w:w="279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FFFFF" w:themeFill="background1"/>
            <w:vAlign w:val="center"/>
          </w:tcPr>
          <w:p w:rsidRPr="00715396" w:rsidR="001A24B2" w:rsidP="005C0B07" w:rsidRDefault="001A24B2" w14:paraId="6335FA16" w14:textId="77777777">
            <w:pPr>
              <w:tabs>
                <w:tab w:val="left" w:pos="1134"/>
                <w:tab w:val="num" w:pos="2880"/>
              </w:tabs>
              <w:rPr>
                <w:rFonts w:cstheme="minorHAnsi"/>
                <w:b/>
                <w:bCs/>
                <w:color w:val="000000"/>
                <w:sz w:val="20"/>
                <w:szCs w:val="20"/>
              </w:rPr>
            </w:pPr>
            <w:r w:rsidRPr="00715396">
              <w:rPr>
                <w:rFonts w:cstheme="minorHAnsi"/>
                <w:b/>
                <w:bCs/>
                <w:color w:val="000000"/>
                <w:sz w:val="20"/>
                <w:szCs w:val="20"/>
              </w:rPr>
              <w:t>Music Industry Landscape</w:t>
            </w:r>
          </w:p>
        </w:tc>
        <w:tc>
          <w:tcPr>
            <w:tcW w:w="709"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FFFFF" w:themeFill="background1"/>
            <w:vAlign w:val="center"/>
          </w:tcPr>
          <w:p w:rsidRPr="00715396" w:rsidR="001A24B2" w:rsidP="005C0B07" w:rsidRDefault="001A24B2" w14:paraId="28C80C97" w14:textId="77777777">
            <w:pPr>
              <w:jc w:val="center"/>
              <w:rPr>
                <w:rFonts w:eastAsia="Times New Roman" w:cstheme="minorHAnsi"/>
                <w:color w:val="000000"/>
                <w:sz w:val="20"/>
                <w:szCs w:val="20"/>
              </w:rPr>
            </w:pPr>
            <w:r w:rsidRPr="00715396">
              <w:rPr>
                <w:rFonts w:eastAsia="Times New Roman" w:cstheme="minorHAnsi"/>
                <w:color w:val="000000"/>
                <w:sz w:val="20"/>
                <w:szCs w:val="20"/>
              </w:rPr>
              <w:t>10</w:t>
            </w:r>
          </w:p>
        </w:tc>
        <w:tc>
          <w:tcPr>
            <w:tcW w:w="85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FFFFF" w:themeFill="background1"/>
            <w:vAlign w:val="center"/>
          </w:tcPr>
          <w:p w:rsidRPr="00715396" w:rsidR="001A24B2" w:rsidP="005C0B07" w:rsidRDefault="001A24B2" w14:paraId="1D97B43B" w14:textId="77777777">
            <w:pPr>
              <w:jc w:val="center"/>
              <w:rPr>
                <w:rFonts w:eastAsia="Times New Roman" w:cstheme="minorHAnsi"/>
                <w:color w:val="000000"/>
                <w:sz w:val="20"/>
                <w:szCs w:val="20"/>
              </w:rPr>
            </w:pPr>
            <w:r w:rsidRPr="00715396">
              <w:rPr>
                <w:rFonts w:eastAsia="Times New Roman" w:cstheme="minorHAnsi"/>
                <w:color w:val="000000"/>
                <w:sz w:val="20"/>
                <w:szCs w:val="20"/>
              </w:rPr>
              <w:t>1</w:t>
            </w:r>
          </w:p>
        </w:tc>
        <w:tc>
          <w:tcPr>
            <w:tcW w:w="851"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FFFFF" w:themeFill="background1"/>
            <w:vAlign w:val="center"/>
          </w:tcPr>
          <w:p w:rsidRPr="00715396" w:rsidR="001A24B2" w:rsidP="005C0B07" w:rsidRDefault="001A24B2" w14:paraId="5FE9F7D3" w14:textId="77777777">
            <w:pPr>
              <w:jc w:val="center"/>
              <w:rPr>
                <w:rFonts w:cstheme="minorHAnsi"/>
                <w:sz w:val="20"/>
                <w:szCs w:val="20"/>
              </w:rPr>
            </w:pPr>
            <w:r w:rsidRPr="00715396">
              <w:rPr>
                <w:rFonts w:eastAsia="Times New Roman" w:cstheme="minorHAnsi"/>
                <w:color w:val="000000"/>
                <w:sz w:val="20"/>
                <w:szCs w:val="20"/>
              </w:rPr>
              <w:t>C</w:t>
            </w:r>
          </w:p>
        </w:tc>
        <w:tc>
          <w:tcPr>
            <w:tcW w:w="968"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FFFFF" w:themeFill="background1"/>
            <w:vAlign w:val="center"/>
          </w:tcPr>
          <w:p w:rsidRPr="00715396" w:rsidR="001A24B2" w:rsidP="005C0B07" w:rsidRDefault="001A24B2" w14:paraId="2DD542EE" w14:textId="77777777">
            <w:pPr>
              <w:jc w:val="center"/>
              <w:rPr>
                <w:rFonts w:eastAsia="Arial" w:cstheme="minorHAnsi"/>
                <w:sz w:val="20"/>
                <w:szCs w:val="20"/>
              </w:rPr>
            </w:pPr>
            <w:r w:rsidRPr="00715396">
              <w:rPr>
                <w:rFonts w:cstheme="minorHAnsi"/>
                <w:sz w:val="20"/>
                <w:szCs w:val="20"/>
              </w:rPr>
              <w:t>EX, ES</w:t>
            </w:r>
          </w:p>
        </w:tc>
        <w:tc>
          <w:tcPr>
            <w:tcW w:w="883"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FFFFF" w:themeFill="background1"/>
            <w:vAlign w:val="center"/>
          </w:tcPr>
          <w:p w:rsidRPr="00715396" w:rsidR="001A24B2" w:rsidP="005C0B07" w:rsidRDefault="001A24B2" w14:paraId="69755FCD" w14:textId="77777777">
            <w:pPr>
              <w:tabs>
                <w:tab w:val="left" w:pos="1134"/>
                <w:tab w:val="num" w:pos="2880"/>
              </w:tabs>
              <w:jc w:val="center"/>
              <w:rPr>
                <w:rFonts w:cstheme="minorHAnsi"/>
                <w:color w:val="000000"/>
                <w:sz w:val="20"/>
                <w:szCs w:val="20"/>
              </w:rPr>
            </w:pPr>
            <w:r w:rsidRPr="00715396">
              <w:rPr>
                <w:rFonts w:cstheme="minorHAnsi"/>
                <w:color w:val="000000"/>
                <w:sz w:val="20"/>
                <w:szCs w:val="20"/>
              </w:rPr>
              <w:t>TPA</w:t>
            </w:r>
          </w:p>
        </w:tc>
        <w:tc>
          <w:tcPr>
            <w:tcW w:w="891"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FFFFF" w:themeFill="background1"/>
            <w:vAlign w:val="center"/>
          </w:tcPr>
          <w:p w:rsidRPr="00715396" w:rsidR="001A24B2" w:rsidP="005C0B07" w:rsidRDefault="001A24B2" w14:paraId="56E93647" w14:textId="77777777">
            <w:pPr>
              <w:tabs>
                <w:tab w:val="left" w:pos="1134"/>
                <w:tab w:val="num" w:pos="2880"/>
              </w:tabs>
              <w:jc w:val="center"/>
              <w:rPr>
                <w:rFonts w:cstheme="minorHAnsi"/>
                <w:color w:val="000000"/>
                <w:sz w:val="20"/>
                <w:szCs w:val="20"/>
              </w:rPr>
            </w:pPr>
            <w:r w:rsidRPr="00715396">
              <w:rPr>
                <w:rFonts w:cstheme="minorHAnsi"/>
                <w:color w:val="000000"/>
                <w:sz w:val="20"/>
                <w:szCs w:val="20"/>
              </w:rPr>
              <w:t>TPA</w:t>
            </w:r>
          </w:p>
        </w:tc>
        <w:tc>
          <w:tcPr>
            <w:tcW w:w="87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FFFFF" w:themeFill="background1"/>
            <w:vAlign w:val="center"/>
          </w:tcPr>
          <w:p w:rsidRPr="00715396" w:rsidR="001A24B2" w:rsidP="005C0B07" w:rsidRDefault="001A24B2" w14:paraId="4BD436D5" w14:textId="77777777">
            <w:pPr>
              <w:tabs>
                <w:tab w:val="left" w:pos="1134"/>
                <w:tab w:val="num" w:pos="2880"/>
              </w:tabs>
              <w:jc w:val="center"/>
              <w:rPr>
                <w:color w:val="000000"/>
                <w:sz w:val="20"/>
                <w:szCs w:val="20"/>
              </w:rPr>
            </w:pPr>
            <w:r w:rsidRPr="0BE100DA">
              <w:rPr>
                <w:color w:val="000000" w:themeColor="text1"/>
                <w:sz w:val="20"/>
                <w:szCs w:val="20"/>
              </w:rPr>
              <w:t>TP</w:t>
            </w:r>
          </w:p>
        </w:tc>
        <w:tc>
          <w:tcPr>
            <w:tcW w:w="87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FFFFF" w:themeFill="background1"/>
            <w:vAlign w:val="center"/>
          </w:tcPr>
          <w:p w:rsidRPr="00715396" w:rsidR="001A24B2" w:rsidP="005C0B07" w:rsidRDefault="001A24B2" w14:paraId="27485894" w14:textId="77777777">
            <w:pPr>
              <w:tabs>
                <w:tab w:val="left" w:pos="1134"/>
                <w:tab w:val="num" w:pos="2880"/>
              </w:tabs>
              <w:jc w:val="center"/>
              <w:rPr>
                <w:rFonts w:cstheme="minorHAnsi"/>
                <w:color w:val="000000"/>
                <w:sz w:val="20"/>
                <w:szCs w:val="20"/>
              </w:rPr>
            </w:pPr>
            <w:r w:rsidRPr="00715396">
              <w:rPr>
                <w:rFonts w:cstheme="minorHAnsi"/>
                <w:color w:val="000000"/>
                <w:sz w:val="20"/>
                <w:szCs w:val="20"/>
              </w:rPr>
              <w:t>P</w:t>
            </w:r>
          </w:p>
        </w:tc>
        <w:tc>
          <w:tcPr>
            <w:tcW w:w="858"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FFFFF" w:themeFill="background1"/>
            <w:vAlign w:val="center"/>
          </w:tcPr>
          <w:p w:rsidRPr="00715396" w:rsidR="001A24B2" w:rsidP="005C0B07" w:rsidRDefault="001A24B2" w14:paraId="1D7AFF62" w14:textId="77777777">
            <w:pPr>
              <w:tabs>
                <w:tab w:val="left" w:pos="1134"/>
                <w:tab w:val="num" w:pos="2880"/>
              </w:tabs>
              <w:jc w:val="center"/>
              <w:rPr>
                <w:rFonts w:cstheme="minorHAnsi"/>
                <w:color w:val="000000"/>
                <w:sz w:val="20"/>
                <w:szCs w:val="20"/>
              </w:rPr>
            </w:pPr>
            <w:r w:rsidRPr="00715396">
              <w:rPr>
                <w:rFonts w:cstheme="minorHAnsi"/>
                <w:color w:val="000000"/>
                <w:sz w:val="20"/>
                <w:szCs w:val="20"/>
              </w:rPr>
              <w:t>TP</w:t>
            </w:r>
          </w:p>
        </w:tc>
        <w:tc>
          <w:tcPr>
            <w:tcW w:w="858"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FFFFF" w:themeFill="background1"/>
            <w:vAlign w:val="center"/>
          </w:tcPr>
          <w:p w:rsidRPr="00715396" w:rsidR="001A24B2" w:rsidP="005C0B07" w:rsidRDefault="001A24B2" w14:paraId="12A40F5F" w14:textId="77777777">
            <w:pPr>
              <w:tabs>
                <w:tab w:val="left" w:pos="1134"/>
                <w:tab w:val="num" w:pos="2880"/>
              </w:tabs>
              <w:jc w:val="center"/>
              <w:rPr>
                <w:rFonts w:cstheme="minorHAnsi"/>
                <w:color w:val="000000"/>
                <w:sz w:val="20"/>
                <w:szCs w:val="20"/>
              </w:rPr>
            </w:pPr>
            <w:r w:rsidRPr="00715396">
              <w:rPr>
                <w:rFonts w:cstheme="minorHAnsi"/>
                <w:color w:val="000000"/>
                <w:sz w:val="20"/>
                <w:szCs w:val="20"/>
              </w:rPr>
              <w:t>P</w:t>
            </w:r>
          </w:p>
        </w:tc>
        <w:tc>
          <w:tcPr>
            <w:tcW w:w="87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FFFFF" w:themeFill="background1"/>
            <w:vAlign w:val="center"/>
          </w:tcPr>
          <w:p w:rsidRPr="00715396" w:rsidR="001A24B2" w:rsidP="005C0B07" w:rsidRDefault="001A24B2" w14:paraId="3AEE6EE7" w14:textId="77777777">
            <w:pPr>
              <w:tabs>
                <w:tab w:val="left" w:pos="1134"/>
                <w:tab w:val="num" w:pos="2880"/>
              </w:tabs>
              <w:jc w:val="center"/>
              <w:rPr>
                <w:color w:val="000000"/>
                <w:sz w:val="20"/>
                <w:szCs w:val="20"/>
              </w:rPr>
            </w:pPr>
            <w:r w:rsidRPr="0BE100DA">
              <w:rPr>
                <w:color w:val="000000" w:themeColor="text1"/>
                <w:sz w:val="20"/>
                <w:szCs w:val="20"/>
              </w:rPr>
              <w:t>TPA</w:t>
            </w:r>
          </w:p>
        </w:tc>
        <w:tc>
          <w:tcPr>
            <w:tcW w:w="87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FFFFF" w:themeFill="background1"/>
            <w:vAlign w:val="center"/>
          </w:tcPr>
          <w:p w:rsidRPr="00715396" w:rsidR="001A24B2" w:rsidP="005C0B07" w:rsidRDefault="001A24B2" w14:paraId="68216104" w14:textId="77777777">
            <w:pPr>
              <w:tabs>
                <w:tab w:val="left" w:pos="1134"/>
                <w:tab w:val="num" w:pos="2880"/>
              </w:tabs>
              <w:jc w:val="center"/>
              <w:rPr>
                <w:rFonts w:cstheme="minorHAnsi"/>
                <w:color w:val="000000"/>
                <w:sz w:val="20"/>
                <w:szCs w:val="20"/>
              </w:rPr>
            </w:pPr>
            <w:r w:rsidRPr="00715396">
              <w:rPr>
                <w:rFonts w:cstheme="minorHAnsi"/>
                <w:color w:val="000000"/>
                <w:sz w:val="20"/>
                <w:szCs w:val="20"/>
              </w:rPr>
              <w:t>P</w:t>
            </w:r>
          </w:p>
        </w:tc>
      </w:tr>
      <w:tr w:rsidRPr="00715396" w:rsidR="001A24B2" w:rsidTr="005C0B07" w14:paraId="46EC99F9" w14:textId="77777777">
        <w:trPr>
          <w:trHeight w:val="850"/>
        </w:trPr>
        <w:tc>
          <w:tcPr>
            <w:tcW w:w="1378"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vAlign w:val="center"/>
          </w:tcPr>
          <w:p w:rsidRPr="00715396" w:rsidR="001A24B2" w:rsidP="005C0B07" w:rsidRDefault="001A24B2" w14:paraId="3917A2C8" w14:textId="77777777">
            <w:pPr>
              <w:jc w:val="center"/>
              <w:rPr>
                <w:rFonts w:cstheme="minorHAnsi"/>
                <w:b/>
                <w:bCs/>
                <w:color w:val="000000"/>
                <w:sz w:val="20"/>
                <w:szCs w:val="20"/>
              </w:rPr>
            </w:pPr>
          </w:p>
        </w:tc>
        <w:tc>
          <w:tcPr>
            <w:tcW w:w="652"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vAlign w:val="center"/>
          </w:tcPr>
          <w:p w:rsidRPr="00715396" w:rsidR="001A24B2" w:rsidP="005C0B07" w:rsidRDefault="001A24B2" w14:paraId="5ACCADEB" w14:textId="77777777">
            <w:pPr>
              <w:jc w:val="center"/>
              <w:rPr>
                <w:rFonts w:eastAsia="Times New Roman" w:cstheme="minorHAnsi"/>
                <w:color w:val="000000"/>
                <w:sz w:val="20"/>
                <w:szCs w:val="20"/>
              </w:rPr>
            </w:pPr>
            <w:r w:rsidRPr="00715396">
              <w:rPr>
                <w:rFonts w:eastAsia="Times New Roman" w:cstheme="minorHAnsi"/>
                <w:color w:val="000000"/>
                <w:sz w:val="20"/>
                <w:szCs w:val="20"/>
              </w:rPr>
              <w:t>4</w:t>
            </w:r>
          </w:p>
        </w:tc>
        <w:tc>
          <w:tcPr>
            <w:tcW w:w="279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vAlign w:val="center"/>
          </w:tcPr>
          <w:p w:rsidRPr="00715396" w:rsidR="001A24B2" w:rsidP="005C0B07" w:rsidRDefault="001A24B2" w14:paraId="7938F359" w14:textId="77777777">
            <w:pPr>
              <w:tabs>
                <w:tab w:val="left" w:pos="1134"/>
                <w:tab w:val="num" w:pos="2880"/>
              </w:tabs>
              <w:rPr>
                <w:rFonts w:cstheme="minorHAnsi"/>
                <w:b/>
                <w:bCs/>
                <w:color w:val="000000"/>
                <w:sz w:val="20"/>
                <w:szCs w:val="20"/>
              </w:rPr>
            </w:pPr>
            <w:r w:rsidRPr="00715396">
              <w:rPr>
                <w:rFonts w:cstheme="minorHAnsi"/>
                <w:b/>
                <w:bCs/>
                <w:color w:val="000000"/>
                <w:sz w:val="20"/>
                <w:szCs w:val="20"/>
              </w:rPr>
              <w:t>History of Popular Music: Context &amp; Culture</w:t>
            </w:r>
          </w:p>
        </w:tc>
        <w:tc>
          <w:tcPr>
            <w:tcW w:w="709"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vAlign w:val="center"/>
          </w:tcPr>
          <w:p w:rsidRPr="00715396" w:rsidR="001A24B2" w:rsidP="005C0B07" w:rsidRDefault="001A24B2" w14:paraId="18DC9B84" w14:textId="77777777">
            <w:pPr>
              <w:jc w:val="center"/>
              <w:rPr>
                <w:rFonts w:eastAsia="Times New Roman" w:cstheme="minorHAnsi"/>
                <w:color w:val="000000"/>
                <w:sz w:val="20"/>
                <w:szCs w:val="20"/>
              </w:rPr>
            </w:pPr>
            <w:r w:rsidRPr="00715396">
              <w:rPr>
                <w:rFonts w:eastAsia="Times New Roman" w:cstheme="minorHAnsi"/>
                <w:color w:val="000000"/>
                <w:sz w:val="20"/>
                <w:szCs w:val="20"/>
              </w:rPr>
              <w:t>20</w:t>
            </w:r>
          </w:p>
        </w:tc>
        <w:tc>
          <w:tcPr>
            <w:tcW w:w="85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vAlign w:val="center"/>
          </w:tcPr>
          <w:p w:rsidRPr="00715396" w:rsidR="001A24B2" w:rsidP="005C0B07" w:rsidRDefault="001A24B2" w14:paraId="6246C5EE" w14:textId="77777777">
            <w:pPr>
              <w:jc w:val="center"/>
              <w:rPr>
                <w:rFonts w:eastAsia="Times New Roman" w:cstheme="minorHAnsi"/>
                <w:color w:val="000000"/>
                <w:sz w:val="20"/>
                <w:szCs w:val="20"/>
              </w:rPr>
            </w:pPr>
            <w:r w:rsidRPr="00715396">
              <w:rPr>
                <w:rFonts w:eastAsia="Times New Roman" w:cstheme="minorHAnsi"/>
                <w:color w:val="000000"/>
                <w:sz w:val="20"/>
                <w:szCs w:val="20"/>
              </w:rPr>
              <w:t>1</w:t>
            </w:r>
          </w:p>
        </w:tc>
        <w:tc>
          <w:tcPr>
            <w:tcW w:w="851"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vAlign w:val="center"/>
          </w:tcPr>
          <w:p w:rsidR="001A24B2" w:rsidP="005C0B07" w:rsidRDefault="001A24B2" w14:paraId="50243764" w14:textId="77777777">
            <w:pPr>
              <w:jc w:val="center"/>
              <w:rPr>
                <w:rFonts w:eastAsia="Times New Roman" w:cstheme="minorHAnsi"/>
                <w:color w:val="000000"/>
                <w:sz w:val="20"/>
                <w:szCs w:val="20"/>
              </w:rPr>
            </w:pPr>
            <w:r w:rsidRPr="00715396">
              <w:rPr>
                <w:rFonts w:eastAsia="Times New Roman" w:cstheme="minorHAnsi"/>
                <w:color w:val="000000"/>
                <w:sz w:val="20"/>
                <w:szCs w:val="20"/>
              </w:rPr>
              <w:t>C</w:t>
            </w:r>
          </w:p>
        </w:tc>
        <w:tc>
          <w:tcPr>
            <w:tcW w:w="968"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vAlign w:val="center"/>
          </w:tcPr>
          <w:p w:rsidRPr="1ABD67A2" w:rsidR="001A24B2" w:rsidP="005C0B07" w:rsidRDefault="001A24B2" w14:paraId="186DE1CE" w14:textId="77777777">
            <w:pPr>
              <w:jc w:val="center"/>
              <w:rPr>
                <w:sz w:val="20"/>
                <w:szCs w:val="20"/>
              </w:rPr>
            </w:pPr>
            <w:r w:rsidRPr="00715396">
              <w:rPr>
                <w:rFonts w:cstheme="minorHAnsi"/>
                <w:sz w:val="20"/>
                <w:szCs w:val="20"/>
              </w:rPr>
              <w:t>ES</w:t>
            </w:r>
          </w:p>
        </w:tc>
        <w:tc>
          <w:tcPr>
            <w:tcW w:w="883"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vAlign w:val="center"/>
          </w:tcPr>
          <w:p w:rsidRPr="1ABD67A2" w:rsidR="001A24B2" w:rsidP="005C0B07" w:rsidRDefault="001A24B2" w14:paraId="4A7C5395" w14:textId="77777777">
            <w:pPr>
              <w:tabs>
                <w:tab w:val="left" w:pos="1134"/>
                <w:tab w:val="num" w:pos="2880"/>
              </w:tabs>
              <w:jc w:val="center"/>
              <w:rPr>
                <w:color w:val="000000" w:themeColor="text1"/>
                <w:sz w:val="20"/>
                <w:szCs w:val="20"/>
              </w:rPr>
            </w:pPr>
            <w:r w:rsidRPr="00715396">
              <w:rPr>
                <w:rFonts w:cstheme="minorHAnsi"/>
                <w:color w:val="000000"/>
                <w:sz w:val="20"/>
                <w:szCs w:val="20"/>
              </w:rPr>
              <w:t>TPA</w:t>
            </w:r>
          </w:p>
        </w:tc>
        <w:tc>
          <w:tcPr>
            <w:tcW w:w="891"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vAlign w:val="center"/>
          </w:tcPr>
          <w:p w:rsidRPr="1ABD67A2" w:rsidR="001A24B2" w:rsidP="005C0B07" w:rsidRDefault="001A24B2" w14:paraId="1E9F5A5D" w14:textId="77777777">
            <w:pPr>
              <w:tabs>
                <w:tab w:val="left" w:pos="1134"/>
                <w:tab w:val="num" w:pos="2880"/>
              </w:tabs>
              <w:jc w:val="center"/>
              <w:rPr>
                <w:color w:val="000000" w:themeColor="text1"/>
                <w:sz w:val="20"/>
                <w:szCs w:val="20"/>
              </w:rPr>
            </w:pPr>
            <w:r w:rsidRPr="00715396">
              <w:rPr>
                <w:rFonts w:cstheme="minorHAnsi"/>
                <w:color w:val="000000"/>
                <w:sz w:val="20"/>
                <w:szCs w:val="20"/>
              </w:rPr>
              <w:t>TP</w:t>
            </w:r>
          </w:p>
        </w:tc>
        <w:tc>
          <w:tcPr>
            <w:tcW w:w="87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vAlign w:val="center"/>
          </w:tcPr>
          <w:p w:rsidRPr="1ABD67A2" w:rsidR="001A24B2" w:rsidP="005C0B07" w:rsidRDefault="001A24B2" w14:paraId="625A7674" w14:textId="77777777">
            <w:pPr>
              <w:tabs>
                <w:tab w:val="left" w:pos="1134"/>
                <w:tab w:val="num" w:pos="2880"/>
              </w:tabs>
              <w:jc w:val="center"/>
              <w:rPr>
                <w:color w:val="000000" w:themeColor="text1"/>
                <w:sz w:val="20"/>
                <w:szCs w:val="20"/>
              </w:rPr>
            </w:pPr>
            <w:r w:rsidRPr="0BE100DA">
              <w:rPr>
                <w:color w:val="000000" w:themeColor="text1"/>
                <w:sz w:val="20"/>
                <w:szCs w:val="20"/>
              </w:rPr>
              <w:t>TPA</w:t>
            </w:r>
          </w:p>
        </w:tc>
        <w:tc>
          <w:tcPr>
            <w:tcW w:w="87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vAlign w:val="center"/>
          </w:tcPr>
          <w:p w:rsidRPr="1ABD67A2" w:rsidR="001A24B2" w:rsidP="005C0B07" w:rsidRDefault="001A24B2" w14:paraId="437F23B8" w14:textId="77777777">
            <w:pPr>
              <w:tabs>
                <w:tab w:val="left" w:pos="1134"/>
                <w:tab w:val="num" w:pos="2880"/>
              </w:tabs>
              <w:jc w:val="center"/>
              <w:rPr>
                <w:color w:val="000000" w:themeColor="text1"/>
                <w:sz w:val="20"/>
                <w:szCs w:val="20"/>
              </w:rPr>
            </w:pPr>
            <w:r w:rsidRPr="00715396">
              <w:rPr>
                <w:rFonts w:cstheme="minorHAnsi"/>
                <w:color w:val="000000"/>
                <w:sz w:val="20"/>
                <w:szCs w:val="20"/>
              </w:rPr>
              <w:t>P</w:t>
            </w:r>
          </w:p>
        </w:tc>
        <w:tc>
          <w:tcPr>
            <w:tcW w:w="858"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vAlign w:val="center"/>
          </w:tcPr>
          <w:p w:rsidRPr="1ABD67A2" w:rsidR="001A24B2" w:rsidP="005C0B07" w:rsidRDefault="001A24B2" w14:paraId="7F8A330A" w14:textId="77777777">
            <w:pPr>
              <w:tabs>
                <w:tab w:val="left" w:pos="1134"/>
                <w:tab w:val="num" w:pos="2880"/>
              </w:tabs>
              <w:jc w:val="center"/>
              <w:rPr>
                <w:color w:val="000000" w:themeColor="text1"/>
                <w:sz w:val="20"/>
                <w:szCs w:val="20"/>
              </w:rPr>
            </w:pPr>
            <w:r w:rsidRPr="00715396">
              <w:rPr>
                <w:rFonts w:cstheme="minorHAnsi"/>
                <w:color w:val="000000"/>
                <w:sz w:val="20"/>
                <w:szCs w:val="20"/>
              </w:rPr>
              <w:t>TPA</w:t>
            </w:r>
          </w:p>
        </w:tc>
        <w:tc>
          <w:tcPr>
            <w:tcW w:w="858"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vAlign w:val="center"/>
          </w:tcPr>
          <w:p w:rsidRPr="1ABD67A2" w:rsidR="001A24B2" w:rsidP="005C0B07" w:rsidRDefault="001A24B2" w14:paraId="73D507BB" w14:textId="77777777">
            <w:pPr>
              <w:tabs>
                <w:tab w:val="left" w:pos="1134"/>
                <w:tab w:val="num" w:pos="2880"/>
              </w:tabs>
              <w:jc w:val="center"/>
              <w:rPr>
                <w:color w:val="000000" w:themeColor="text1"/>
                <w:sz w:val="20"/>
                <w:szCs w:val="20"/>
              </w:rPr>
            </w:pPr>
            <w:r w:rsidRPr="00715396">
              <w:rPr>
                <w:rFonts w:cstheme="minorHAnsi"/>
                <w:color w:val="000000"/>
                <w:sz w:val="20"/>
                <w:szCs w:val="20"/>
              </w:rPr>
              <w:t>P</w:t>
            </w:r>
          </w:p>
        </w:tc>
        <w:tc>
          <w:tcPr>
            <w:tcW w:w="87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vAlign w:val="center"/>
          </w:tcPr>
          <w:p w:rsidRPr="0BE100DA" w:rsidR="001A24B2" w:rsidP="005C0B07" w:rsidRDefault="001A24B2" w14:paraId="4E968FF0" w14:textId="77777777">
            <w:pPr>
              <w:tabs>
                <w:tab w:val="left" w:pos="1134"/>
                <w:tab w:val="num" w:pos="2880"/>
              </w:tabs>
              <w:jc w:val="center"/>
              <w:rPr>
                <w:color w:val="000000" w:themeColor="text1"/>
                <w:sz w:val="20"/>
                <w:szCs w:val="20"/>
              </w:rPr>
            </w:pPr>
            <w:r w:rsidRPr="00715396">
              <w:rPr>
                <w:rFonts w:cstheme="minorHAnsi"/>
                <w:color w:val="000000"/>
                <w:sz w:val="20"/>
                <w:szCs w:val="20"/>
              </w:rPr>
              <w:t>PA</w:t>
            </w:r>
          </w:p>
        </w:tc>
        <w:tc>
          <w:tcPr>
            <w:tcW w:w="87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vAlign w:val="center"/>
          </w:tcPr>
          <w:p w:rsidRPr="1ABD67A2" w:rsidR="001A24B2" w:rsidP="005C0B07" w:rsidRDefault="001A24B2" w14:paraId="011CBF89" w14:textId="77777777">
            <w:pPr>
              <w:tabs>
                <w:tab w:val="left" w:pos="1134"/>
                <w:tab w:val="num" w:pos="2880"/>
              </w:tabs>
              <w:jc w:val="center"/>
              <w:rPr>
                <w:color w:val="000000" w:themeColor="text1"/>
                <w:sz w:val="20"/>
                <w:szCs w:val="20"/>
              </w:rPr>
            </w:pPr>
            <w:r w:rsidRPr="00715396">
              <w:rPr>
                <w:rFonts w:cstheme="minorHAnsi"/>
                <w:color w:val="000000"/>
                <w:sz w:val="20"/>
                <w:szCs w:val="20"/>
              </w:rPr>
              <w:t>P</w:t>
            </w:r>
          </w:p>
        </w:tc>
      </w:tr>
      <w:tr w:rsidRPr="00715396" w:rsidR="001A24B2" w:rsidTr="005C0B07" w14:paraId="338B6D3B" w14:textId="77777777">
        <w:trPr>
          <w:trHeight w:val="850"/>
        </w:trPr>
        <w:tc>
          <w:tcPr>
            <w:tcW w:w="1378"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FFFFF" w:themeFill="background1"/>
            <w:vAlign w:val="center"/>
          </w:tcPr>
          <w:p w:rsidRPr="00715396" w:rsidR="001A24B2" w:rsidP="005C0B07" w:rsidRDefault="001A24B2" w14:paraId="7DDBCFEE" w14:textId="77777777">
            <w:pPr>
              <w:jc w:val="center"/>
              <w:rPr>
                <w:rFonts w:cstheme="minorHAnsi"/>
                <w:b/>
                <w:bCs/>
                <w:color w:val="000000"/>
                <w:sz w:val="20"/>
                <w:szCs w:val="20"/>
              </w:rPr>
            </w:pPr>
          </w:p>
        </w:tc>
        <w:tc>
          <w:tcPr>
            <w:tcW w:w="652"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FFFFF" w:themeFill="background1"/>
            <w:vAlign w:val="center"/>
          </w:tcPr>
          <w:p w:rsidRPr="00715396" w:rsidR="001A24B2" w:rsidP="005C0B07" w:rsidRDefault="001A24B2" w14:paraId="74C4C708" w14:textId="77777777">
            <w:pPr>
              <w:jc w:val="center"/>
              <w:rPr>
                <w:rFonts w:eastAsia="Times New Roman" w:cstheme="minorHAnsi"/>
                <w:color w:val="000000"/>
                <w:sz w:val="20"/>
                <w:szCs w:val="20"/>
              </w:rPr>
            </w:pPr>
            <w:r w:rsidRPr="00D544F3">
              <w:rPr>
                <w:rFonts w:eastAsia="Times New Roman"/>
                <w:color w:val="000000" w:themeColor="text1"/>
                <w:sz w:val="20"/>
                <w:szCs w:val="20"/>
              </w:rPr>
              <w:t>4</w:t>
            </w:r>
          </w:p>
        </w:tc>
        <w:tc>
          <w:tcPr>
            <w:tcW w:w="279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FFFFF" w:themeFill="background1"/>
            <w:vAlign w:val="center"/>
          </w:tcPr>
          <w:p w:rsidRPr="00715396" w:rsidR="001A24B2" w:rsidP="005C0B07" w:rsidRDefault="001A24B2" w14:paraId="3C147B90" w14:textId="77777777">
            <w:pPr>
              <w:tabs>
                <w:tab w:val="left" w:pos="1134"/>
                <w:tab w:val="num" w:pos="2880"/>
              </w:tabs>
              <w:rPr>
                <w:rFonts w:cstheme="minorHAnsi"/>
                <w:b/>
                <w:bCs/>
                <w:color w:val="000000"/>
                <w:sz w:val="20"/>
                <w:szCs w:val="20"/>
              </w:rPr>
            </w:pPr>
            <w:r w:rsidRPr="00D544F3">
              <w:rPr>
                <w:b/>
                <w:bCs/>
                <w:color w:val="000000" w:themeColor="text1"/>
                <w:sz w:val="20"/>
                <w:szCs w:val="20"/>
              </w:rPr>
              <w:t>Music Programming 1</w:t>
            </w:r>
          </w:p>
        </w:tc>
        <w:tc>
          <w:tcPr>
            <w:tcW w:w="709"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FFFFF" w:themeFill="background1"/>
            <w:vAlign w:val="center"/>
          </w:tcPr>
          <w:p w:rsidRPr="00715396" w:rsidR="001A24B2" w:rsidP="005C0B07" w:rsidRDefault="001A24B2" w14:paraId="78D50E50" w14:textId="77777777">
            <w:pPr>
              <w:jc w:val="center"/>
              <w:rPr>
                <w:rFonts w:eastAsia="Times New Roman" w:cstheme="minorHAnsi"/>
                <w:color w:val="000000"/>
                <w:sz w:val="20"/>
                <w:szCs w:val="20"/>
              </w:rPr>
            </w:pPr>
            <w:r w:rsidRPr="00D544F3">
              <w:rPr>
                <w:rFonts w:eastAsia="Times New Roman"/>
                <w:color w:val="000000" w:themeColor="text1"/>
                <w:sz w:val="20"/>
                <w:szCs w:val="20"/>
              </w:rPr>
              <w:t>10</w:t>
            </w:r>
          </w:p>
        </w:tc>
        <w:tc>
          <w:tcPr>
            <w:tcW w:w="85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FFFFF" w:themeFill="background1"/>
            <w:vAlign w:val="center"/>
          </w:tcPr>
          <w:p w:rsidRPr="00715396" w:rsidR="001A24B2" w:rsidP="005C0B07" w:rsidRDefault="001A24B2" w14:paraId="20930C73" w14:textId="77777777">
            <w:pPr>
              <w:jc w:val="center"/>
              <w:rPr>
                <w:rFonts w:eastAsia="Times New Roman" w:cstheme="minorHAnsi"/>
                <w:color w:val="000000"/>
                <w:sz w:val="20"/>
                <w:szCs w:val="20"/>
              </w:rPr>
            </w:pPr>
            <w:r w:rsidRPr="00D544F3">
              <w:rPr>
                <w:rFonts w:eastAsia="Times New Roman"/>
                <w:color w:val="000000" w:themeColor="text1"/>
                <w:sz w:val="20"/>
                <w:szCs w:val="20"/>
              </w:rPr>
              <w:t>1</w:t>
            </w:r>
          </w:p>
        </w:tc>
        <w:tc>
          <w:tcPr>
            <w:tcW w:w="851"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FFFFF" w:themeFill="background1"/>
            <w:vAlign w:val="center"/>
          </w:tcPr>
          <w:p w:rsidR="001A24B2" w:rsidP="005C0B07" w:rsidRDefault="001A24B2" w14:paraId="44515525" w14:textId="77777777">
            <w:pPr>
              <w:jc w:val="center"/>
              <w:rPr>
                <w:rFonts w:eastAsia="Times New Roman" w:cstheme="minorHAnsi"/>
                <w:color w:val="000000"/>
                <w:sz w:val="20"/>
                <w:szCs w:val="20"/>
              </w:rPr>
            </w:pPr>
            <w:r>
              <w:rPr>
                <w:rFonts w:eastAsia="Times New Roman"/>
                <w:color w:val="000000" w:themeColor="text1"/>
                <w:sz w:val="20"/>
                <w:szCs w:val="20"/>
              </w:rPr>
              <w:t>C</w:t>
            </w:r>
          </w:p>
        </w:tc>
        <w:tc>
          <w:tcPr>
            <w:tcW w:w="968"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FFFFF" w:themeFill="background1"/>
            <w:vAlign w:val="center"/>
          </w:tcPr>
          <w:p w:rsidRPr="1ABD67A2" w:rsidR="001A24B2" w:rsidP="005C0B07" w:rsidRDefault="001A24B2" w14:paraId="7F3C3D36" w14:textId="77777777">
            <w:pPr>
              <w:jc w:val="center"/>
              <w:rPr>
                <w:sz w:val="20"/>
                <w:szCs w:val="20"/>
              </w:rPr>
            </w:pPr>
            <w:r w:rsidRPr="00D544F3">
              <w:rPr>
                <w:rFonts w:eastAsia="Times New Roman"/>
                <w:color w:val="000000" w:themeColor="text1"/>
                <w:sz w:val="20"/>
                <w:szCs w:val="20"/>
              </w:rPr>
              <w:t>OT</w:t>
            </w:r>
          </w:p>
        </w:tc>
        <w:tc>
          <w:tcPr>
            <w:tcW w:w="883"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FFFFF" w:themeFill="background1"/>
            <w:vAlign w:val="center"/>
          </w:tcPr>
          <w:p w:rsidRPr="1ABD67A2" w:rsidR="001A24B2" w:rsidP="005C0B07" w:rsidRDefault="001A24B2" w14:paraId="4505397A" w14:textId="77777777">
            <w:pPr>
              <w:tabs>
                <w:tab w:val="left" w:pos="1134"/>
                <w:tab w:val="num" w:pos="2880"/>
              </w:tabs>
              <w:jc w:val="center"/>
              <w:rPr>
                <w:color w:val="000000" w:themeColor="text1"/>
                <w:sz w:val="20"/>
                <w:szCs w:val="20"/>
              </w:rPr>
            </w:pPr>
            <w:r w:rsidRPr="00D544F3">
              <w:rPr>
                <w:rFonts w:eastAsia="Times New Roman"/>
                <w:color w:val="000000" w:themeColor="text1"/>
                <w:sz w:val="20"/>
                <w:szCs w:val="20"/>
              </w:rPr>
              <w:t>TP</w:t>
            </w:r>
          </w:p>
        </w:tc>
        <w:tc>
          <w:tcPr>
            <w:tcW w:w="891"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FFFFF" w:themeFill="background1"/>
            <w:vAlign w:val="center"/>
          </w:tcPr>
          <w:p w:rsidRPr="1ABD67A2" w:rsidR="001A24B2" w:rsidP="005C0B07" w:rsidRDefault="001A24B2" w14:paraId="747AD6B5" w14:textId="77777777">
            <w:pPr>
              <w:tabs>
                <w:tab w:val="left" w:pos="1134"/>
                <w:tab w:val="num" w:pos="2880"/>
              </w:tabs>
              <w:jc w:val="center"/>
              <w:rPr>
                <w:color w:val="000000" w:themeColor="text1"/>
                <w:sz w:val="20"/>
                <w:szCs w:val="20"/>
              </w:rPr>
            </w:pPr>
          </w:p>
        </w:tc>
        <w:tc>
          <w:tcPr>
            <w:tcW w:w="87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FFFFF" w:themeFill="background1"/>
            <w:vAlign w:val="center"/>
          </w:tcPr>
          <w:p w:rsidRPr="1ABD67A2" w:rsidR="001A24B2" w:rsidP="005C0B07" w:rsidRDefault="001A24B2" w14:paraId="278BD258" w14:textId="77777777">
            <w:pPr>
              <w:tabs>
                <w:tab w:val="left" w:pos="1134"/>
                <w:tab w:val="num" w:pos="2880"/>
              </w:tabs>
              <w:jc w:val="center"/>
              <w:rPr>
                <w:color w:val="000000" w:themeColor="text1"/>
                <w:sz w:val="20"/>
                <w:szCs w:val="20"/>
              </w:rPr>
            </w:pPr>
            <w:r w:rsidRPr="00D544F3">
              <w:rPr>
                <w:rFonts w:eastAsia="Times New Roman"/>
                <w:color w:val="000000" w:themeColor="text1"/>
                <w:sz w:val="20"/>
                <w:szCs w:val="20"/>
              </w:rPr>
              <w:t>TPA</w:t>
            </w:r>
          </w:p>
        </w:tc>
        <w:tc>
          <w:tcPr>
            <w:tcW w:w="87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FFFFF" w:themeFill="background1"/>
            <w:vAlign w:val="center"/>
          </w:tcPr>
          <w:p w:rsidRPr="1ABD67A2" w:rsidR="001A24B2" w:rsidP="005C0B07" w:rsidRDefault="001A24B2" w14:paraId="3A1145B9" w14:textId="77777777">
            <w:pPr>
              <w:tabs>
                <w:tab w:val="left" w:pos="1134"/>
                <w:tab w:val="num" w:pos="2880"/>
              </w:tabs>
              <w:jc w:val="center"/>
              <w:rPr>
                <w:color w:val="000000" w:themeColor="text1"/>
                <w:sz w:val="20"/>
                <w:szCs w:val="20"/>
              </w:rPr>
            </w:pPr>
            <w:r w:rsidRPr="00D544F3">
              <w:rPr>
                <w:rFonts w:eastAsia="Times New Roman"/>
                <w:color w:val="000000" w:themeColor="text1"/>
                <w:sz w:val="20"/>
                <w:szCs w:val="20"/>
              </w:rPr>
              <w:t>TPA</w:t>
            </w:r>
          </w:p>
        </w:tc>
        <w:tc>
          <w:tcPr>
            <w:tcW w:w="858"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FFFFF" w:themeFill="background1"/>
            <w:vAlign w:val="center"/>
          </w:tcPr>
          <w:p w:rsidRPr="1ABD67A2" w:rsidR="001A24B2" w:rsidP="005C0B07" w:rsidRDefault="001A24B2" w14:paraId="43AC962F" w14:textId="77777777">
            <w:pPr>
              <w:tabs>
                <w:tab w:val="left" w:pos="1134"/>
                <w:tab w:val="num" w:pos="2880"/>
              </w:tabs>
              <w:jc w:val="center"/>
              <w:rPr>
                <w:color w:val="000000" w:themeColor="text1"/>
                <w:sz w:val="20"/>
                <w:szCs w:val="20"/>
              </w:rPr>
            </w:pPr>
          </w:p>
        </w:tc>
        <w:tc>
          <w:tcPr>
            <w:tcW w:w="858"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FFFFF" w:themeFill="background1"/>
            <w:vAlign w:val="center"/>
          </w:tcPr>
          <w:p w:rsidRPr="1ABD67A2" w:rsidR="001A24B2" w:rsidP="005C0B07" w:rsidRDefault="001A24B2" w14:paraId="4F0A69F5" w14:textId="77777777">
            <w:pPr>
              <w:tabs>
                <w:tab w:val="left" w:pos="1134"/>
                <w:tab w:val="num" w:pos="2880"/>
              </w:tabs>
              <w:jc w:val="center"/>
              <w:rPr>
                <w:color w:val="000000" w:themeColor="text1"/>
                <w:sz w:val="20"/>
                <w:szCs w:val="20"/>
              </w:rPr>
            </w:pPr>
          </w:p>
        </w:tc>
        <w:tc>
          <w:tcPr>
            <w:tcW w:w="87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FFFFF" w:themeFill="background1"/>
            <w:vAlign w:val="center"/>
          </w:tcPr>
          <w:p w:rsidRPr="0BE100DA" w:rsidR="001A24B2" w:rsidP="005C0B07" w:rsidRDefault="001A24B2" w14:paraId="5D8FB086" w14:textId="77777777">
            <w:pPr>
              <w:tabs>
                <w:tab w:val="left" w:pos="1134"/>
                <w:tab w:val="num" w:pos="2880"/>
              </w:tabs>
              <w:jc w:val="center"/>
              <w:rPr>
                <w:color w:val="000000" w:themeColor="text1"/>
                <w:sz w:val="20"/>
                <w:szCs w:val="20"/>
              </w:rPr>
            </w:pPr>
          </w:p>
        </w:tc>
        <w:tc>
          <w:tcPr>
            <w:tcW w:w="87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FFFFF" w:themeFill="background1"/>
            <w:vAlign w:val="center"/>
          </w:tcPr>
          <w:p w:rsidRPr="1ABD67A2" w:rsidR="001A24B2" w:rsidP="005C0B07" w:rsidRDefault="001A24B2" w14:paraId="6C73DA52" w14:textId="77777777">
            <w:pPr>
              <w:tabs>
                <w:tab w:val="left" w:pos="1134"/>
                <w:tab w:val="num" w:pos="2880"/>
              </w:tabs>
              <w:jc w:val="center"/>
              <w:rPr>
                <w:color w:val="000000" w:themeColor="text1"/>
                <w:sz w:val="20"/>
                <w:szCs w:val="20"/>
              </w:rPr>
            </w:pPr>
          </w:p>
        </w:tc>
      </w:tr>
      <w:tr w:rsidRPr="00715396" w:rsidR="001A24B2" w:rsidTr="005C0B07" w14:paraId="7EF73C27" w14:textId="77777777">
        <w:trPr>
          <w:trHeight w:val="850"/>
        </w:trPr>
        <w:tc>
          <w:tcPr>
            <w:tcW w:w="1378"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vAlign w:val="center"/>
          </w:tcPr>
          <w:p w:rsidRPr="00715396" w:rsidR="001A24B2" w:rsidP="005C0B07" w:rsidRDefault="001A24B2" w14:paraId="06EA4A93" w14:textId="77777777">
            <w:pPr>
              <w:jc w:val="center"/>
              <w:rPr>
                <w:rFonts w:cstheme="minorHAnsi"/>
                <w:b/>
                <w:bCs/>
                <w:color w:val="000000"/>
                <w:sz w:val="20"/>
                <w:szCs w:val="20"/>
              </w:rPr>
            </w:pPr>
          </w:p>
        </w:tc>
        <w:tc>
          <w:tcPr>
            <w:tcW w:w="652"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vAlign w:val="center"/>
          </w:tcPr>
          <w:p w:rsidRPr="00715396" w:rsidR="001A24B2" w:rsidP="005C0B07" w:rsidRDefault="001A24B2" w14:paraId="653BB095" w14:textId="77777777">
            <w:pPr>
              <w:jc w:val="center"/>
              <w:rPr>
                <w:rFonts w:eastAsia="Times New Roman" w:cstheme="minorHAnsi"/>
                <w:color w:val="000000"/>
                <w:sz w:val="20"/>
                <w:szCs w:val="20"/>
              </w:rPr>
            </w:pPr>
            <w:r w:rsidRPr="00715396">
              <w:rPr>
                <w:rFonts w:eastAsia="Times New Roman" w:cstheme="minorHAnsi"/>
                <w:color w:val="000000"/>
                <w:sz w:val="20"/>
                <w:szCs w:val="20"/>
              </w:rPr>
              <w:t>4</w:t>
            </w:r>
          </w:p>
        </w:tc>
        <w:tc>
          <w:tcPr>
            <w:tcW w:w="279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vAlign w:val="center"/>
          </w:tcPr>
          <w:p w:rsidRPr="00715396" w:rsidR="001A24B2" w:rsidP="005C0B07" w:rsidRDefault="001A24B2" w14:paraId="3DF23366" w14:textId="77777777">
            <w:pPr>
              <w:tabs>
                <w:tab w:val="left" w:pos="1134"/>
                <w:tab w:val="num" w:pos="2880"/>
              </w:tabs>
              <w:rPr>
                <w:rFonts w:cstheme="minorHAnsi"/>
                <w:b/>
                <w:bCs/>
                <w:color w:val="000000"/>
                <w:sz w:val="20"/>
                <w:szCs w:val="20"/>
              </w:rPr>
            </w:pPr>
            <w:r w:rsidRPr="00715396">
              <w:rPr>
                <w:rFonts w:cstheme="minorHAnsi"/>
                <w:b/>
                <w:bCs/>
                <w:color w:val="000000"/>
                <w:sz w:val="20"/>
                <w:szCs w:val="20"/>
              </w:rPr>
              <w:t>The Streaming Economy</w:t>
            </w:r>
          </w:p>
        </w:tc>
        <w:tc>
          <w:tcPr>
            <w:tcW w:w="709"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vAlign w:val="center"/>
          </w:tcPr>
          <w:p w:rsidRPr="00715396" w:rsidR="001A24B2" w:rsidP="005C0B07" w:rsidRDefault="001A24B2" w14:paraId="0FAA9FC8" w14:textId="77777777">
            <w:pPr>
              <w:jc w:val="center"/>
              <w:rPr>
                <w:rFonts w:eastAsia="Times New Roman" w:cstheme="minorHAnsi"/>
                <w:color w:val="000000"/>
                <w:sz w:val="20"/>
                <w:szCs w:val="20"/>
              </w:rPr>
            </w:pPr>
            <w:r w:rsidRPr="00715396">
              <w:rPr>
                <w:rFonts w:eastAsia="Times New Roman" w:cstheme="minorHAnsi"/>
                <w:color w:val="000000"/>
                <w:sz w:val="20"/>
                <w:szCs w:val="20"/>
              </w:rPr>
              <w:t>10</w:t>
            </w:r>
          </w:p>
        </w:tc>
        <w:tc>
          <w:tcPr>
            <w:tcW w:w="85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vAlign w:val="center"/>
          </w:tcPr>
          <w:p w:rsidRPr="00715396" w:rsidR="001A24B2" w:rsidP="005C0B07" w:rsidRDefault="001A24B2" w14:paraId="1FC07953" w14:textId="77777777">
            <w:pPr>
              <w:jc w:val="center"/>
              <w:rPr>
                <w:rFonts w:eastAsia="Times New Roman" w:cstheme="minorHAnsi"/>
                <w:color w:val="000000"/>
                <w:sz w:val="20"/>
                <w:szCs w:val="20"/>
              </w:rPr>
            </w:pPr>
            <w:r w:rsidRPr="00715396">
              <w:rPr>
                <w:rFonts w:eastAsia="Times New Roman" w:cstheme="minorHAnsi"/>
                <w:color w:val="000000"/>
                <w:sz w:val="20"/>
                <w:szCs w:val="20"/>
              </w:rPr>
              <w:t>1</w:t>
            </w:r>
          </w:p>
        </w:tc>
        <w:tc>
          <w:tcPr>
            <w:tcW w:w="851"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vAlign w:val="center"/>
          </w:tcPr>
          <w:p w:rsidRPr="00715396" w:rsidR="001A24B2" w:rsidP="005C0B07" w:rsidRDefault="001A24B2" w14:paraId="35FB2B70" w14:textId="77777777">
            <w:pPr>
              <w:jc w:val="center"/>
              <w:rPr>
                <w:rFonts w:eastAsia="Times New Roman" w:cstheme="minorHAnsi"/>
                <w:color w:val="000000"/>
                <w:sz w:val="20"/>
                <w:szCs w:val="20"/>
              </w:rPr>
            </w:pPr>
            <w:r>
              <w:rPr>
                <w:rFonts w:eastAsia="Times New Roman" w:cstheme="minorHAnsi"/>
                <w:color w:val="000000"/>
                <w:sz w:val="20"/>
                <w:szCs w:val="20"/>
              </w:rPr>
              <w:t>O</w:t>
            </w:r>
          </w:p>
        </w:tc>
        <w:tc>
          <w:tcPr>
            <w:tcW w:w="968"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vAlign w:val="center"/>
          </w:tcPr>
          <w:p w:rsidRPr="00715396" w:rsidR="001A24B2" w:rsidP="005C0B07" w:rsidRDefault="001A24B2" w14:paraId="7FBE29B2" w14:textId="77777777">
            <w:pPr>
              <w:jc w:val="center"/>
              <w:rPr>
                <w:sz w:val="20"/>
                <w:szCs w:val="20"/>
              </w:rPr>
            </w:pPr>
            <w:r w:rsidRPr="1ABD67A2">
              <w:rPr>
                <w:sz w:val="20"/>
                <w:szCs w:val="20"/>
              </w:rPr>
              <w:t>ES</w:t>
            </w:r>
          </w:p>
        </w:tc>
        <w:tc>
          <w:tcPr>
            <w:tcW w:w="883"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vAlign w:val="center"/>
          </w:tcPr>
          <w:p w:rsidRPr="00715396" w:rsidR="001A24B2" w:rsidP="005C0B07" w:rsidRDefault="001A24B2" w14:paraId="3D5292D7" w14:textId="77777777">
            <w:pPr>
              <w:tabs>
                <w:tab w:val="left" w:pos="1134"/>
                <w:tab w:val="num" w:pos="2880"/>
              </w:tabs>
              <w:jc w:val="center"/>
              <w:rPr>
                <w:color w:val="000000"/>
                <w:sz w:val="20"/>
                <w:szCs w:val="20"/>
              </w:rPr>
            </w:pPr>
            <w:r w:rsidRPr="1ABD67A2">
              <w:rPr>
                <w:color w:val="000000" w:themeColor="text1"/>
                <w:sz w:val="20"/>
                <w:szCs w:val="20"/>
              </w:rPr>
              <w:t>TPA</w:t>
            </w:r>
          </w:p>
        </w:tc>
        <w:tc>
          <w:tcPr>
            <w:tcW w:w="891"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vAlign w:val="center"/>
          </w:tcPr>
          <w:p w:rsidRPr="00715396" w:rsidR="001A24B2" w:rsidP="005C0B07" w:rsidRDefault="001A24B2" w14:paraId="23D821A4" w14:textId="77777777">
            <w:pPr>
              <w:tabs>
                <w:tab w:val="left" w:pos="1134"/>
                <w:tab w:val="num" w:pos="2880"/>
              </w:tabs>
              <w:jc w:val="center"/>
              <w:rPr>
                <w:color w:val="000000"/>
                <w:sz w:val="20"/>
                <w:szCs w:val="20"/>
              </w:rPr>
            </w:pPr>
            <w:r w:rsidRPr="1ABD67A2">
              <w:rPr>
                <w:color w:val="000000" w:themeColor="text1"/>
                <w:sz w:val="20"/>
                <w:szCs w:val="20"/>
              </w:rPr>
              <w:t>TPA</w:t>
            </w:r>
          </w:p>
        </w:tc>
        <w:tc>
          <w:tcPr>
            <w:tcW w:w="87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vAlign w:val="center"/>
          </w:tcPr>
          <w:p w:rsidRPr="00715396" w:rsidR="001A24B2" w:rsidP="005C0B07" w:rsidRDefault="001A24B2" w14:paraId="358F5AC2" w14:textId="77777777">
            <w:pPr>
              <w:tabs>
                <w:tab w:val="left" w:pos="1134"/>
                <w:tab w:val="num" w:pos="2880"/>
              </w:tabs>
              <w:jc w:val="center"/>
              <w:rPr>
                <w:color w:val="000000"/>
                <w:sz w:val="20"/>
                <w:szCs w:val="20"/>
              </w:rPr>
            </w:pPr>
            <w:r w:rsidRPr="1ABD67A2">
              <w:rPr>
                <w:color w:val="000000" w:themeColor="text1"/>
                <w:sz w:val="20"/>
                <w:szCs w:val="20"/>
              </w:rPr>
              <w:t>TP</w:t>
            </w:r>
          </w:p>
        </w:tc>
        <w:tc>
          <w:tcPr>
            <w:tcW w:w="87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vAlign w:val="center"/>
          </w:tcPr>
          <w:p w:rsidRPr="00715396" w:rsidR="001A24B2" w:rsidP="005C0B07" w:rsidRDefault="001A24B2" w14:paraId="57999792" w14:textId="77777777">
            <w:pPr>
              <w:tabs>
                <w:tab w:val="left" w:pos="1134"/>
                <w:tab w:val="num" w:pos="2880"/>
              </w:tabs>
              <w:jc w:val="center"/>
              <w:rPr>
                <w:color w:val="000000"/>
                <w:sz w:val="20"/>
                <w:szCs w:val="20"/>
              </w:rPr>
            </w:pPr>
            <w:r w:rsidRPr="1ABD67A2">
              <w:rPr>
                <w:color w:val="000000" w:themeColor="text1"/>
                <w:sz w:val="20"/>
                <w:szCs w:val="20"/>
              </w:rPr>
              <w:t>P</w:t>
            </w:r>
          </w:p>
        </w:tc>
        <w:tc>
          <w:tcPr>
            <w:tcW w:w="858"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vAlign w:val="center"/>
          </w:tcPr>
          <w:p w:rsidRPr="00715396" w:rsidR="001A24B2" w:rsidP="005C0B07" w:rsidRDefault="001A24B2" w14:paraId="3A58A6BD" w14:textId="77777777">
            <w:pPr>
              <w:tabs>
                <w:tab w:val="left" w:pos="1134"/>
                <w:tab w:val="num" w:pos="2880"/>
              </w:tabs>
              <w:jc w:val="center"/>
              <w:rPr>
                <w:color w:val="000000"/>
                <w:sz w:val="20"/>
                <w:szCs w:val="20"/>
              </w:rPr>
            </w:pPr>
            <w:r w:rsidRPr="1ABD67A2">
              <w:rPr>
                <w:color w:val="000000" w:themeColor="text1"/>
                <w:sz w:val="20"/>
                <w:szCs w:val="20"/>
              </w:rPr>
              <w:t>TP</w:t>
            </w:r>
          </w:p>
        </w:tc>
        <w:tc>
          <w:tcPr>
            <w:tcW w:w="858"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vAlign w:val="center"/>
          </w:tcPr>
          <w:p w:rsidRPr="00715396" w:rsidR="001A24B2" w:rsidP="005C0B07" w:rsidRDefault="001A24B2" w14:paraId="76016D4F" w14:textId="77777777">
            <w:pPr>
              <w:tabs>
                <w:tab w:val="left" w:pos="1134"/>
                <w:tab w:val="num" w:pos="2880"/>
              </w:tabs>
              <w:jc w:val="center"/>
              <w:rPr>
                <w:color w:val="000000"/>
                <w:sz w:val="20"/>
                <w:szCs w:val="20"/>
              </w:rPr>
            </w:pPr>
            <w:r w:rsidRPr="1ABD67A2">
              <w:rPr>
                <w:color w:val="000000" w:themeColor="text1"/>
                <w:sz w:val="20"/>
                <w:szCs w:val="20"/>
              </w:rPr>
              <w:t>P</w:t>
            </w:r>
          </w:p>
        </w:tc>
        <w:tc>
          <w:tcPr>
            <w:tcW w:w="87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vAlign w:val="center"/>
          </w:tcPr>
          <w:p w:rsidRPr="00715396" w:rsidR="001A24B2" w:rsidP="005C0B07" w:rsidRDefault="001A24B2" w14:paraId="2FCB68EF" w14:textId="77777777">
            <w:pPr>
              <w:tabs>
                <w:tab w:val="left" w:pos="1134"/>
                <w:tab w:val="num" w:pos="2880"/>
              </w:tabs>
              <w:jc w:val="center"/>
              <w:rPr>
                <w:color w:val="000000"/>
                <w:sz w:val="20"/>
                <w:szCs w:val="20"/>
              </w:rPr>
            </w:pPr>
            <w:r w:rsidRPr="0BE100DA">
              <w:rPr>
                <w:color w:val="000000" w:themeColor="text1"/>
                <w:sz w:val="20"/>
                <w:szCs w:val="20"/>
              </w:rPr>
              <w:t>TP</w:t>
            </w:r>
          </w:p>
        </w:tc>
        <w:tc>
          <w:tcPr>
            <w:tcW w:w="87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vAlign w:val="center"/>
          </w:tcPr>
          <w:p w:rsidRPr="00715396" w:rsidR="001A24B2" w:rsidP="005C0B07" w:rsidRDefault="001A24B2" w14:paraId="29856EC5" w14:textId="77777777">
            <w:pPr>
              <w:tabs>
                <w:tab w:val="left" w:pos="1134"/>
                <w:tab w:val="num" w:pos="2880"/>
              </w:tabs>
              <w:jc w:val="center"/>
              <w:rPr>
                <w:color w:val="000000"/>
                <w:sz w:val="20"/>
                <w:szCs w:val="20"/>
              </w:rPr>
            </w:pPr>
            <w:r w:rsidRPr="1ABD67A2">
              <w:rPr>
                <w:color w:val="000000" w:themeColor="text1"/>
                <w:sz w:val="20"/>
                <w:szCs w:val="20"/>
              </w:rPr>
              <w:t>P</w:t>
            </w:r>
          </w:p>
        </w:tc>
      </w:tr>
      <w:tr w:rsidRPr="00715396" w:rsidR="001A24B2" w:rsidTr="005C0B07" w14:paraId="298E66A6" w14:textId="77777777">
        <w:trPr>
          <w:trHeight w:val="850"/>
        </w:trPr>
        <w:tc>
          <w:tcPr>
            <w:tcW w:w="1378"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FFFFF" w:themeFill="background1"/>
            <w:vAlign w:val="center"/>
          </w:tcPr>
          <w:p w:rsidRPr="00715396" w:rsidR="001A24B2" w:rsidP="005C0B07" w:rsidRDefault="001A24B2" w14:paraId="6DCB9409" w14:textId="77777777">
            <w:pPr>
              <w:jc w:val="center"/>
              <w:rPr>
                <w:rFonts w:cstheme="minorHAnsi"/>
                <w:b/>
                <w:bCs/>
                <w:color w:val="000000"/>
                <w:sz w:val="20"/>
                <w:szCs w:val="20"/>
              </w:rPr>
            </w:pPr>
          </w:p>
        </w:tc>
        <w:tc>
          <w:tcPr>
            <w:tcW w:w="652"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FFFFF" w:themeFill="background1"/>
            <w:vAlign w:val="center"/>
          </w:tcPr>
          <w:p w:rsidRPr="00715396" w:rsidR="001A24B2" w:rsidP="005C0B07" w:rsidRDefault="001A24B2" w14:paraId="35FAFE74" w14:textId="77777777">
            <w:pPr>
              <w:jc w:val="center"/>
              <w:rPr>
                <w:rFonts w:eastAsia="Times New Roman" w:cstheme="minorHAnsi"/>
                <w:color w:val="000000"/>
                <w:sz w:val="20"/>
                <w:szCs w:val="20"/>
              </w:rPr>
            </w:pPr>
            <w:r>
              <w:rPr>
                <w:rFonts w:eastAsia="Times New Roman" w:cstheme="minorHAnsi"/>
                <w:color w:val="000000"/>
                <w:sz w:val="20"/>
                <w:szCs w:val="20"/>
              </w:rPr>
              <w:t>4</w:t>
            </w:r>
          </w:p>
        </w:tc>
        <w:tc>
          <w:tcPr>
            <w:tcW w:w="279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FFFFF" w:themeFill="background1"/>
            <w:vAlign w:val="center"/>
          </w:tcPr>
          <w:p w:rsidRPr="00715396" w:rsidR="001A24B2" w:rsidP="005C0B07" w:rsidRDefault="001A24B2" w14:paraId="7900723E" w14:textId="77777777">
            <w:pPr>
              <w:tabs>
                <w:tab w:val="left" w:pos="1134"/>
                <w:tab w:val="num" w:pos="2880"/>
              </w:tabs>
              <w:rPr>
                <w:rFonts w:cstheme="minorHAnsi"/>
                <w:b/>
                <w:bCs/>
                <w:color w:val="000000"/>
                <w:sz w:val="20"/>
                <w:szCs w:val="20"/>
              </w:rPr>
            </w:pPr>
            <w:r>
              <w:rPr>
                <w:rFonts w:cstheme="minorHAnsi"/>
                <w:b/>
                <w:bCs/>
                <w:color w:val="000000"/>
                <w:sz w:val="20"/>
                <w:szCs w:val="20"/>
              </w:rPr>
              <w:t>Vocal Performance: Technical &amp; Group Harmony</w:t>
            </w:r>
          </w:p>
        </w:tc>
        <w:tc>
          <w:tcPr>
            <w:tcW w:w="709"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FFFFF" w:themeFill="background1"/>
            <w:vAlign w:val="center"/>
          </w:tcPr>
          <w:p w:rsidRPr="00715396" w:rsidR="001A24B2" w:rsidP="005C0B07" w:rsidRDefault="001A24B2" w14:paraId="212BA704" w14:textId="77777777">
            <w:pPr>
              <w:jc w:val="center"/>
              <w:rPr>
                <w:rFonts w:eastAsia="Times New Roman" w:cstheme="minorHAnsi"/>
                <w:color w:val="000000"/>
                <w:sz w:val="20"/>
                <w:szCs w:val="20"/>
              </w:rPr>
            </w:pPr>
            <w:r>
              <w:rPr>
                <w:rFonts w:eastAsia="Times New Roman" w:cstheme="minorHAnsi"/>
                <w:color w:val="000000"/>
                <w:sz w:val="20"/>
                <w:szCs w:val="20"/>
              </w:rPr>
              <w:t>20</w:t>
            </w:r>
          </w:p>
        </w:tc>
        <w:tc>
          <w:tcPr>
            <w:tcW w:w="85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FFFFF" w:themeFill="background1"/>
            <w:vAlign w:val="center"/>
          </w:tcPr>
          <w:p w:rsidRPr="00715396" w:rsidR="001A24B2" w:rsidP="005C0B07" w:rsidRDefault="001A24B2" w14:paraId="22B30CE9" w14:textId="77777777">
            <w:pPr>
              <w:jc w:val="center"/>
              <w:rPr>
                <w:rFonts w:eastAsia="Times New Roman" w:cstheme="minorHAnsi"/>
                <w:color w:val="000000"/>
                <w:sz w:val="20"/>
                <w:szCs w:val="20"/>
              </w:rPr>
            </w:pPr>
            <w:r>
              <w:rPr>
                <w:rFonts w:eastAsia="Times New Roman" w:cstheme="minorHAnsi"/>
                <w:color w:val="000000"/>
                <w:sz w:val="20"/>
                <w:szCs w:val="20"/>
              </w:rPr>
              <w:t>1</w:t>
            </w:r>
          </w:p>
        </w:tc>
        <w:tc>
          <w:tcPr>
            <w:tcW w:w="851"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FFFFF" w:themeFill="background1"/>
            <w:vAlign w:val="center"/>
          </w:tcPr>
          <w:p w:rsidR="001A24B2" w:rsidP="005C0B07" w:rsidRDefault="001A24B2" w14:paraId="4A0312EC" w14:textId="77777777">
            <w:pPr>
              <w:jc w:val="center"/>
              <w:rPr>
                <w:rFonts w:eastAsia="Times New Roman" w:cstheme="minorHAnsi"/>
                <w:color w:val="000000"/>
                <w:sz w:val="20"/>
                <w:szCs w:val="20"/>
              </w:rPr>
            </w:pPr>
            <w:r>
              <w:rPr>
                <w:rFonts w:eastAsia="Times New Roman" w:cstheme="minorHAnsi"/>
                <w:color w:val="000000"/>
                <w:sz w:val="20"/>
                <w:szCs w:val="20"/>
              </w:rPr>
              <w:t>O</w:t>
            </w:r>
          </w:p>
        </w:tc>
        <w:tc>
          <w:tcPr>
            <w:tcW w:w="968"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FFFFF" w:themeFill="background1"/>
            <w:vAlign w:val="center"/>
          </w:tcPr>
          <w:p w:rsidRPr="1ABD67A2" w:rsidR="001A24B2" w:rsidP="005C0B07" w:rsidRDefault="001A24B2" w14:paraId="72F9BE20" w14:textId="77777777">
            <w:pPr>
              <w:jc w:val="center"/>
              <w:rPr>
                <w:sz w:val="20"/>
                <w:szCs w:val="20"/>
              </w:rPr>
            </w:pPr>
            <w:r>
              <w:rPr>
                <w:sz w:val="20"/>
                <w:szCs w:val="20"/>
              </w:rPr>
              <w:t>PF</w:t>
            </w:r>
          </w:p>
        </w:tc>
        <w:tc>
          <w:tcPr>
            <w:tcW w:w="883"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FFFFF" w:themeFill="background1"/>
            <w:vAlign w:val="center"/>
          </w:tcPr>
          <w:p w:rsidRPr="1ABD67A2" w:rsidR="001A24B2" w:rsidP="005C0B07" w:rsidRDefault="001A24B2" w14:paraId="71FFBC05" w14:textId="77777777">
            <w:pPr>
              <w:tabs>
                <w:tab w:val="left" w:pos="1134"/>
                <w:tab w:val="num" w:pos="2880"/>
              </w:tabs>
              <w:jc w:val="center"/>
              <w:rPr>
                <w:color w:val="000000" w:themeColor="text1"/>
                <w:sz w:val="20"/>
                <w:szCs w:val="20"/>
              </w:rPr>
            </w:pPr>
          </w:p>
        </w:tc>
        <w:tc>
          <w:tcPr>
            <w:tcW w:w="891"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FFFFF" w:themeFill="background1"/>
            <w:vAlign w:val="center"/>
          </w:tcPr>
          <w:p w:rsidRPr="1ABD67A2" w:rsidR="001A24B2" w:rsidP="005C0B07" w:rsidRDefault="001A24B2" w14:paraId="7ADD0951" w14:textId="77777777">
            <w:pPr>
              <w:tabs>
                <w:tab w:val="left" w:pos="1134"/>
                <w:tab w:val="num" w:pos="2880"/>
              </w:tabs>
              <w:jc w:val="center"/>
              <w:rPr>
                <w:color w:val="000000" w:themeColor="text1"/>
                <w:sz w:val="20"/>
                <w:szCs w:val="20"/>
              </w:rPr>
            </w:pPr>
          </w:p>
        </w:tc>
        <w:tc>
          <w:tcPr>
            <w:tcW w:w="87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FFFFF" w:themeFill="background1"/>
            <w:vAlign w:val="center"/>
          </w:tcPr>
          <w:p w:rsidRPr="1ABD67A2" w:rsidR="001A24B2" w:rsidP="005C0B07" w:rsidRDefault="001A24B2" w14:paraId="0CBB7239" w14:textId="77777777">
            <w:pPr>
              <w:tabs>
                <w:tab w:val="left" w:pos="1134"/>
                <w:tab w:val="num" w:pos="2880"/>
              </w:tabs>
              <w:jc w:val="center"/>
              <w:rPr>
                <w:color w:val="000000" w:themeColor="text1"/>
                <w:sz w:val="20"/>
                <w:szCs w:val="20"/>
              </w:rPr>
            </w:pPr>
            <w:r w:rsidRPr="1ABD67A2">
              <w:rPr>
                <w:color w:val="000000" w:themeColor="text1"/>
                <w:sz w:val="20"/>
                <w:szCs w:val="20"/>
              </w:rPr>
              <w:t>TPA</w:t>
            </w:r>
          </w:p>
        </w:tc>
        <w:tc>
          <w:tcPr>
            <w:tcW w:w="87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FFFFF" w:themeFill="background1"/>
            <w:vAlign w:val="center"/>
          </w:tcPr>
          <w:p w:rsidRPr="1ABD67A2" w:rsidR="001A24B2" w:rsidP="005C0B07" w:rsidRDefault="001A24B2" w14:paraId="0E19A9AF" w14:textId="77777777">
            <w:pPr>
              <w:tabs>
                <w:tab w:val="left" w:pos="1134"/>
                <w:tab w:val="num" w:pos="2880"/>
              </w:tabs>
              <w:jc w:val="center"/>
              <w:rPr>
                <w:color w:val="000000" w:themeColor="text1"/>
                <w:sz w:val="20"/>
                <w:szCs w:val="20"/>
              </w:rPr>
            </w:pPr>
          </w:p>
        </w:tc>
        <w:tc>
          <w:tcPr>
            <w:tcW w:w="858"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FFFFF" w:themeFill="background1"/>
            <w:vAlign w:val="center"/>
          </w:tcPr>
          <w:p w:rsidRPr="1ABD67A2" w:rsidR="001A24B2" w:rsidP="005C0B07" w:rsidRDefault="001A24B2" w14:paraId="098F622A" w14:textId="77777777">
            <w:pPr>
              <w:tabs>
                <w:tab w:val="left" w:pos="1134"/>
                <w:tab w:val="num" w:pos="2880"/>
              </w:tabs>
              <w:jc w:val="center"/>
              <w:rPr>
                <w:color w:val="000000" w:themeColor="text1"/>
                <w:sz w:val="20"/>
                <w:szCs w:val="20"/>
              </w:rPr>
            </w:pPr>
          </w:p>
        </w:tc>
        <w:tc>
          <w:tcPr>
            <w:tcW w:w="858"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FFFFF" w:themeFill="background1"/>
            <w:vAlign w:val="center"/>
          </w:tcPr>
          <w:p w:rsidRPr="1ABD67A2" w:rsidR="001A24B2" w:rsidP="005C0B07" w:rsidRDefault="001A24B2" w14:paraId="5CB59297" w14:textId="77777777">
            <w:pPr>
              <w:tabs>
                <w:tab w:val="left" w:pos="1134"/>
                <w:tab w:val="num" w:pos="2880"/>
              </w:tabs>
              <w:jc w:val="center"/>
              <w:rPr>
                <w:color w:val="000000" w:themeColor="text1"/>
                <w:sz w:val="20"/>
                <w:szCs w:val="20"/>
              </w:rPr>
            </w:pPr>
            <w:r w:rsidRPr="1ABD67A2">
              <w:rPr>
                <w:color w:val="000000" w:themeColor="text1"/>
                <w:sz w:val="20"/>
                <w:szCs w:val="20"/>
              </w:rPr>
              <w:t>TPA</w:t>
            </w:r>
          </w:p>
        </w:tc>
        <w:tc>
          <w:tcPr>
            <w:tcW w:w="87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FFFFF" w:themeFill="background1"/>
            <w:vAlign w:val="center"/>
          </w:tcPr>
          <w:p w:rsidRPr="0BE100DA" w:rsidR="001A24B2" w:rsidP="005C0B07" w:rsidRDefault="001A24B2" w14:paraId="3CC58093" w14:textId="77777777">
            <w:pPr>
              <w:tabs>
                <w:tab w:val="left" w:pos="1134"/>
                <w:tab w:val="num" w:pos="2880"/>
              </w:tabs>
              <w:jc w:val="center"/>
              <w:rPr>
                <w:color w:val="000000" w:themeColor="text1"/>
                <w:sz w:val="20"/>
                <w:szCs w:val="20"/>
              </w:rPr>
            </w:pPr>
          </w:p>
        </w:tc>
        <w:tc>
          <w:tcPr>
            <w:tcW w:w="87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FFFFF" w:themeFill="background1"/>
            <w:vAlign w:val="center"/>
          </w:tcPr>
          <w:p w:rsidRPr="1ABD67A2" w:rsidR="001A24B2" w:rsidP="005C0B07" w:rsidRDefault="001A24B2" w14:paraId="7FE25972" w14:textId="77777777">
            <w:pPr>
              <w:tabs>
                <w:tab w:val="left" w:pos="1134"/>
                <w:tab w:val="num" w:pos="2880"/>
              </w:tabs>
              <w:jc w:val="center"/>
              <w:rPr>
                <w:color w:val="000000" w:themeColor="text1"/>
                <w:sz w:val="20"/>
                <w:szCs w:val="20"/>
              </w:rPr>
            </w:pPr>
            <w:r w:rsidRPr="1ABD67A2">
              <w:rPr>
                <w:color w:val="000000" w:themeColor="text1"/>
                <w:sz w:val="20"/>
                <w:szCs w:val="20"/>
              </w:rPr>
              <w:t>TPA</w:t>
            </w:r>
          </w:p>
        </w:tc>
      </w:tr>
      <w:tr w:rsidRPr="00715396" w:rsidR="001A24B2" w:rsidTr="005C0B07" w14:paraId="20022EA8" w14:textId="77777777">
        <w:trPr>
          <w:trHeight w:val="850"/>
        </w:trPr>
        <w:tc>
          <w:tcPr>
            <w:tcW w:w="1378"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vAlign w:val="center"/>
          </w:tcPr>
          <w:p w:rsidRPr="00715396" w:rsidR="001A24B2" w:rsidP="005C0B07" w:rsidRDefault="001A24B2" w14:paraId="5704A813" w14:textId="77777777">
            <w:pPr>
              <w:jc w:val="center"/>
              <w:rPr>
                <w:rFonts w:cstheme="minorHAnsi"/>
                <w:b/>
                <w:bCs/>
                <w:color w:val="000000"/>
                <w:sz w:val="20"/>
                <w:szCs w:val="20"/>
              </w:rPr>
            </w:pPr>
          </w:p>
        </w:tc>
        <w:tc>
          <w:tcPr>
            <w:tcW w:w="652"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vAlign w:val="center"/>
          </w:tcPr>
          <w:p w:rsidRPr="00D544F3" w:rsidR="001A24B2" w:rsidP="005C0B07" w:rsidRDefault="001A24B2" w14:paraId="68B0BC76" w14:textId="77777777">
            <w:pPr>
              <w:jc w:val="center"/>
              <w:rPr>
                <w:rFonts w:eastAsia="Times New Roman" w:cstheme="minorHAnsi"/>
                <w:color w:val="000000" w:themeColor="text1"/>
                <w:sz w:val="20"/>
                <w:szCs w:val="20"/>
              </w:rPr>
            </w:pPr>
            <w:r>
              <w:rPr>
                <w:rFonts w:eastAsia="Times New Roman" w:cstheme="minorHAnsi"/>
                <w:color w:val="000000" w:themeColor="text1"/>
                <w:sz w:val="20"/>
                <w:szCs w:val="20"/>
              </w:rPr>
              <w:t>4</w:t>
            </w:r>
          </w:p>
        </w:tc>
        <w:tc>
          <w:tcPr>
            <w:tcW w:w="279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vAlign w:val="center"/>
          </w:tcPr>
          <w:p w:rsidRPr="00D544F3" w:rsidR="001A24B2" w:rsidP="005C0B07" w:rsidRDefault="001A24B2" w14:paraId="5F3AF9B8" w14:textId="77777777">
            <w:pPr>
              <w:tabs>
                <w:tab w:val="left" w:pos="1134"/>
                <w:tab w:val="num" w:pos="2880"/>
              </w:tabs>
              <w:rPr>
                <w:rFonts w:cstheme="minorHAnsi"/>
                <w:b/>
                <w:bCs/>
                <w:color w:val="000000" w:themeColor="text1"/>
                <w:sz w:val="20"/>
                <w:szCs w:val="20"/>
              </w:rPr>
            </w:pPr>
            <w:proofErr w:type="spellStart"/>
            <w:r>
              <w:rPr>
                <w:rFonts w:cstheme="minorHAnsi"/>
                <w:b/>
                <w:bCs/>
                <w:color w:val="000000" w:themeColor="text1"/>
                <w:sz w:val="20"/>
                <w:szCs w:val="20"/>
              </w:rPr>
              <w:t>Songwriting</w:t>
            </w:r>
            <w:proofErr w:type="spellEnd"/>
            <w:r>
              <w:rPr>
                <w:rFonts w:cstheme="minorHAnsi"/>
                <w:b/>
                <w:bCs/>
                <w:color w:val="000000" w:themeColor="text1"/>
                <w:sz w:val="20"/>
                <w:szCs w:val="20"/>
              </w:rPr>
              <w:t xml:space="preserve"> &amp; Collaborative Practise</w:t>
            </w:r>
          </w:p>
        </w:tc>
        <w:tc>
          <w:tcPr>
            <w:tcW w:w="709"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vAlign w:val="center"/>
          </w:tcPr>
          <w:p w:rsidRPr="00D544F3" w:rsidR="001A24B2" w:rsidP="005C0B07" w:rsidRDefault="001A24B2" w14:paraId="748AF589" w14:textId="77777777">
            <w:pPr>
              <w:jc w:val="center"/>
              <w:rPr>
                <w:rFonts w:eastAsia="Times New Roman" w:cstheme="minorHAnsi"/>
                <w:color w:val="000000" w:themeColor="text1"/>
                <w:sz w:val="20"/>
                <w:szCs w:val="20"/>
              </w:rPr>
            </w:pPr>
            <w:r>
              <w:rPr>
                <w:rFonts w:eastAsia="Times New Roman" w:cstheme="minorHAnsi"/>
                <w:color w:val="000000" w:themeColor="text1"/>
                <w:sz w:val="20"/>
                <w:szCs w:val="20"/>
              </w:rPr>
              <w:t>10</w:t>
            </w:r>
          </w:p>
        </w:tc>
        <w:tc>
          <w:tcPr>
            <w:tcW w:w="85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vAlign w:val="center"/>
          </w:tcPr>
          <w:p w:rsidRPr="00D544F3" w:rsidR="001A24B2" w:rsidP="005C0B07" w:rsidRDefault="001A24B2" w14:paraId="11FA85FA" w14:textId="77777777">
            <w:pPr>
              <w:jc w:val="center"/>
              <w:rPr>
                <w:rFonts w:eastAsia="Times New Roman" w:cstheme="minorHAnsi"/>
                <w:color w:val="000000" w:themeColor="text1"/>
                <w:sz w:val="20"/>
                <w:szCs w:val="20"/>
              </w:rPr>
            </w:pPr>
            <w:r>
              <w:rPr>
                <w:rFonts w:eastAsia="Times New Roman" w:cstheme="minorHAnsi"/>
                <w:color w:val="000000" w:themeColor="text1"/>
                <w:sz w:val="20"/>
                <w:szCs w:val="20"/>
              </w:rPr>
              <w:t>1</w:t>
            </w:r>
          </w:p>
        </w:tc>
        <w:tc>
          <w:tcPr>
            <w:tcW w:w="851"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vAlign w:val="center"/>
          </w:tcPr>
          <w:p w:rsidRPr="00D544F3" w:rsidR="001A24B2" w:rsidP="005C0B07" w:rsidRDefault="001A24B2" w14:paraId="52F28F60" w14:textId="77777777">
            <w:pPr>
              <w:jc w:val="center"/>
              <w:rPr>
                <w:rFonts w:cstheme="minorHAnsi"/>
                <w:color w:val="000000" w:themeColor="text1"/>
                <w:sz w:val="20"/>
                <w:szCs w:val="20"/>
              </w:rPr>
            </w:pPr>
            <w:r>
              <w:rPr>
                <w:rFonts w:cstheme="minorHAnsi"/>
                <w:color w:val="000000" w:themeColor="text1"/>
                <w:sz w:val="20"/>
                <w:szCs w:val="20"/>
              </w:rPr>
              <w:t>O</w:t>
            </w:r>
          </w:p>
        </w:tc>
        <w:tc>
          <w:tcPr>
            <w:tcW w:w="968"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vAlign w:val="center"/>
          </w:tcPr>
          <w:p w:rsidRPr="00D544F3" w:rsidR="001A24B2" w:rsidP="005C0B07" w:rsidRDefault="001A24B2" w14:paraId="3E73419F" w14:textId="77777777">
            <w:pPr>
              <w:jc w:val="center"/>
              <w:rPr>
                <w:rFonts w:eastAsia="Arial" w:cstheme="minorHAnsi"/>
                <w:color w:val="000000" w:themeColor="text1"/>
                <w:sz w:val="20"/>
                <w:szCs w:val="20"/>
              </w:rPr>
            </w:pPr>
          </w:p>
        </w:tc>
        <w:tc>
          <w:tcPr>
            <w:tcW w:w="883"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vAlign w:val="center"/>
          </w:tcPr>
          <w:p w:rsidRPr="00D544F3" w:rsidR="001A24B2" w:rsidP="005C0B07" w:rsidRDefault="001A24B2" w14:paraId="66A9523E" w14:textId="77777777">
            <w:pPr>
              <w:tabs>
                <w:tab w:val="left" w:pos="1134"/>
                <w:tab w:val="num" w:pos="2880"/>
              </w:tabs>
              <w:jc w:val="center"/>
              <w:rPr>
                <w:rFonts w:cstheme="minorHAnsi"/>
                <w:color w:val="000000" w:themeColor="text1"/>
                <w:sz w:val="20"/>
                <w:szCs w:val="20"/>
              </w:rPr>
            </w:pPr>
          </w:p>
        </w:tc>
        <w:tc>
          <w:tcPr>
            <w:tcW w:w="891"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vAlign w:val="center"/>
          </w:tcPr>
          <w:p w:rsidRPr="00D544F3" w:rsidR="001A24B2" w:rsidP="005C0B07" w:rsidRDefault="001A24B2" w14:paraId="08C4FA6E" w14:textId="77777777">
            <w:pPr>
              <w:tabs>
                <w:tab w:val="left" w:pos="1134"/>
                <w:tab w:val="num" w:pos="2880"/>
              </w:tabs>
              <w:jc w:val="center"/>
              <w:rPr>
                <w:rFonts w:cstheme="minorHAnsi"/>
                <w:color w:val="000000" w:themeColor="text1"/>
                <w:sz w:val="20"/>
                <w:szCs w:val="20"/>
              </w:rPr>
            </w:pPr>
          </w:p>
        </w:tc>
        <w:tc>
          <w:tcPr>
            <w:tcW w:w="87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vAlign w:val="center"/>
          </w:tcPr>
          <w:p w:rsidRPr="00D544F3" w:rsidR="001A24B2" w:rsidP="005C0B07" w:rsidRDefault="001A24B2" w14:paraId="07C802A4" w14:textId="77777777">
            <w:pPr>
              <w:tabs>
                <w:tab w:val="left" w:pos="1134"/>
                <w:tab w:val="num" w:pos="2880"/>
              </w:tabs>
              <w:jc w:val="center"/>
              <w:rPr>
                <w:color w:val="000000" w:themeColor="text1"/>
                <w:sz w:val="20"/>
                <w:szCs w:val="20"/>
              </w:rPr>
            </w:pPr>
            <w:r w:rsidRPr="1ABD67A2">
              <w:rPr>
                <w:color w:val="000000" w:themeColor="text1"/>
                <w:sz w:val="20"/>
                <w:szCs w:val="20"/>
              </w:rPr>
              <w:t>TPA</w:t>
            </w:r>
          </w:p>
        </w:tc>
        <w:tc>
          <w:tcPr>
            <w:tcW w:w="87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vAlign w:val="center"/>
          </w:tcPr>
          <w:p w:rsidRPr="00D544F3" w:rsidR="001A24B2" w:rsidP="005C0B07" w:rsidRDefault="001A24B2" w14:paraId="1F19F54B" w14:textId="77777777">
            <w:pPr>
              <w:tabs>
                <w:tab w:val="left" w:pos="1134"/>
                <w:tab w:val="num" w:pos="2880"/>
              </w:tabs>
              <w:jc w:val="center"/>
              <w:rPr>
                <w:rFonts w:cstheme="minorHAnsi"/>
                <w:color w:val="000000" w:themeColor="text1"/>
                <w:sz w:val="20"/>
                <w:szCs w:val="20"/>
              </w:rPr>
            </w:pPr>
          </w:p>
        </w:tc>
        <w:tc>
          <w:tcPr>
            <w:tcW w:w="858"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vAlign w:val="center"/>
          </w:tcPr>
          <w:p w:rsidRPr="00D544F3" w:rsidR="001A24B2" w:rsidP="005C0B07" w:rsidRDefault="001A24B2" w14:paraId="41E3FC10" w14:textId="77777777">
            <w:pPr>
              <w:tabs>
                <w:tab w:val="left" w:pos="1134"/>
                <w:tab w:val="num" w:pos="2880"/>
              </w:tabs>
              <w:jc w:val="center"/>
              <w:rPr>
                <w:rFonts w:cstheme="minorHAnsi"/>
                <w:color w:val="000000" w:themeColor="text1"/>
                <w:sz w:val="20"/>
                <w:szCs w:val="20"/>
              </w:rPr>
            </w:pPr>
          </w:p>
        </w:tc>
        <w:tc>
          <w:tcPr>
            <w:tcW w:w="858"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vAlign w:val="center"/>
          </w:tcPr>
          <w:p w:rsidRPr="00D544F3" w:rsidR="001A24B2" w:rsidP="005C0B07" w:rsidRDefault="001A24B2" w14:paraId="6249C608" w14:textId="77777777">
            <w:pPr>
              <w:tabs>
                <w:tab w:val="left" w:pos="1134"/>
                <w:tab w:val="num" w:pos="2880"/>
              </w:tabs>
              <w:jc w:val="center"/>
              <w:rPr>
                <w:rFonts w:cstheme="minorHAnsi"/>
                <w:color w:val="000000" w:themeColor="text1"/>
                <w:sz w:val="20"/>
                <w:szCs w:val="20"/>
              </w:rPr>
            </w:pPr>
            <w:r w:rsidRPr="1ABD67A2">
              <w:rPr>
                <w:color w:val="000000" w:themeColor="text1"/>
                <w:sz w:val="20"/>
                <w:szCs w:val="20"/>
              </w:rPr>
              <w:t>TPA</w:t>
            </w:r>
          </w:p>
        </w:tc>
        <w:tc>
          <w:tcPr>
            <w:tcW w:w="87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vAlign w:val="center"/>
          </w:tcPr>
          <w:p w:rsidRPr="00D544F3" w:rsidR="001A24B2" w:rsidP="005C0B07" w:rsidRDefault="001A24B2" w14:paraId="433F010A" w14:textId="77777777">
            <w:pPr>
              <w:tabs>
                <w:tab w:val="left" w:pos="1134"/>
                <w:tab w:val="num" w:pos="2880"/>
              </w:tabs>
              <w:jc w:val="center"/>
              <w:rPr>
                <w:rFonts w:cstheme="minorHAnsi"/>
                <w:color w:val="000000" w:themeColor="text1"/>
                <w:sz w:val="20"/>
                <w:szCs w:val="20"/>
              </w:rPr>
            </w:pPr>
          </w:p>
        </w:tc>
        <w:tc>
          <w:tcPr>
            <w:tcW w:w="87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vAlign w:val="center"/>
          </w:tcPr>
          <w:p w:rsidRPr="00D544F3" w:rsidR="001A24B2" w:rsidP="005C0B07" w:rsidRDefault="001A24B2" w14:paraId="6317B832" w14:textId="77777777">
            <w:pPr>
              <w:tabs>
                <w:tab w:val="left" w:pos="1134"/>
                <w:tab w:val="num" w:pos="2880"/>
              </w:tabs>
              <w:jc w:val="center"/>
              <w:rPr>
                <w:rFonts w:cstheme="minorHAnsi"/>
                <w:color w:val="000000" w:themeColor="text1"/>
                <w:sz w:val="20"/>
                <w:szCs w:val="20"/>
              </w:rPr>
            </w:pPr>
            <w:r w:rsidRPr="1ABD67A2">
              <w:rPr>
                <w:color w:val="000000" w:themeColor="text1"/>
                <w:sz w:val="20"/>
                <w:szCs w:val="20"/>
              </w:rPr>
              <w:t>TPA</w:t>
            </w:r>
          </w:p>
        </w:tc>
      </w:tr>
      <w:tr w:rsidRPr="00715396" w:rsidR="001A24B2" w:rsidTr="005C0B07" w14:paraId="1CE2A15C" w14:textId="77777777">
        <w:trPr>
          <w:trHeight w:val="567"/>
        </w:trPr>
        <w:tc>
          <w:tcPr>
            <w:tcW w:w="1378"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FFFFF" w:themeFill="background1"/>
            <w:vAlign w:val="center"/>
          </w:tcPr>
          <w:p w:rsidRPr="00715396" w:rsidR="001A24B2" w:rsidP="005C0B07" w:rsidRDefault="001A24B2" w14:paraId="0EC4AA5E" w14:textId="77777777">
            <w:pPr>
              <w:jc w:val="center"/>
              <w:rPr>
                <w:rFonts w:cstheme="minorHAnsi"/>
                <w:b/>
                <w:bCs/>
                <w:color w:val="000000"/>
                <w:sz w:val="20"/>
                <w:szCs w:val="20"/>
              </w:rPr>
            </w:pPr>
          </w:p>
        </w:tc>
        <w:tc>
          <w:tcPr>
            <w:tcW w:w="652"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FFFFF" w:themeFill="background1"/>
            <w:vAlign w:val="center"/>
          </w:tcPr>
          <w:p w:rsidRPr="00715396" w:rsidR="001A24B2" w:rsidP="005C0B07" w:rsidRDefault="001A24B2" w14:paraId="29C888A1" w14:textId="77777777">
            <w:pPr>
              <w:jc w:val="center"/>
              <w:rPr>
                <w:rFonts w:eastAsia="Times New Roman" w:cstheme="minorHAnsi"/>
                <w:color w:val="000000"/>
                <w:sz w:val="20"/>
                <w:szCs w:val="20"/>
              </w:rPr>
            </w:pPr>
            <w:r>
              <w:rPr>
                <w:rFonts w:eastAsia="Times New Roman"/>
                <w:color w:val="000000"/>
                <w:sz w:val="20"/>
                <w:szCs w:val="20"/>
              </w:rPr>
              <w:t>4</w:t>
            </w:r>
          </w:p>
        </w:tc>
        <w:tc>
          <w:tcPr>
            <w:tcW w:w="279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FFFFF" w:themeFill="background1"/>
            <w:vAlign w:val="center"/>
          </w:tcPr>
          <w:p w:rsidRPr="00715396" w:rsidR="001A24B2" w:rsidP="005C0B07" w:rsidRDefault="001A24B2" w14:paraId="0D2E4FF9" w14:textId="77777777">
            <w:pPr>
              <w:tabs>
                <w:tab w:val="left" w:pos="1134"/>
                <w:tab w:val="num" w:pos="2880"/>
              </w:tabs>
              <w:rPr>
                <w:rFonts w:cstheme="minorHAnsi"/>
                <w:b/>
                <w:bCs/>
                <w:color w:val="000000"/>
                <w:sz w:val="20"/>
                <w:szCs w:val="20"/>
              </w:rPr>
            </w:pPr>
            <w:r>
              <w:rPr>
                <w:b/>
                <w:bCs/>
                <w:color w:val="000000"/>
                <w:sz w:val="20"/>
                <w:szCs w:val="20"/>
              </w:rPr>
              <w:t>Music Programming 2</w:t>
            </w:r>
          </w:p>
        </w:tc>
        <w:tc>
          <w:tcPr>
            <w:tcW w:w="709"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FFFFF" w:themeFill="background1"/>
            <w:vAlign w:val="center"/>
          </w:tcPr>
          <w:p w:rsidRPr="00715396" w:rsidR="001A24B2" w:rsidP="005C0B07" w:rsidRDefault="001A24B2" w14:paraId="44BEC1DF" w14:textId="77777777">
            <w:pPr>
              <w:jc w:val="center"/>
              <w:rPr>
                <w:rFonts w:eastAsia="Times New Roman" w:cstheme="minorHAnsi"/>
                <w:color w:val="000000"/>
                <w:sz w:val="20"/>
                <w:szCs w:val="20"/>
              </w:rPr>
            </w:pPr>
            <w:r>
              <w:rPr>
                <w:rFonts w:eastAsia="Times New Roman"/>
                <w:color w:val="000000"/>
                <w:sz w:val="20"/>
                <w:szCs w:val="20"/>
              </w:rPr>
              <w:t>10</w:t>
            </w:r>
          </w:p>
        </w:tc>
        <w:tc>
          <w:tcPr>
            <w:tcW w:w="85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FFFFF" w:themeFill="background1"/>
            <w:vAlign w:val="center"/>
          </w:tcPr>
          <w:p w:rsidR="001A24B2" w:rsidP="005C0B07" w:rsidRDefault="001A24B2" w14:paraId="65206D9D" w14:textId="77777777">
            <w:pPr>
              <w:jc w:val="center"/>
              <w:rPr>
                <w:rFonts w:eastAsia="Times New Roman" w:cstheme="minorHAnsi"/>
                <w:color w:val="000000"/>
                <w:sz w:val="20"/>
                <w:szCs w:val="20"/>
              </w:rPr>
            </w:pPr>
            <w:r w:rsidRPr="00261F27">
              <w:rPr>
                <w:rFonts w:eastAsia="Times New Roman"/>
                <w:color w:val="000000"/>
                <w:sz w:val="20"/>
                <w:szCs w:val="20"/>
              </w:rPr>
              <w:t>2</w:t>
            </w:r>
          </w:p>
        </w:tc>
        <w:tc>
          <w:tcPr>
            <w:tcW w:w="851"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FFFFF" w:themeFill="background1"/>
            <w:vAlign w:val="center"/>
          </w:tcPr>
          <w:p w:rsidR="001A24B2" w:rsidP="005C0B07" w:rsidRDefault="001A24B2" w14:paraId="281A0591" w14:textId="77777777">
            <w:pPr>
              <w:jc w:val="center"/>
              <w:rPr>
                <w:rFonts w:cstheme="minorHAnsi"/>
                <w:sz w:val="20"/>
                <w:szCs w:val="20"/>
              </w:rPr>
            </w:pPr>
            <w:r w:rsidRPr="000E6F04">
              <w:rPr>
                <w:rFonts w:eastAsia="Times New Roman"/>
                <w:color w:val="000000"/>
                <w:sz w:val="20"/>
                <w:szCs w:val="20"/>
              </w:rPr>
              <w:t>C</w:t>
            </w:r>
            <w:r>
              <w:rPr>
                <w:rFonts w:eastAsia="Times New Roman"/>
                <w:color w:val="000000"/>
                <w:sz w:val="20"/>
                <w:szCs w:val="20"/>
              </w:rPr>
              <w:t xml:space="preserve"> /O</w:t>
            </w:r>
          </w:p>
        </w:tc>
        <w:tc>
          <w:tcPr>
            <w:tcW w:w="968"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FFFFF" w:themeFill="background1"/>
            <w:vAlign w:val="center"/>
          </w:tcPr>
          <w:p w:rsidRPr="00715396" w:rsidR="001A24B2" w:rsidP="005C0B07" w:rsidRDefault="001A24B2" w14:paraId="095443E0" w14:textId="77777777">
            <w:pPr>
              <w:jc w:val="center"/>
              <w:rPr>
                <w:rFonts w:cstheme="minorHAnsi"/>
                <w:sz w:val="20"/>
                <w:szCs w:val="20"/>
              </w:rPr>
            </w:pPr>
            <w:r>
              <w:rPr>
                <w:rFonts w:eastAsia="Times New Roman"/>
                <w:color w:val="000000"/>
                <w:sz w:val="20"/>
                <w:szCs w:val="20"/>
              </w:rPr>
              <w:t>OT</w:t>
            </w:r>
          </w:p>
        </w:tc>
        <w:tc>
          <w:tcPr>
            <w:tcW w:w="883"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FFFFF" w:themeFill="background1"/>
            <w:vAlign w:val="center"/>
          </w:tcPr>
          <w:p w:rsidRPr="00715396" w:rsidR="001A24B2" w:rsidP="005C0B07" w:rsidRDefault="001A24B2" w14:paraId="00BCA4B2" w14:textId="77777777">
            <w:pPr>
              <w:tabs>
                <w:tab w:val="left" w:pos="1134"/>
                <w:tab w:val="num" w:pos="2880"/>
              </w:tabs>
              <w:jc w:val="center"/>
              <w:rPr>
                <w:rFonts w:cstheme="minorHAnsi"/>
                <w:color w:val="000000"/>
                <w:sz w:val="20"/>
                <w:szCs w:val="20"/>
              </w:rPr>
            </w:pPr>
            <w:r>
              <w:rPr>
                <w:rFonts w:eastAsia="Times New Roman"/>
                <w:color w:val="000000"/>
                <w:sz w:val="20"/>
                <w:szCs w:val="20"/>
              </w:rPr>
              <w:t>TPA</w:t>
            </w:r>
          </w:p>
        </w:tc>
        <w:tc>
          <w:tcPr>
            <w:tcW w:w="891"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FFFFF" w:themeFill="background1"/>
            <w:vAlign w:val="center"/>
          </w:tcPr>
          <w:p w:rsidRPr="00715396" w:rsidR="001A24B2" w:rsidP="005C0B07" w:rsidRDefault="001A24B2" w14:paraId="6006FC9B" w14:textId="77777777">
            <w:pPr>
              <w:tabs>
                <w:tab w:val="left" w:pos="1134"/>
                <w:tab w:val="num" w:pos="2880"/>
              </w:tabs>
              <w:jc w:val="center"/>
              <w:rPr>
                <w:rFonts w:cstheme="minorHAnsi"/>
                <w:color w:val="000000"/>
                <w:sz w:val="20"/>
                <w:szCs w:val="20"/>
              </w:rPr>
            </w:pPr>
          </w:p>
        </w:tc>
        <w:tc>
          <w:tcPr>
            <w:tcW w:w="87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FFFFF" w:themeFill="background1"/>
            <w:vAlign w:val="center"/>
          </w:tcPr>
          <w:p w:rsidRPr="00715396" w:rsidR="001A24B2" w:rsidP="005C0B07" w:rsidRDefault="001A24B2" w14:paraId="0715AC24" w14:textId="77777777">
            <w:pPr>
              <w:tabs>
                <w:tab w:val="left" w:pos="1134"/>
                <w:tab w:val="num" w:pos="2880"/>
              </w:tabs>
              <w:jc w:val="center"/>
              <w:rPr>
                <w:rFonts w:cstheme="minorHAnsi"/>
                <w:color w:val="000000"/>
                <w:sz w:val="20"/>
                <w:szCs w:val="20"/>
              </w:rPr>
            </w:pPr>
          </w:p>
        </w:tc>
        <w:tc>
          <w:tcPr>
            <w:tcW w:w="87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FFFFF" w:themeFill="background1"/>
            <w:vAlign w:val="center"/>
          </w:tcPr>
          <w:p w:rsidRPr="00715396" w:rsidR="001A24B2" w:rsidP="005C0B07" w:rsidRDefault="001A24B2" w14:paraId="65799A3F" w14:textId="77777777">
            <w:pPr>
              <w:tabs>
                <w:tab w:val="left" w:pos="1134"/>
                <w:tab w:val="num" w:pos="2880"/>
              </w:tabs>
              <w:jc w:val="center"/>
              <w:rPr>
                <w:rFonts w:cstheme="minorHAnsi"/>
                <w:color w:val="000000"/>
                <w:sz w:val="20"/>
                <w:szCs w:val="20"/>
              </w:rPr>
            </w:pPr>
          </w:p>
        </w:tc>
        <w:tc>
          <w:tcPr>
            <w:tcW w:w="858"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FFFFF" w:themeFill="background1"/>
            <w:vAlign w:val="center"/>
          </w:tcPr>
          <w:p w:rsidRPr="00715396" w:rsidR="001A24B2" w:rsidP="005C0B07" w:rsidRDefault="001A24B2" w14:paraId="051F536F" w14:textId="77777777">
            <w:pPr>
              <w:tabs>
                <w:tab w:val="left" w:pos="1134"/>
                <w:tab w:val="num" w:pos="2880"/>
              </w:tabs>
              <w:jc w:val="center"/>
              <w:rPr>
                <w:rFonts w:cstheme="minorHAnsi"/>
                <w:color w:val="000000"/>
                <w:sz w:val="20"/>
                <w:szCs w:val="20"/>
              </w:rPr>
            </w:pPr>
          </w:p>
        </w:tc>
        <w:tc>
          <w:tcPr>
            <w:tcW w:w="858"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FFFFF" w:themeFill="background1"/>
            <w:vAlign w:val="center"/>
          </w:tcPr>
          <w:p w:rsidRPr="00715396" w:rsidR="001A24B2" w:rsidP="005C0B07" w:rsidRDefault="001A24B2" w14:paraId="1DD0760F" w14:textId="77777777">
            <w:pPr>
              <w:tabs>
                <w:tab w:val="left" w:pos="1134"/>
                <w:tab w:val="num" w:pos="2880"/>
              </w:tabs>
              <w:jc w:val="center"/>
              <w:rPr>
                <w:rFonts w:cstheme="minorHAnsi"/>
                <w:color w:val="000000"/>
                <w:sz w:val="20"/>
                <w:szCs w:val="20"/>
              </w:rPr>
            </w:pPr>
          </w:p>
        </w:tc>
        <w:tc>
          <w:tcPr>
            <w:tcW w:w="87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FFFFF" w:themeFill="background1"/>
            <w:vAlign w:val="center"/>
          </w:tcPr>
          <w:p w:rsidRPr="00715396" w:rsidR="001A24B2" w:rsidP="005C0B07" w:rsidRDefault="001A24B2" w14:paraId="614DE1C8" w14:textId="77777777">
            <w:pPr>
              <w:tabs>
                <w:tab w:val="left" w:pos="1134"/>
                <w:tab w:val="num" w:pos="2880"/>
              </w:tabs>
              <w:jc w:val="center"/>
              <w:rPr>
                <w:rFonts w:cstheme="minorHAnsi"/>
                <w:color w:val="000000"/>
                <w:sz w:val="20"/>
                <w:szCs w:val="20"/>
              </w:rPr>
            </w:pPr>
            <w:r>
              <w:rPr>
                <w:rFonts w:eastAsia="Times New Roman"/>
                <w:color w:val="000000"/>
                <w:sz w:val="20"/>
                <w:szCs w:val="20"/>
              </w:rPr>
              <w:t>TPA</w:t>
            </w:r>
          </w:p>
        </w:tc>
        <w:tc>
          <w:tcPr>
            <w:tcW w:w="87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FFFFF" w:themeFill="background1"/>
            <w:vAlign w:val="center"/>
          </w:tcPr>
          <w:p w:rsidRPr="00715396" w:rsidR="001A24B2" w:rsidP="005C0B07" w:rsidRDefault="001A24B2" w14:paraId="03DBA8AD" w14:textId="77777777">
            <w:pPr>
              <w:tabs>
                <w:tab w:val="left" w:pos="1134"/>
                <w:tab w:val="num" w:pos="2880"/>
              </w:tabs>
              <w:jc w:val="center"/>
              <w:rPr>
                <w:rFonts w:cstheme="minorHAnsi"/>
                <w:color w:val="000000"/>
                <w:sz w:val="20"/>
                <w:szCs w:val="20"/>
              </w:rPr>
            </w:pPr>
          </w:p>
        </w:tc>
      </w:tr>
      <w:tr w:rsidRPr="00715396" w:rsidR="001A24B2" w:rsidTr="005C0B07" w14:paraId="224DB2F1" w14:textId="77777777">
        <w:trPr>
          <w:trHeight w:val="567"/>
        </w:trPr>
        <w:tc>
          <w:tcPr>
            <w:tcW w:w="1378"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vAlign w:val="center"/>
          </w:tcPr>
          <w:p w:rsidRPr="00715396" w:rsidR="001A24B2" w:rsidP="005C0B07" w:rsidRDefault="001A24B2" w14:paraId="3D54F5DA" w14:textId="77777777">
            <w:pPr>
              <w:jc w:val="center"/>
              <w:rPr>
                <w:rFonts w:cstheme="minorHAnsi"/>
                <w:b/>
                <w:bCs/>
                <w:color w:val="000000"/>
                <w:sz w:val="20"/>
                <w:szCs w:val="20"/>
              </w:rPr>
            </w:pPr>
          </w:p>
        </w:tc>
        <w:tc>
          <w:tcPr>
            <w:tcW w:w="652"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vAlign w:val="center"/>
          </w:tcPr>
          <w:p w:rsidRPr="00715396" w:rsidR="001A24B2" w:rsidP="005C0B07" w:rsidRDefault="001A24B2" w14:paraId="7F688535" w14:textId="77777777">
            <w:pPr>
              <w:jc w:val="center"/>
              <w:rPr>
                <w:rFonts w:eastAsia="Times New Roman" w:cstheme="minorHAnsi"/>
                <w:color w:val="000000"/>
                <w:sz w:val="20"/>
                <w:szCs w:val="20"/>
              </w:rPr>
            </w:pPr>
            <w:r w:rsidRPr="00715396">
              <w:rPr>
                <w:rFonts w:eastAsia="Times New Roman" w:cstheme="minorHAnsi"/>
                <w:color w:val="000000"/>
                <w:sz w:val="20"/>
                <w:szCs w:val="20"/>
              </w:rPr>
              <w:t>4</w:t>
            </w:r>
          </w:p>
        </w:tc>
        <w:tc>
          <w:tcPr>
            <w:tcW w:w="279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vAlign w:val="center"/>
          </w:tcPr>
          <w:p w:rsidRPr="00715396" w:rsidR="001A24B2" w:rsidP="005C0B07" w:rsidRDefault="001A24B2" w14:paraId="67CB3A5D" w14:textId="77777777">
            <w:pPr>
              <w:tabs>
                <w:tab w:val="left" w:pos="1134"/>
                <w:tab w:val="num" w:pos="2880"/>
              </w:tabs>
              <w:rPr>
                <w:rFonts w:cstheme="minorHAnsi"/>
                <w:b/>
                <w:bCs/>
                <w:color w:val="000000"/>
                <w:sz w:val="20"/>
                <w:szCs w:val="20"/>
              </w:rPr>
            </w:pPr>
            <w:r w:rsidRPr="00715396">
              <w:rPr>
                <w:rFonts w:cstheme="minorHAnsi"/>
                <w:b/>
                <w:bCs/>
                <w:color w:val="000000"/>
                <w:sz w:val="20"/>
                <w:szCs w:val="20"/>
              </w:rPr>
              <w:t xml:space="preserve">Music Industry News </w:t>
            </w:r>
          </w:p>
        </w:tc>
        <w:tc>
          <w:tcPr>
            <w:tcW w:w="709"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vAlign w:val="center"/>
          </w:tcPr>
          <w:p w:rsidRPr="00715396" w:rsidR="001A24B2" w:rsidP="005C0B07" w:rsidRDefault="001A24B2" w14:paraId="7A8AE237" w14:textId="77777777">
            <w:pPr>
              <w:jc w:val="center"/>
              <w:rPr>
                <w:rFonts w:eastAsia="Times New Roman" w:cstheme="minorHAnsi"/>
                <w:color w:val="000000"/>
                <w:sz w:val="20"/>
                <w:szCs w:val="20"/>
              </w:rPr>
            </w:pPr>
            <w:r>
              <w:rPr>
                <w:rFonts w:eastAsia="Times New Roman" w:cstheme="minorHAnsi"/>
                <w:color w:val="000000"/>
                <w:sz w:val="20"/>
                <w:szCs w:val="20"/>
              </w:rPr>
              <w:t>1</w:t>
            </w:r>
            <w:r w:rsidRPr="00715396">
              <w:rPr>
                <w:rFonts w:eastAsia="Times New Roman" w:cstheme="minorHAnsi"/>
                <w:color w:val="000000"/>
                <w:sz w:val="20"/>
                <w:szCs w:val="20"/>
              </w:rPr>
              <w:t>0</w:t>
            </w:r>
          </w:p>
        </w:tc>
        <w:tc>
          <w:tcPr>
            <w:tcW w:w="85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vAlign w:val="center"/>
          </w:tcPr>
          <w:p w:rsidRPr="00715396" w:rsidR="001A24B2" w:rsidP="005C0B07" w:rsidRDefault="001A24B2" w14:paraId="3D154F6B" w14:textId="77777777">
            <w:pPr>
              <w:jc w:val="center"/>
              <w:rPr>
                <w:rFonts w:eastAsia="Times New Roman" w:cstheme="minorHAnsi"/>
                <w:color w:val="000000"/>
                <w:sz w:val="20"/>
                <w:szCs w:val="20"/>
              </w:rPr>
            </w:pPr>
            <w:r>
              <w:rPr>
                <w:rFonts w:eastAsia="Times New Roman" w:cstheme="minorHAnsi"/>
                <w:color w:val="000000"/>
                <w:sz w:val="20"/>
                <w:szCs w:val="20"/>
              </w:rPr>
              <w:t>2</w:t>
            </w:r>
          </w:p>
        </w:tc>
        <w:tc>
          <w:tcPr>
            <w:tcW w:w="851"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vAlign w:val="center"/>
          </w:tcPr>
          <w:p w:rsidRPr="00715396" w:rsidR="001A24B2" w:rsidP="005C0B07" w:rsidRDefault="001A24B2" w14:paraId="75948406" w14:textId="77777777">
            <w:pPr>
              <w:jc w:val="center"/>
              <w:rPr>
                <w:rFonts w:cstheme="minorHAnsi"/>
                <w:sz w:val="20"/>
                <w:szCs w:val="20"/>
              </w:rPr>
            </w:pPr>
            <w:r>
              <w:rPr>
                <w:rFonts w:cstheme="minorHAnsi"/>
                <w:sz w:val="20"/>
                <w:szCs w:val="20"/>
              </w:rPr>
              <w:t>C</w:t>
            </w:r>
          </w:p>
        </w:tc>
        <w:tc>
          <w:tcPr>
            <w:tcW w:w="968"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vAlign w:val="center"/>
          </w:tcPr>
          <w:p w:rsidRPr="00715396" w:rsidR="001A24B2" w:rsidP="005C0B07" w:rsidRDefault="001A24B2" w14:paraId="5D99D74F" w14:textId="77777777">
            <w:pPr>
              <w:jc w:val="center"/>
              <w:rPr>
                <w:rFonts w:eastAsia="Arial" w:cstheme="minorHAnsi"/>
                <w:sz w:val="20"/>
                <w:szCs w:val="20"/>
              </w:rPr>
            </w:pPr>
            <w:r w:rsidRPr="00715396">
              <w:rPr>
                <w:rFonts w:cstheme="minorHAnsi"/>
                <w:sz w:val="20"/>
                <w:szCs w:val="20"/>
              </w:rPr>
              <w:t>IT</w:t>
            </w:r>
          </w:p>
        </w:tc>
        <w:tc>
          <w:tcPr>
            <w:tcW w:w="883"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vAlign w:val="center"/>
          </w:tcPr>
          <w:p w:rsidRPr="00715396" w:rsidR="001A24B2" w:rsidP="005C0B07" w:rsidRDefault="001A24B2" w14:paraId="71E5D8B9" w14:textId="77777777">
            <w:pPr>
              <w:tabs>
                <w:tab w:val="left" w:pos="1134"/>
                <w:tab w:val="num" w:pos="2880"/>
              </w:tabs>
              <w:jc w:val="center"/>
              <w:rPr>
                <w:rFonts w:cstheme="minorHAnsi"/>
                <w:color w:val="000000"/>
                <w:sz w:val="20"/>
                <w:szCs w:val="20"/>
              </w:rPr>
            </w:pPr>
            <w:r w:rsidRPr="00715396">
              <w:rPr>
                <w:rFonts w:cstheme="minorHAnsi"/>
                <w:color w:val="000000"/>
                <w:sz w:val="20"/>
                <w:szCs w:val="20"/>
              </w:rPr>
              <w:t>TP</w:t>
            </w:r>
          </w:p>
        </w:tc>
        <w:tc>
          <w:tcPr>
            <w:tcW w:w="891"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vAlign w:val="center"/>
          </w:tcPr>
          <w:p w:rsidRPr="00715396" w:rsidR="001A24B2" w:rsidP="005C0B07" w:rsidRDefault="001A24B2" w14:paraId="19B8280C" w14:textId="77777777">
            <w:pPr>
              <w:tabs>
                <w:tab w:val="left" w:pos="1134"/>
                <w:tab w:val="num" w:pos="2880"/>
              </w:tabs>
              <w:jc w:val="center"/>
              <w:rPr>
                <w:rFonts w:cstheme="minorHAnsi"/>
                <w:color w:val="000000"/>
                <w:sz w:val="20"/>
                <w:szCs w:val="20"/>
              </w:rPr>
            </w:pPr>
            <w:r w:rsidRPr="00715396">
              <w:rPr>
                <w:rFonts w:cstheme="minorHAnsi"/>
                <w:color w:val="000000"/>
                <w:sz w:val="20"/>
                <w:szCs w:val="20"/>
              </w:rPr>
              <w:t>TP</w:t>
            </w:r>
          </w:p>
        </w:tc>
        <w:tc>
          <w:tcPr>
            <w:tcW w:w="87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vAlign w:val="center"/>
          </w:tcPr>
          <w:p w:rsidRPr="00715396" w:rsidR="001A24B2" w:rsidP="005C0B07" w:rsidRDefault="001A24B2" w14:paraId="48E50B22" w14:textId="77777777">
            <w:pPr>
              <w:tabs>
                <w:tab w:val="left" w:pos="1134"/>
                <w:tab w:val="num" w:pos="2880"/>
              </w:tabs>
              <w:jc w:val="center"/>
              <w:rPr>
                <w:rFonts w:cstheme="minorHAnsi"/>
                <w:color w:val="000000"/>
                <w:sz w:val="20"/>
                <w:szCs w:val="20"/>
              </w:rPr>
            </w:pPr>
            <w:r w:rsidRPr="00715396">
              <w:rPr>
                <w:rFonts w:cstheme="minorHAnsi"/>
                <w:color w:val="000000"/>
                <w:sz w:val="20"/>
                <w:szCs w:val="20"/>
              </w:rPr>
              <w:t>TP</w:t>
            </w:r>
          </w:p>
        </w:tc>
        <w:tc>
          <w:tcPr>
            <w:tcW w:w="87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vAlign w:val="center"/>
          </w:tcPr>
          <w:p w:rsidRPr="00715396" w:rsidR="001A24B2" w:rsidP="005C0B07" w:rsidRDefault="001A24B2" w14:paraId="15E8E8BA" w14:textId="77777777">
            <w:pPr>
              <w:tabs>
                <w:tab w:val="left" w:pos="1134"/>
                <w:tab w:val="num" w:pos="2880"/>
              </w:tabs>
              <w:jc w:val="center"/>
              <w:rPr>
                <w:rFonts w:cstheme="minorHAnsi"/>
                <w:color w:val="000000"/>
                <w:sz w:val="20"/>
                <w:szCs w:val="20"/>
              </w:rPr>
            </w:pPr>
            <w:r w:rsidRPr="00715396">
              <w:rPr>
                <w:rFonts w:cstheme="minorHAnsi"/>
                <w:color w:val="000000"/>
                <w:sz w:val="20"/>
                <w:szCs w:val="20"/>
              </w:rPr>
              <w:t>TPA</w:t>
            </w:r>
          </w:p>
        </w:tc>
        <w:tc>
          <w:tcPr>
            <w:tcW w:w="858"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vAlign w:val="center"/>
          </w:tcPr>
          <w:p w:rsidRPr="00715396" w:rsidR="001A24B2" w:rsidP="005C0B07" w:rsidRDefault="001A24B2" w14:paraId="2334E517" w14:textId="77777777">
            <w:pPr>
              <w:tabs>
                <w:tab w:val="left" w:pos="1134"/>
                <w:tab w:val="num" w:pos="2880"/>
              </w:tabs>
              <w:jc w:val="center"/>
              <w:rPr>
                <w:rFonts w:cstheme="minorHAnsi"/>
                <w:color w:val="000000"/>
                <w:sz w:val="20"/>
                <w:szCs w:val="20"/>
              </w:rPr>
            </w:pPr>
            <w:r w:rsidRPr="00715396">
              <w:rPr>
                <w:rFonts w:cstheme="minorHAnsi"/>
                <w:color w:val="000000"/>
                <w:sz w:val="20"/>
                <w:szCs w:val="20"/>
              </w:rPr>
              <w:t>TP</w:t>
            </w:r>
          </w:p>
        </w:tc>
        <w:tc>
          <w:tcPr>
            <w:tcW w:w="858"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vAlign w:val="center"/>
          </w:tcPr>
          <w:p w:rsidRPr="00715396" w:rsidR="001A24B2" w:rsidP="005C0B07" w:rsidRDefault="001A24B2" w14:paraId="3F455BB4" w14:textId="77777777">
            <w:pPr>
              <w:tabs>
                <w:tab w:val="left" w:pos="1134"/>
                <w:tab w:val="num" w:pos="2880"/>
              </w:tabs>
              <w:jc w:val="center"/>
              <w:rPr>
                <w:rFonts w:cstheme="minorHAnsi"/>
                <w:color w:val="000000"/>
                <w:sz w:val="20"/>
                <w:szCs w:val="20"/>
              </w:rPr>
            </w:pPr>
            <w:r w:rsidRPr="00715396">
              <w:rPr>
                <w:rFonts w:cstheme="minorHAnsi"/>
                <w:color w:val="000000"/>
                <w:sz w:val="20"/>
                <w:szCs w:val="20"/>
              </w:rPr>
              <w:t>TPA</w:t>
            </w:r>
          </w:p>
        </w:tc>
        <w:tc>
          <w:tcPr>
            <w:tcW w:w="87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vAlign w:val="center"/>
          </w:tcPr>
          <w:p w:rsidRPr="00715396" w:rsidR="001A24B2" w:rsidP="005C0B07" w:rsidRDefault="001A24B2" w14:paraId="62DBD2A5" w14:textId="77777777">
            <w:pPr>
              <w:tabs>
                <w:tab w:val="left" w:pos="1134"/>
                <w:tab w:val="num" w:pos="2880"/>
              </w:tabs>
              <w:jc w:val="center"/>
              <w:rPr>
                <w:rFonts w:cstheme="minorHAnsi"/>
                <w:color w:val="000000"/>
                <w:sz w:val="20"/>
                <w:szCs w:val="20"/>
              </w:rPr>
            </w:pPr>
            <w:r w:rsidRPr="00715396">
              <w:rPr>
                <w:rFonts w:cstheme="minorHAnsi"/>
                <w:color w:val="000000"/>
                <w:sz w:val="20"/>
                <w:szCs w:val="20"/>
              </w:rPr>
              <w:t>TP</w:t>
            </w:r>
          </w:p>
        </w:tc>
        <w:tc>
          <w:tcPr>
            <w:tcW w:w="87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vAlign w:val="center"/>
          </w:tcPr>
          <w:p w:rsidRPr="00715396" w:rsidR="001A24B2" w:rsidP="005C0B07" w:rsidRDefault="001A24B2" w14:paraId="262CDE02" w14:textId="77777777">
            <w:pPr>
              <w:tabs>
                <w:tab w:val="left" w:pos="1134"/>
                <w:tab w:val="num" w:pos="2880"/>
              </w:tabs>
              <w:jc w:val="center"/>
              <w:rPr>
                <w:rFonts w:cstheme="minorHAnsi"/>
                <w:color w:val="000000"/>
                <w:sz w:val="20"/>
                <w:szCs w:val="20"/>
              </w:rPr>
            </w:pPr>
            <w:r w:rsidRPr="00715396">
              <w:rPr>
                <w:rFonts w:cstheme="minorHAnsi"/>
                <w:color w:val="000000"/>
                <w:sz w:val="20"/>
                <w:szCs w:val="20"/>
              </w:rPr>
              <w:t>PA</w:t>
            </w:r>
          </w:p>
        </w:tc>
      </w:tr>
      <w:tr w:rsidRPr="00715396" w:rsidR="001A24B2" w:rsidTr="005C0B07" w14:paraId="6547E73A" w14:textId="77777777">
        <w:trPr>
          <w:trHeight w:val="567"/>
        </w:trPr>
        <w:tc>
          <w:tcPr>
            <w:tcW w:w="1378"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FFFFF" w:themeFill="background1"/>
            <w:vAlign w:val="center"/>
          </w:tcPr>
          <w:p w:rsidRPr="00715396" w:rsidR="001A24B2" w:rsidP="005C0B07" w:rsidRDefault="001A24B2" w14:paraId="19D69494" w14:textId="77777777">
            <w:pPr>
              <w:jc w:val="center"/>
              <w:rPr>
                <w:rFonts w:cstheme="minorHAnsi"/>
                <w:b/>
                <w:bCs/>
                <w:color w:val="000000"/>
                <w:sz w:val="20"/>
                <w:szCs w:val="20"/>
              </w:rPr>
            </w:pPr>
          </w:p>
        </w:tc>
        <w:tc>
          <w:tcPr>
            <w:tcW w:w="652"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FFFFF" w:themeFill="background1"/>
            <w:vAlign w:val="center"/>
          </w:tcPr>
          <w:p w:rsidRPr="00715396" w:rsidR="001A24B2" w:rsidP="005C0B07" w:rsidRDefault="001A24B2" w14:paraId="580EC11D" w14:textId="77777777">
            <w:pPr>
              <w:jc w:val="center"/>
              <w:rPr>
                <w:rFonts w:eastAsia="Times New Roman" w:cstheme="minorHAnsi"/>
                <w:color w:val="000000"/>
                <w:sz w:val="20"/>
                <w:szCs w:val="20"/>
              </w:rPr>
            </w:pPr>
            <w:r w:rsidRPr="00715396">
              <w:rPr>
                <w:rFonts w:eastAsia="Times New Roman" w:cstheme="minorHAnsi"/>
                <w:color w:val="000000"/>
                <w:sz w:val="20"/>
                <w:szCs w:val="20"/>
              </w:rPr>
              <w:t>4</w:t>
            </w:r>
          </w:p>
        </w:tc>
        <w:tc>
          <w:tcPr>
            <w:tcW w:w="279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FFFFF" w:themeFill="background1"/>
            <w:vAlign w:val="center"/>
          </w:tcPr>
          <w:p w:rsidRPr="00715396" w:rsidR="001A24B2" w:rsidP="005C0B07" w:rsidRDefault="001A24B2" w14:paraId="49135D16" w14:textId="77777777">
            <w:pPr>
              <w:tabs>
                <w:tab w:val="left" w:pos="1134"/>
                <w:tab w:val="num" w:pos="2880"/>
              </w:tabs>
              <w:rPr>
                <w:rFonts w:cstheme="minorHAnsi"/>
                <w:b/>
                <w:bCs/>
                <w:color w:val="000000"/>
                <w:sz w:val="20"/>
                <w:szCs w:val="20"/>
              </w:rPr>
            </w:pPr>
            <w:r w:rsidRPr="00715396">
              <w:rPr>
                <w:rFonts w:cstheme="minorHAnsi"/>
                <w:b/>
                <w:bCs/>
                <w:color w:val="000000"/>
                <w:sz w:val="20"/>
                <w:szCs w:val="20"/>
              </w:rPr>
              <w:t>Digital Trends</w:t>
            </w:r>
          </w:p>
        </w:tc>
        <w:tc>
          <w:tcPr>
            <w:tcW w:w="709"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FFFFF" w:themeFill="background1"/>
            <w:vAlign w:val="center"/>
          </w:tcPr>
          <w:p w:rsidRPr="00715396" w:rsidR="001A24B2" w:rsidP="005C0B07" w:rsidRDefault="001A24B2" w14:paraId="06E6EFE2" w14:textId="77777777">
            <w:pPr>
              <w:jc w:val="center"/>
              <w:rPr>
                <w:rFonts w:eastAsia="Times New Roman" w:cstheme="minorHAnsi"/>
                <w:color w:val="000000"/>
                <w:sz w:val="20"/>
                <w:szCs w:val="20"/>
              </w:rPr>
            </w:pPr>
            <w:r w:rsidRPr="00715396">
              <w:rPr>
                <w:rFonts w:eastAsia="Times New Roman" w:cstheme="minorHAnsi"/>
                <w:color w:val="000000"/>
                <w:sz w:val="20"/>
                <w:szCs w:val="20"/>
              </w:rPr>
              <w:t>10</w:t>
            </w:r>
          </w:p>
        </w:tc>
        <w:tc>
          <w:tcPr>
            <w:tcW w:w="85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FFFFF" w:themeFill="background1"/>
            <w:vAlign w:val="center"/>
          </w:tcPr>
          <w:p w:rsidRPr="00715396" w:rsidR="001A24B2" w:rsidP="005C0B07" w:rsidRDefault="001A24B2" w14:paraId="648D713D" w14:textId="77777777">
            <w:pPr>
              <w:jc w:val="center"/>
              <w:rPr>
                <w:rFonts w:eastAsia="Times New Roman" w:cstheme="minorHAnsi"/>
                <w:color w:val="000000"/>
                <w:sz w:val="20"/>
                <w:szCs w:val="20"/>
              </w:rPr>
            </w:pPr>
            <w:r>
              <w:rPr>
                <w:rFonts w:eastAsia="Times New Roman" w:cstheme="minorHAnsi"/>
                <w:color w:val="000000"/>
                <w:sz w:val="20"/>
                <w:szCs w:val="20"/>
              </w:rPr>
              <w:t>2</w:t>
            </w:r>
          </w:p>
        </w:tc>
        <w:tc>
          <w:tcPr>
            <w:tcW w:w="851"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FFFFF" w:themeFill="background1"/>
            <w:vAlign w:val="center"/>
          </w:tcPr>
          <w:p w:rsidRPr="00715396" w:rsidR="001A24B2" w:rsidP="005C0B07" w:rsidRDefault="001A24B2" w14:paraId="213E1D95" w14:textId="77777777">
            <w:pPr>
              <w:jc w:val="center"/>
              <w:rPr>
                <w:rFonts w:eastAsia="Times New Roman" w:cstheme="minorHAnsi"/>
                <w:color w:val="000000"/>
                <w:sz w:val="20"/>
                <w:szCs w:val="20"/>
              </w:rPr>
            </w:pPr>
            <w:r w:rsidRPr="00715396">
              <w:rPr>
                <w:rFonts w:eastAsia="Times New Roman" w:cstheme="minorHAnsi"/>
                <w:color w:val="000000"/>
                <w:sz w:val="20"/>
                <w:szCs w:val="20"/>
              </w:rPr>
              <w:t>C</w:t>
            </w:r>
          </w:p>
        </w:tc>
        <w:tc>
          <w:tcPr>
            <w:tcW w:w="968"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FFFFF" w:themeFill="background1"/>
            <w:vAlign w:val="center"/>
          </w:tcPr>
          <w:p w:rsidRPr="00715396" w:rsidR="001A24B2" w:rsidP="005C0B07" w:rsidRDefault="001A24B2" w14:paraId="6701B099" w14:textId="77777777">
            <w:pPr>
              <w:jc w:val="center"/>
              <w:rPr>
                <w:sz w:val="20"/>
                <w:szCs w:val="20"/>
              </w:rPr>
            </w:pPr>
            <w:r w:rsidRPr="1ABD67A2">
              <w:rPr>
                <w:sz w:val="20"/>
                <w:szCs w:val="20"/>
              </w:rPr>
              <w:t>ES</w:t>
            </w:r>
          </w:p>
        </w:tc>
        <w:tc>
          <w:tcPr>
            <w:tcW w:w="883"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FFFFF" w:themeFill="background1"/>
            <w:vAlign w:val="center"/>
          </w:tcPr>
          <w:p w:rsidRPr="00715396" w:rsidR="001A24B2" w:rsidP="005C0B07" w:rsidRDefault="001A24B2" w14:paraId="46E0C4C2" w14:textId="77777777">
            <w:pPr>
              <w:tabs>
                <w:tab w:val="left" w:pos="1134"/>
                <w:tab w:val="num" w:pos="2880"/>
              </w:tabs>
              <w:jc w:val="center"/>
              <w:rPr>
                <w:color w:val="000000"/>
                <w:sz w:val="20"/>
                <w:szCs w:val="20"/>
              </w:rPr>
            </w:pPr>
            <w:r w:rsidRPr="1ABD67A2">
              <w:rPr>
                <w:color w:val="000000" w:themeColor="text1"/>
                <w:sz w:val="20"/>
                <w:szCs w:val="20"/>
              </w:rPr>
              <w:t>T</w:t>
            </w:r>
          </w:p>
        </w:tc>
        <w:tc>
          <w:tcPr>
            <w:tcW w:w="891"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FFFFF" w:themeFill="background1"/>
            <w:vAlign w:val="center"/>
          </w:tcPr>
          <w:p w:rsidRPr="00715396" w:rsidR="001A24B2" w:rsidP="005C0B07" w:rsidRDefault="001A24B2" w14:paraId="37E924E3" w14:textId="77777777">
            <w:pPr>
              <w:tabs>
                <w:tab w:val="left" w:pos="1134"/>
                <w:tab w:val="num" w:pos="2880"/>
              </w:tabs>
              <w:jc w:val="center"/>
              <w:rPr>
                <w:color w:val="000000"/>
                <w:sz w:val="20"/>
                <w:szCs w:val="20"/>
              </w:rPr>
            </w:pPr>
            <w:r w:rsidRPr="1ABD67A2">
              <w:rPr>
                <w:color w:val="000000" w:themeColor="text1"/>
                <w:sz w:val="20"/>
                <w:szCs w:val="20"/>
              </w:rPr>
              <w:t>TP</w:t>
            </w:r>
          </w:p>
        </w:tc>
        <w:tc>
          <w:tcPr>
            <w:tcW w:w="87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FFFFF" w:themeFill="background1"/>
            <w:vAlign w:val="center"/>
          </w:tcPr>
          <w:p w:rsidRPr="00715396" w:rsidR="001A24B2" w:rsidP="005C0B07" w:rsidRDefault="001A24B2" w14:paraId="0638ED36" w14:textId="77777777">
            <w:pPr>
              <w:tabs>
                <w:tab w:val="left" w:pos="1134"/>
                <w:tab w:val="num" w:pos="2880"/>
              </w:tabs>
              <w:jc w:val="center"/>
              <w:rPr>
                <w:color w:val="000000"/>
                <w:sz w:val="20"/>
                <w:szCs w:val="20"/>
              </w:rPr>
            </w:pPr>
            <w:r w:rsidRPr="1ABD67A2">
              <w:rPr>
                <w:color w:val="000000" w:themeColor="text1"/>
                <w:sz w:val="20"/>
                <w:szCs w:val="20"/>
              </w:rPr>
              <w:t>TP</w:t>
            </w:r>
          </w:p>
        </w:tc>
        <w:tc>
          <w:tcPr>
            <w:tcW w:w="87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FFFFF" w:themeFill="background1"/>
            <w:vAlign w:val="center"/>
          </w:tcPr>
          <w:p w:rsidRPr="00715396" w:rsidR="001A24B2" w:rsidP="005C0B07" w:rsidRDefault="001A24B2" w14:paraId="50F0F4CD" w14:textId="77777777">
            <w:pPr>
              <w:tabs>
                <w:tab w:val="left" w:pos="1134"/>
                <w:tab w:val="num" w:pos="2880"/>
              </w:tabs>
              <w:jc w:val="center"/>
              <w:rPr>
                <w:color w:val="000000"/>
                <w:sz w:val="20"/>
                <w:szCs w:val="20"/>
              </w:rPr>
            </w:pPr>
            <w:r w:rsidRPr="1ABD67A2">
              <w:rPr>
                <w:color w:val="000000" w:themeColor="text1"/>
                <w:sz w:val="20"/>
                <w:szCs w:val="20"/>
              </w:rPr>
              <w:t>TPA</w:t>
            </w:r>
          </w:p>
        </w:tc>
        <w:tc>
          <w:tcPr>
            <w:tcW w:w="858"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FFFFF" w:themeFill="background1"/>
            <w:vAlign w:val="center"/>
          </w:tcPr>
          <w:p w:rsidRPr="00715396" w:rsidR="001A24B2" w:rsidP="005C0B07" w:rsidRDefault="001A24B2" w14:paraId="46EC418D" w14:textId="77777777">
            <w:pPr>
              <w:tabs>
                <w:tab w:val="left" w:pos="1134"/>
                <w:tab w:val="num" w:pos="2880"/>
              </w:tabs>
              <w:jc w:val="center"/>
              <w:rPr>
                <w:color w:val="000000"/>
                <w:sz w:val="20"/>
                <w:szCs w:val="20"/>
              </w:rPr>
            </w:pPr>
            <w:r w:rsidRPr="1ABD67A2">
              <w:rPr>
                <w:color w:val="000000" w:themeColor="text1"/>
                <w:sz w:val="20"/>
                <w:szCs w:val="20"/>
              </w:rPr>
              <w:t>P</w:t>
            </w:r>
          </w:p>
        </w:tc>
        <w:tc>
          <w:tcPr>
            <w:tcW w:w="858"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FFFFF" w:themeFill="background1"/>
            <w:vAlign w:val="center"/>
          </w:tcPr>
          <w:p w:rsidRPr="00715396" w:rsidR="001A24B2" w:rsidP="005C0B07" w:rsidRDefault="001A24B2" w14:paraId="709B9955" w14:textId="77777777">
            <w:pPr>
              <w:tabs>
                <w:tab w:val="left" w:pos="1134"/>
                <w:tab w:val="num" w:pos="2880"/>
              </w:tabs>
              <w:jc w:val="center"/>
              <w:rPr>
                <w:color w:val="000000"/>
                <w:sz w:val="20"/>
                <w:szCs w:val="20"/>
              </w:rPr>
            </w:pPr>
            <w:r w:rsidRPr="1ABD67A2">
              <w:rPr>
                <w:color w:val="000000" w:themeColor="text1"/>
                <w:sz w:val="20"/>
                <w:szCs w:val="20"/>
              </w:rPr>
              <w:t>TPA</w:t>
            </w:r>
          </w:p>
        </w:tc>
        <w:tc>
          <w:tcPr>
            <w:tcW w:w="87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FFFFF" w:themeFill="background1"/>
            <w:vAlign w:val="center"/>
          </w:tcPr>
          <w:p w:rsidRPr="00715396" w:rsidR="001A24B2" w:rsidP="005C0B07" w:rsidRDefault="001A24B2" w14:paraId="1C564D4A" w14:textId="77777777">
            <w:pPr>
              <w:tabs>
                <w:tab w:val="left" w:pos="1134"/>
                <w:tab w:val="num" w:pos="2880"/>
              </w:tabs>
              <w:jc w:val="center"/>
              <w:rPr>
                <w:color w:val="000000"/>
                <w:sz w:val="20"/>
                <w:szCs w:val="20"/>
              </w:rPr>
            </w:pPr>
            <w:r w:rsidRPr="1ABD67A2">
              <w:rPr>
                <w:color w:val="000000" w:themeColor="text1"/>
                <w:sz w:val="20"/>
                <w:szCs w:val="20"/>
              </w:rPr>
              <w:t>P</w:t>
            </w:r>
          </w:p>
        </w:tc>
        <w:tc>
          <w:tcPr>
            <w:tcW w:w="87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FFFFF" w:themeFill="background1"/>
            <w:vAlign w:val="center"/>
          </w:tcPr>
          <w:p w:rsidRPr="00715396" w:rsidR="001A24B2" w:rsidP="005C0B07" w:rsidRDefault="001A24B2" w14:paraId="35DFC9A7" w14:textId="77777777">
            <w:pPr>
              <w:tabs>
                <w:tab w:val="left" w:pos="1134"/>
                <w:tab w:val="num" w:pos="2880"/>
              </w:tabs>
              <w:jc w:val="center"/>
              <w:rPr>
                <w:color w:val="000000"/>
                <w:sz w:val="20"/>
                <w:szCs w:val="20"/>
              </w:rPr>
            </w:pPr>
            <w:r w:rsidRPr="1ABD67A2">
              <w:rPr>
                <w:color w:val="000000" w:themeColor="text1"/>
                <w:sz w:val="20"/>
                <w:szCs w:val="20"/>
              </w:rPr>
              <w:t>TP</w:t>
            </w:r>
          </w:p>
        </w:tc>
      </w:tr>
      <w:tr w:rsidRPr="00715396" w:rsidR="001A24B2" w:rsidTr="005C0B07" w14:paraId="7A1FC479" w14:textId="77777777">
        <w:trPr>
          <w:trHeight w:val="567"/>
        </w:trPr>
        <w:tc>
          <w:tcPr>
            <w:tcW w:w="1378"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vAlign w:val="center"/>
          </w:tcPr>
          <w:p w:rsidRPr="00715396" w:rsidR="001A24B2" w:rsidP="005C0B07" w:rsidRDefault="001A24B2" w14:paraId="127E9AED" w14:textId="77777777">
            <w:pPr>
              <w:jc w:val="center"/>
              <w:rPr>
                <w:rFonts w:cstheme="minorHAnsi"/>
                <w:b/>
                <w:bCs/>
                <w:color w:val="000000"/>
                <w:sz w:val="20"/>
                <w:szCs w:val="20"/>
              </w:rPr>
            </w:pPr>
          </w:p>
        </w:tc>
        <w:tc>
          <w:tcPr>
            <w:tcW w:w="652"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vAlign w:val="center"/>
          </w:tcPr>
          <w:p w:rsidRPr="00715396" w:rsidR="001A24B2" w:rsidP="005C0B07" w:rsidRDefault="001A24B2" w14:paraId="1E0A3D6F" w14:textId="77777777">
            <w:pPr>
              <w:jc w:val="center"/>
              <w:rPr>
                <w:rFonts w:eastAsia="Times New Roman" w:cstheme="minorHAnsi"/>
                <w:color w:val="000000"/>
                <w:sz w:val="20"/>
                <w:szCs w:val="20"/>
              </w:rPr>
            </w:pPr>
            <w:r w:rsidRPr="00715396">
              <w:rPr>
                <w:rFonts w:eastAsia="Times New Roman" w:cstheme="minorHAnsi"/>
                <w:color w:val="000000"/>
                <w:sz w:val="20"/>
                <w:szCs w:val="20"/>
              </w:rPr>
              <w:t>4</w:t>
            </w:r>
          </w:p>
        </w:tc>
        <w:tc>
          <w:tcPr>
            <w:tcW w:w="279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vAlign w:val="center"/>
          </w:tcPr>
          <w:p w:rsidRPr="00715396" w:rsidR="001A24B2" w:rsidP="005C0B07" w:rsidRDefault="001A24B2" w14:paraId="09E37BCE" w14:textId="77777777">
            <w:pPr>
              <w:tabs>
                <w:tab w:val="left" w:pos="1134"/>
                <w:tab w:val="num" w:pos="2880"/>
              </w:tabs>
              <w:rPr>
                <w:rFonts w:cstheme="minorHAnsi"/>
                <w:b/>
                <w:bCs/>
                <w:color w:val="000000"/>
                <w:sz w:val="20"/>
                <w:szCs w:val="20"/>
              </w:rPr>
            </w:pPr>
            <w:r w:rsidRPr="00715396">
              <w:rPr>
                <w:rFonts w:cstheme="minorHAnsi"/>
                <w:b/>
                <w:bCs/>
                <w:color w:val="000000"/>
                <w:sz w:val="20"/>
                <w:szCs w:val="20"/>
              </w:rPr>
              <w:t>History of Popular Music: Crate Digging</w:t>
            </w:r>
          </w:p>
        </w:tc>
        <w:tc>
          <w:tcPr>
            <w:tcW w:w="709"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vAlign w:val="center"/>
          </w:tcPr>
          <w:p w:rsidRPr="00715396" w:rsidR="001A24B2" w:rsidP="005C0B07" w:rsidRDefault="001A24B2" w14:paraId="77115551" w14:textId="77777777">
            <w:pPr>
              <w:jc w:val="center"/>
              <w:rPr>
                <w:rFonts w:eastAsia="Times New Roman" w:cstheme="minorHAnsi"/>
                <w:color w:val="000000"/>
                <w:sz w:val="20"/>
                <w:szCs w:val="20"/>
              </w:rPr>
            </w:pPr>
            <w:r w:rsidRPr="00715396">
              <w:rPr>
                <w:rFonts w:eastAsia="Times New Roman" w:cstheme="minorHAnsi"/>
                <w:color w:val="000000"/>
                <w:sz w:val="20"/>
                <w:szCs w:val="20"/>
              </w:rPr>
              <w:t>20</w:t>
            </w:r>
          </w:p>
        </w:tc>
        <w:tc>
          <w:tcPr>
            <w:tcW w:w="85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vAlign w:val="center"/>
          </w:tcPr>
          <w:p w:rsidRPr="00715396" w:rsidR="001A24B2" w:rsidP="005C0B07" w:rsidRDefault="001A24B2" w14:paraId="6F02E934" w14:textId="77777777">
            <w:pPr>
              <w:jc w:val="center"/>
              <w:rPr>
                <w:rFonts w:eastAsia="Times New Roman" w:cstheme="minorHAnsi"/>
                <w:color w:val="000000"/>
                <w:sz w:val="20"/>
                <w:szCs w:val="20"/>
              </w:rPr>
            </w:pPr>
            <w:r w:rsidRPr="00715396">
              <w:rPr>
                <w:rFonts w:eastAsia="Times New Roman" w:cstheme="minorHAnsi"/>
                <w:color w:val="000000"/>
                <w:sz w:val="20"/>
                <w:szCs w:val="20"/>
              </w:rPr>
              <w:t>2</w:t>
            </w:r>
          </w:p>
        </w:tc>
        <w:tc>
          <w:tcPr>
            <w:tcW w:w="851"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vAlign w:val="center"/>
          </w:tcPr>
          <w:p w:rsidRPr="00715396" w:rsidR="001A24B2" w:rsidP="005C0B07" w:rsidRDefault="001A24B2" w14:paraId="5DB95591" w14:textId="77777777">
            <w:pPr>
              <w:jc w:val="center"/>
              <w:rPr>
                <w:rFonts w:cstheme="minorHAnsi"/>
                <w:sz w:val="20"/>
                <w:szCs w:val="20"/>
              </w:rPr>
            </w:pPr>
            <w:r>
              <w:rPr>
                <w:rFonts w:eastAsia="Times New Roman" w:cstheme="minorHAnsi"/>
                <w:color w:val="000000"/>
                <w:sz w:val="20"/>
                <w:szCs w:val="20"/>
              </w:rPr>
              <w:t>O</w:t>
            </w:r>
          </w:p>
        </w:tc>
        <w:tc>
          <w:tcPr>
            <w:tcW w:w="968"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vAlign w:val="center"/>
          </w:tcPr>
          <w:p w:rsidRPr="00715396" w:rsidR="001A24B2" w:rsidP="005C0B07" w:rsidRDefault="001A24B2" w14:paraId="2A148840" w14:textId="77777777">
            <w:pPr>
              <w:jc w:val="center"/>
              <w:rPr>
                <w:rFonts w:eastAsia="Arial" w:cstheme="minorHAnsi"/>
                <w:sz w:val="20"/>
                <w:szCs w:val="20"/>
              </w:rPr>
            </w:pPr>
            <w:r w:rsidRPr="00715396">
              <w:rPr>
                <w:rFonts w:cstheme="minorHAnsi"/>
                <w:sz w:val="20"/>
                <w:szCs w:val="20"/>
              </w:rPr>
              <w:t>JL, PR</w:t>
            </w:r>
          </w:p>
        </w:tc>
        <w:tc>
          <w:tcPr>
            <w:tcW w:w="883"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vAlign w:val="center"/>
          </w:tcPr>
          <w:p w:rsidRPr="00715396" w:rsidR="001A24B2" w:rsidP="005C0B07" w:rsidRDefault="001A24B2" w14:paraId="70BBBA4A" w14:textId="77777777">
            <w:pPr>
              <w:tabs>
                <w:tab w:val="left" w:pos="1134"/>
                <w:tab w:val="num" w:pos="2880"/>
              </w:tabs>
              <w:jc w:val="center"/>
              <w:rPr>
                <w:rFonts w:cstheme="minorHAnsi"/>
                <w:color w:val="000000"/>
                <w:sz w:val="20"/>
                <w:szCs w:val="20"/>
              </w:rPr>
            </w:pPr>
            <w:r w:rsidRPr="00715396">
              <w:rPr>
                <w:rFonts w:cstheme="minorHAnsi"/>
                <w:color w:val="000000"/>
                <w:sz w:val="20"/>
                <w:szCs w:val="20"/>
              </w:rPr>
              <w:t>TP</w:t>
            </w:r>
          </w:p>
        </w:tc>
        <w:tc>
          <w:tcPr>
            <w:tcW w:w="891"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vAlign w:val="center"/>
          </w:tcPr>
          <w:p w:rsidRPr="00715396" w:rsidR="001A24B2" w:rsidP="005C0B07" w:rsidRDefault="001A24B2" w14:paraId="6CE6AE2E" w14:textId="77777777">
            <w:pPr>
              <w:tabs>
                <w:tab w:val="left" w:pos="1134"/>
                <w:tab w:val="num" w:pos="2880"/>
              </w:tabs>
              <w:jc w:val="center"/>
              <w:rPr>
                <w:rFonts w:cstheme="minorHAnsi"/>
                <w:color w:val="000000"/>
                <w:sz w:val="20"/>
                <w:szCs w:val="20"/>
              </w:rPr>
            </w:pPr>
            <w:r w:rsidRPr="00715396">
              <w:rPr>
                <w:rFonts w:cstheme="minorHAnsi"/>
                <w:color w:val="000000"/>
                <w:sz w:val="20"/>
                <w:szCs w:val="20"/>
              </w:rPr>
              <w:t>P</w:t>
            </w:r>
          </w:p>
        </w:tc>
        <w:tc>
          <w:tcPr>
            <w:tcW w:w="87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vAlign w:val="center"/>
          </w:tcPr>
          <w:p w:rsidRPr="00715396" w:rsidR="001A24B2" w:rsidP="005C0B07" w:rsidRDefault="001A24B2" w14:paraId="68B4F9F1" w14:textId="77777777">
            <w:pPr>
              <w:tabs>
                <w:tab w:val="left" w:pos="1134"/>
                <w:tab w:val="num" w:pos="2880"/>
              </w:tabs>
              <w:jc w:val="center"/>
              <w:rPr>
                <w:rFonts w:cstheme="minorHAnsi"/>
                <w:color w:val="000000"/>
                <w:sz w:val="20"/>
                <w:szCs w:val="20"/>
              </w:rPr>
            </w:pPr>
            <w:r w:rsidRPr="00715396">
              <w:rPr>
                <w:rFonts w:cstheme="minorHAnsi"/>
                <w:color w:val="000000"/>
                <w:sz w:val="20"/>
                <w:szCs w:val="20"/>
              </w:rPr>
              <w:t>TPA</w:t>
            </w:r>
          </w:p>
        </w:tc>
        <w:tc>
          <w:tcPr>
            <w:tcW w:w="87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vAlign w:val="center"/>
          </w:tcPr>
          <w:p w:rsidRPr="00715396" w:rsidR="001A24B2" w:rsidP="005C0B07" w:rsidRDefault="001A24B2" w14:paraId="01E58DA9" w14:textId="77777777">
            <w:pPr>
              <w:tabs>
                <w:tab w:val="left" w:pos="1134"/>
                <w:tab w:val="num" w:pos="2880"/>
              </w:tabs>
              <w:jc w:val="center"/>
              <w:rPr>
                <w:rFonts w:cstheme="minorHAnsi"/>
                <w:color w:val="000000"/>
                <w:sz w:val="20"/>
                <w:szCs w:val="20"/>
              </w:rPr>
            </w:pPr>
            <w:r w:rsidRPr="00715396">
              <w:rPr>
                <w:rFonts w:cstheme="minorHAnsi"/>
                <w:color w:val="000000"/>
                <w:sz w:val="20"/>
                <w:szCs w:val="20"/>
              </w:rPr>
              <w:t>TP</w:t>
            </w:r>
          </w:p>
        </w:tc>
        <w:tc>
          <w:tcPr>
            <w:tcW w:w="858"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vAlign w:val="center"/>
          </w:tcPr>
          <w:p w:rsidRPr="00715396" w:rsidR="001A24B2" w:rsidP="005C0B07" w:rsidRDefault="001A24B2" w14:paraId="5E785094" w14:textId="77777777">
            <w:pPr>
              <w:tabs>
                <w:tab w:val="left" w:pos="1134"/>
                <w:tab w:val="num" w:pos="2880"/>
              </w:tabs>
              <w:jc w:val="center"/>
              <w:rPr>
                <w:rFonts w:cstheme="minorHAnsi"/>
                <w:color w:val="000000"/>
                <w:sz w:val="20"/>
                <w:szCs w:val="20"/>
              </w:rPr>
            </w:pPr>
            <w:r w:rsidRPr="00715396">
              <w:rPr>
                <w:rFonts w:cstheme="minorHAnsi"/>
                <w:color w:val="000000"/>
                <w:sz w:val="20"/>
                <w:szCs w:val="20"/>
              </w:rPr>
              <w:t>TPA</w:t>
            </w:r>
          </w:p>
        </w:tc>
        <w:tc>
          <w:tcPr>
            <w:tcW w:w="858"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vAlign w:val="center"/>
          </w:tcPr>
          <w:p w:rsidRPr="00715396" w:rsidR="001A24B2" w:rsidP="005C0B07" w:rsidRDefault="001A24B2" w14:paraId="48B822D9" w14:textId="77777777">
            <w:pPr>
              <w:tabs>
                <w:tab w:val="left" w:pos="1134"/>
                <w:tab w:val="num" w:pos="2880"/>
              </w:tabs>
              <w:jc w:val="center"/>
              <w:rPr>
                <w:rFonts w:cstheme="minorHAnsi"/>
                <w:color w:val="000000"/>
                <w:sz w:val="20"/>
                <w:szCs w:val="20"/>
              </w:rPr>
            </w:pPr>
            <w:r w:rsidRPr="00715396">
              <w:rPr>
                <w:rFonts w:cstheme="minorHAnsi"/>
                <w:color w:val="000000"/>
                <w:sz w:val="20"/>
                <w:szCs w:val="20"/>
              </w:rPr>
              <w:t>TPA</w:t>
            </w:r>
          </w:p>
        </w:tc>
        <w:tc>
          <w:tcPr>
            <w:tcW w:w="87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vAlign w:val="center"/>
          </w:tcPr>
          <w:p w:rsidRPr="00715396" w:rsidR="001A24B2" w:rsidP="005C0B07" w:rsidRDefault="001A24B2" w14:paraId="5B1DAA95" w14:textId="77777777">
            <w:pPr>
              <w:tabs>
                <w:tab w:val="left" w:pos="1134"/>
                <w:tab w:val="num" w:pos="2880"/>
              </w:tabs>
              <w:jc w:val="center"/>
              <w:rPr>
                <w:rFonts w:cstheme="minorHAnsi"/>
                <w:color w:val="000000"/>
                <w:sz w:val="20"/>
                <w:szCs w:val="20"/>
              </w:rPr>
            </w:pPr>
            <w:r w:rsidRPr="00715396">
              <w:rPr>
                <w:rFonts w:cstheme="minorHAnsi"/>
                <w:color w:val="000000"/>
                <w:sz w:val="20"/>
                <w:szCs w:val="20"/>
              </w:rPr>
              <w:t>P</w:t>
            </w:r>
          </w:p>
        </w:tc>
        <w:tc>
          <w:tcPr>
            <w:tcW w:w="87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vAlign w:val="center"/>
          </w:tcPr>
          <w:p w:rsidRPr="00715396" w:rsidR="001A24B2" w:rsidP="005C0B07" w:rsidRDefault="001A24B2" w14:paraId="1C260879" w14:textId="77777777">
            <w:pPr>
              <w:tabs>
                <w:tab w:val="left" w:pos="1134"/>
                <w:tab w:val="num" w:pos="2880"/>
              </w:tabs>
              <w:jc w:val="center"/>
              <w:rPr>
                <w:rFonts w:cstheme="minorHAnsi"/>
                <w:color w:val="000000"/>
                <w:sz w:val="20"/>
                <w:szCs w:val="20"/>
              </w:rPr>
            </w:pPr>
            <w:r w:rsidRPr="00715396">
              <w:rPr>
                <w:rFonts w:cstheme="minorHAnsi"/>
                <w:color w:val="000000"/>
                <w:sz w:val="20"/>
                <w:szCs w:val="20"/>
              </w:rPr>
              <w:t>P</w:t>
            </w:r>
          </w:p>
        </w:tc>
      </w:tr>
      <w:tr w:rsidRPr="00715396" w:rsidR="001A24B2" w:rsidTr="005C0B07" w14:paraId="16BE6BE5" w14:textId="77777777">
        <w:trPr>
          <w:trHeight w:val="567"/>
        </w:trPr>
        <w:tc>
          <w:tcPr>
            <w:tcW w:w="1378"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715396" w:rsidR="001A24B2" w:rsidP="005C0B07" w:rsidRDefault="001A24B2" w14:paraId="2FC150D7" w14:textId="77777777">
            <w:pPr>
              <w:jc w:val="center"/>
              <w:rPr>
                <w:rFonts w:cstheme="minorHAnsi"/>
                <w:b/>
                <w:bCs/>
                <w:color w:val="000000"/>
                <w:sz w:val="20"/>
                <w:szCs w:val="20"/>
              </w:rPr>
            </w:pPr>
          </w:p>
        </w:tc>
        <w:tc>
          <w:tcPr>
            <w:tcW w:w="652"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715396" w:rsidR="001A24B2" w:rsidP="005C0B07" w:rsidRDefault="001A24B2" w14:paraId="26471DC0" w14:textId="77777777">
            <w:pPr>
              <w:jc w:val="center"/>
              <w:rPr>
                <w:rFonts w:eastAsia="Times New Roman" w:cstheme="minorHAnsi"/>
                <w:color w:val="000000"/>
                <w:sz w:val="20"/>
                <w:szCs w:val="20"/>
              </w:rPr>
            </w:pPr>
            <w:r>
              <w:rPr>
                <w:rFonts w:eastAsia="Times New Roman" w:cstheme="minorHAnsi"/>
                <w:color w:val="000000"/>
                <w:sz w:val="20"/>
                <w:szCs w:val="20"/>
              </w:rPr>
              <w:t>4</w:t>
            </w:r>
          </w:p>
        </w:tc>
        <w:tc>
          <w:tcPr>
            <w:tcW w:w="279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715396" w:rsidR="001A24B2" w:rsidP="005C0B07" w:rsidRDefault="001A24B2" w14:paraId="114D19D5" w14:textId="77777777">
            <w:pPr>
              <w:tabs>
                <w:tab w:val="left" w:pos="1134"/>
                <w:tab w:val="num" w:pos="2880"/>
              </w:tabs>
              <w:rPr>
                <w:rFonts w:cstheme="minorHAnsi"/>
                <w:b/>
                <w:bCs/>
                <w:color w:val="000000"/>
                <w:sz w:val="20"/>
                <w:szCs w:val="20"/>
              </w:rPr>
            </w:pPr>
            <w:r>
              <w:rPr>
                <w:rFonts w:cstheme="minorHAnsi"/>
                <w:b/>
                <w:bCs/>
                <w:color w:val="000000"/>
                <w:sz w:val="20"/>
                <w:szCs w:val="20"/>
              </w:rPr>
              <w:t>Artist Development</w:t>
            </w:r>
          </w:p>
        </w:tc>
        <w:tc>
          <w:tcPr>
            <w:tcW w:w="709"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715396" w:rsidR="001A24B2" w:rsidP="005C0B07" w:rsidRDefault="001A24B2" w14:paraId="55E4B401" w14:textId="77777777">
            <w:pPr>
              <w:jc w:val="center"/>
              <w:rPr>
                <w:rFonts w:eastAsia="Times New Roman" w:cstheme="minorHAnsi"/>
                <w:color w:val="000000"/>
                <w:sz w:val="20"/>
                <w:szCs w:val="20"/>
              </w:rPr>
            </w:pPr>
            <w:r>
              <w:rPr>
                <w:rFonts w:eastAsia="Times New Roman" w:cstheme="minorHAnsi"/>
                <w:color w:val="000000"/>
                <w:sz w:val="20"/>
                <w:szCs w:val="20"/>
              </w:rPr>
              <w:t>20</w:t>
            </w:r>
          </w:p>
        </w:tc>
        <w:tc>
          <w:tcPr>
            <w:tcW w:w="85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715396" w:rsidR="001A24B2" w:rsidP="005C0B07" w:rsidRDefault="001A24B2" w14:paraId="41DA69F9" w14:textId="77777777">
            <w:pPr>
              <w:jc w:val="center"/>
              <w:rPr>
                <w:rFonts w:eastAsia="Times New Roman" w:cstheme="minorHAnsi"/>
                <w:color w:val="000000"/>
                <w:sz w:val="20"/>
                <w:szCs w:val="20"/>
              </w:rPr>
            </w:pPr>
            <w:r>
              <w:rPr>
                <w:rFonts w:eastAsia="Times New Roman" w:cstheme="minorHAnsi"/>
                <w:color w:val="000000"/>
                <w:sz w:val="20"/>
                <w:szCs w:val="20"/>
              </w:rPr>
              <w:t>2</w:t>
            </w:r>
          </w:p>
        </w:tc>
        <w:tc>
          <w:tcPr>
            <w:tcW w:w="851"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715396" w:rsidR="001A24B2" w:rsidP="005C0B07" w:rsidRDefault="001A24B2" w14:paraId="7320469A" w14:textId="77777777">
            <w:pPr>
              <w:jc w:val="center"/>
              <w:rPr>
                <w:rFonts w:eastAsia="Times New Roman" w:cstheme="minorHAnsi"/>
                <w:color w:val="000000"/>
                <w:sz w:val="20"/>
                <w:szCs w:val="20"/>
              </w:rPr>
            </w:pPr>
            <w:r>
              <w:rPr>
                <w:rFonts w:eastAsia="Times New Roman" w:cstheme="minorHAnsi"/>
                <w:color w:val="000000"/>
                <w:sz w:val="20"/>
                <w:szCs w:val="20"/>
              </w:rPr>
              <w:t>O</w:t>
            </w:r>
          </w:p>
        </w:tc>
        <w:tc>
          <w:tcPr>
            <w:tcW w:w="968"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715396" w:rsidR="001A24B2" w:rsidP="005C0B07" w:rsidRDefault="001A24B2" w14:paraId="38417749" w14:textId="77777777">
            <w:pPr>
              <w:jc w:val="center"/>
              <w:rPr>
                <w:rFonts w:cstheme="minorHAnsi"/>
                <w:sz w:val="20"/>
                <w:szCs w:val="20"/>
              </w:rPr>
            </w:pPr>
            <w:r>
              <w:rPr>
                <w:rFonts w:cstheme="minorHAnsi"/>
                <w:sz w:val="20"/>
                <w:szCs w:val="20"/>
              </w:rPr>
              <w:t>PR</w:t>
            </w:r>
          </w:p>
        </w:tc>
        <w:tc>
          <w:tcPr>
            <w:tcW w:w="883"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715396" w:rsidR="001A24B2" w:rsidP="005C0B07" w:rsidRDefault="001A24B2" w14:paraId="4289F061" w14:textId="77777777">
            <w:pPr>
              <w:tabs>
                <w:tab w:val="left" w:pos="1134"/>
                <w:tab w:val="num" w:pos="2880"/>
              </w:tabs>
              <w:jc w:val="center"/>
              <w:rPr>
                <w:rFonts w:cstheme="minorHAnsi"/>
                <w:color w:val="000000"/>
                <w:sz w:val="20"/>
                <w:szCs w:val="20"/>
              </w:rPr>
            </w:pPr>
          </w:p>
        </w:tc>
        <w:tc>
          <w:tcPr>
            <w:tcW w:w="891"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715396" w:rsidR="001A24B2" w:rsidP="005C0B07" w:rsidRDefault="001A24B2" w14:paraId="40D7904E" w14:textId="77777777">
            <w:pPr>
              <w:tabs>
                <w:tab w:val="left" w:pos="1134"/>
                <w:tab w:val="num" w:pos="2880"/>
              </w:tabs>
              <w:jc w:val="center"/>
              <w:rPr>
                <w:rFonts w:cstheme="minorHAnsi"/>
                <w:color w:val="000000"/>
                <w:sz w:val="20"/>
                <w:szCs w:val="20"/>
              </w:rPr>
            </w:pPr>
            <w:r>
              <w:rPr>
                <w:rFonts w:cstheme="minorHAnsi"/>
                <w:color w:val="000000"/>
                <w:sz w:val="20"/>
                <w:szCs w:val="20"/>
              </w:rPr>
              <w:t>TPA</w:t>
            </w:r>
          </w:p>
        </w:tc>
        <w:tc>
          <w:tcPr>
            <w:tcW w:w="87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715396" w:rsidR="001A24B2" w:rsidP="005C0B07" w:rsidRDefault="001A24B2" w14:paraId="28C7DCB9" w14:textId="77777777">
            <w:pPr>
              <w:tabs>
                <w:tab w:val="left" w:pos="1134"/>
                <w:tab w:val="num" w:pos="2880"/>
              </w:tabs>
              <w:jc w:val="center"/>
              <w:rPr>
                <w:rFonts w:cstheme="minorHAnsi"/>
                <w:color w:val="000000"/>
                <w:sz w:val="20"/>
                <w:szCs w:val="20"/>
              </w:rPr>
            </w:pPr>
          </w:p>
        </w:tc>
        <w:tc>
          <w:tcPr>
            <w:tcW w:w="87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715396" w:rsidR="001A24B2" w:rsidP="005C0B07" w:rsidRDefault="001A24B2" w14:paraId="166B7DA0" w14:textId="77777777">
            <w:pPr>
              <w:tabs>
                <w:tab w:val="left" w:pos="1134"/>
                <w:tab w:val="num" w:pos="2880"/>
              </w:tabs>
              <w:jc w:val="center"/>
              <w:rPr>
                <w:rFonts w:cstheme="minorHAnsi"/>
                <w:color w:val="000000"/>
                <w:sz w:val="20"/>
                <w:szCs w:val="20"/>
              </w:rPr>
            </w:pPr>
            <w:r>
              <w:rPr>
                <w:rFonts w:cstheme="minorHAnsi"/>
                <w:color w:val="000000"/>
                <w:sz w:val="20"/>
                <w:szCs w:val="20"/>
              </w:rPr>
              <w:t>TPA</w:t>
            </w:r>
          </w:p>
        </w:tc>
        <w:tc>
          <w:tcPr>
            <w:tcW w:w="858"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715396" w:rsidR="001A24B2" w:rsidP="005C0B07" w:rsidRDefault="001A24B2" w14:paraId="34BF237D" w14:textId="77777777">
            <w:pPr>
              <w:tabs>
                <w:tab w:val="left" w:pos="1134"/>
                <w:tab w:val="num" w:pos="2880"/>
              </w:tabs>
              <w:jc w:val="center"/>
              <w:rPr>
                <w:rFonts w:cstheme="minorHAnsi"/>
                <w:color w:val="000000"/>
                <w:sz w:val="20"/>
                <w:szCs w:val="20"/>
              </w:rPr>
            </w:pPr>
          </w:p>
        </w:tc>
        <w:tc>
          <w:tcPr>
            <w:tcW w:w="858"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715396" w:rsidR="001A24B2" w:rsidP="005C0B07" w:rsidRDefault="001A24B2" w14:paraId="23C14D60" w14:textId="77777777">
            <w:pPr>
              <w:tabs>
                <w:tab w:val="left" w:pos="1134"/>
                <w:tab w:val="num" w:pos="2880"/>
              </w:tabs>
              <w:jc w:val="center"/>
              <w:rPr>
                <w:rFonts w:cstheme="minorHAnsi"/>
                <w:color w:val="000000"/>
                <w:sz w:val="20"/>
                <w:szCs w:val="20"/>
              </w:rPr>
            </w:pPr>
          </w:p>
        </w:tc>
        <w:tc>
          <w:tcPr>
            <w:tcW w:w="87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715396" w:rsidR="001A24B2" w:rsidP="005C0B07" w:rsidRDefault="001A24B2" w14:paraId="49C222FB" w14:textId="77777777">
            <w:pPr>
              <w:tabs>
                <w:tab w:val="left" w:pos="1134"/>
                <w:tab w:val="num" w:pos="2880"/>
              </w:tabs>
              <w:jc w:val="center"/>
              <w:rPr>
                <w:rFonts w:cstheme="minorHAnsi"/>
                <w:color w:val="000000"/>
                <w:sz w:val="20"/>
                <w:szCs w:val="20"/>
              </w:rPr>
            </w:pPr>
          </w:p>
        </w:tc>
        <w:tc>
          <w:tcPr>
            <w:tcW w:w="87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715396" w:rsidR="001A24B2" w:rsidP="005C0B07" w:rsidRDefault="001A24B2" w14:paraId="37C4DF7C" w14:textId="77777777">
            <w:pPr>
              <w:tabs>
                <w:tab w:val="left" w:pos="1134"/>
                <w:tab w:val="num" w:pos="2880"/>
              </w:tabs>
              <w:jc w:val="center"/>
              <w:rPr>
                <w:rFonts w:cstheme="minorHAnsi"/>
                <w:color w:val="000000"/>
                <w:sz w:val="20"/>
                <w:szCs w:val="20"/>
              </w:rPr>
            </w:pPr>
            <w:r>
              <w:rPr>
                <w:rFonts w:cstheme="minorHAnsi"/>
                <w:color w:val="000000"/>
                <w:sz w:val="20"/>
                <w:szCs w:val="20"/>
              </w:rPr>
              <w:t>TPA</w:t>
            </w:r>
          </w:p>
        </w:tc>
      </w:tr>
      <w:tr w:rsidRPr="00715396" w:rsidR="001A24B2" w:rsidTr="005C0B07" w14:paraId="14E22CE1" w14:textId="77777777">
        <w:trPr>
          <w:trHeight w:val="680"/>
        </w:trPr>
        <w:tc>
          <w:tcPr>
            <w:tcW w:w="1378"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vAlign w:val="center"/>
          </w:tcPr>
          <w:p w:rsidRPr="00715396" w:rsidR="001A24B2" w:rsidP="005C0B07" w:rsidRDefault="001A24B2" w14:paraId="223DED7C" w14:textId="77777777">
            <w:pPr>
              <w:jc w:val="center"/>
              <w:rPr>
                <w:rFonts w:cstheme="minorHAnsi"/>
                <w:b/>
                <w:bCs/>
                <w:color w:val="000000"/>
                <w:sz w:val="20"/>
                <w:szCs w:val="20"/>
              </w:rPr>
            </w:pPr>
          </w:p>
        </w:tc>
        <w:tc>
          <w:tcPr>
            <w:tcW w:w="652"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vAlign w:val="center"/>
          </w:tcPr>
          <w:p w:rsidRPr="00715396" w:rsidR="001A24B2" w:rsidP="005C0B07" w:rsidRDefault="001A24B2" w14:paraId="3CCC77DA" w14:textId="77777777">
            <w:pPr>
              <w:jc w:val="center"/>
              <w:rPr>
                <w:rFonts w:eastAsia="Times New Roman" w:cstheme="minorHAnsi"/>
                <w:color w:val="000000"/>
                <w:sz w:val="20"/>
                <w:szCs w:val="20"/>
              </w:rPr>
            </w:pPr>
            <w:r w:rsidRPr="00715396">
              <w:rPr>
                <w:rFonts w:eastAsia="Times New Roman" w:cstheme="minorHAnsi"/>
                <w:color w:val="000000"/>
                <w:sz w:val="20"/>
                <w:szCs w:val="20"/>
              </w:rPr>
              <w:t>4</w:t>
            </w:r>
          </w:p>
        </w:tc>
        <w:tc>
          <w:tcPr>
            <w:tcW w:w="279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vAlign w:val="center"/>
          </w:tcPr>
          <w:p w:rsidRPr="00715396" w:rsidR="001A24B2" w:rsidP="005C0B07" w:rsidRDefault="001A24B2" w14:paraId="0B1EBCD1" w14:textId="77777777">
            <w:pPr>
              <w:tabs>
                <w:tab w:val="left" w:pos="1134"/>
                <w:tab w:val="num" w:pos="2880"/>
              </w:tabs>
              <w:rPr>
                <w:rFonts w:cstheme="minorHAnsi"/>
                <w:b/>
                <w:bCs/>
                <w:color w:val="000000"/>
                <w:sz w:val="20"/>
                <w:szCs w:val="20"/>
              </w:rPr>
            </w:pPr>
            <w:r>
              <w:rPr>
                <w:rFonts w:cstheme="minorHAnsi"/>
                <w:b/>
                <w:bCs/>
                <w:color w:val="000000"/>
                <w:sz w:val="20"/>
                <w:szCs w:val="20"/>
              </w:rPr>
              <w:t>Mix Concepts</w:t>
            </w:r>
          </w:p>
        </w:tc>
        <w:tc>
          <w:tcPr>
            <w:tcW w:w="709"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vAlign w:val="center"/>
          </w:tcPr>
          <w:p w:rsidRPr="00715396" w:rsidR="001A24B2" w:rsidP="005C0B07" w:rsidRDefault="001A24B2" w14:paraId="353E5081" w14:textId="77777777">
            <w:pPr>
              <w:jc w:val="center"/>
              <w:rPr>
                <w:rFonts w:eastAsia="Times New Roman" w:cstheme="minorHAnsi"/>
                <w:color w:val="000000"/>
                <w:sz w:val="20"/>
                <w:szCs w:val="20"/>
              </w:rPr>
            </w:pPr>
            <w:r w:rsidRPr="00055E5F">
              <w:rPr>
                <w:rFonts w:eastAsia="Times New Roman" w:cstheme="minorHAnsi"/>
                <w:color w:val="000000" w:themeColor="text1"/>
                <w:sz w:val="20"/>
                <w:szCs w:val="20"/>
              </w:rPr>
              <w:t>20</w:t>
            </w:r>
          </w:p>
        </w:tc>
        <w:tc>
          <w:tcPr>
            <w:tcW w:w="85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vAlign w:val="center"/>
          </w:tcPr>
          <w:p w:rsidRPr="00715396" w:rsidR="001A24B2" w:rsidP="005C0B07" w:rsidRDefault="001A24B2" w14:paraId="32A32FA5" w14:textId="77777777">
            <w:pPr>
              <w:jc w:val="center"/>
              <w:rPr>
                <w:rFonts w:eastAsia="Times New Roman" w:cstheme="minorHAnsi"/>
                <w:color w:val="000000"/>
                <w:sz w:val="20"/>
                <w:szCs w:val="20"/>
              </w:rPr>
            </w:pPr>
            <w:r w:rsidRPr="00055E5F">
              <w:rPr>
                <w:rFonts w:eastAsia="Times New Roman" w:cstheme="minorHAnsi"/>
                <w:color w:val="000000"/>
                <w:sz w:val="20"/>
                <w:szCs w:val="20"/>
              </w:rPr>
              <w:t>2</w:t>
            </w:r>
          </w:p>
        </w:tc>
        <w:tc>
          <w:tcPr>
            <w:tcW w:w="851"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vAlign w:val="center"/>
          </w:tcPr>
          <w:p w:rsidRPr="00715396" w:rsidR="001A24B2" w:rsidP="005C0B07" w:rsidRDefault="001A24B2" w14:paraId="39678B0F" w14:textId="77777777">
            <w:pPr>
              <w:jc w:val="center"/>
              <w:rPr>
                <w:rFonts w:cstheme="minorHAnsi"/>
                <w:sz w:val="20"/>
                <w:szCs w:val="20"/>
              </w:rPr>
            </w:pPr>
            <w:r>
              <w:rPr>
                <w:rFonts w:eastAsia="Times New Roman" w:cstheme="minorHAnsi"/>
                <w:color w:val="000000"/>
                <w:sz w:val="20"/>
                <w:szCs w:val="20"/>
              </w:rPr>
              <w:t>O</w:t>
            </w:r>
          </w:p>
        </w:tc>
        <w:tc>
          <w:tcPr>
            <w:tcW w:w="968"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vAlign w:val="center"/>
          </w:tcPr>
          <w:p w:rsidRPr="00715396" w:rsidR="001A24B2" w:rsidP="005C0B07" w:rsidRDefault="001A24B2" w14:paraId="544E882E" w14:textId="77777777">
            <w:pPr>
              <w:jc w:val="center"/>
              <w:rPr>
                <w:rFonts w:eastAsia="Arial" w:cstheme="minorHAnsi"/>
                <w:sz w:val="20"/>
                <w:szCs w:val="20"/>
              </w:rPr>
            </w:pPr>
            <w:r w:rsidRPr="00055E5F">
              <w:rPr>
                <w:rFonts w:eastAsia="Times New Roman" w:cstheme="minorHAnsi"/>
                <w:color w:val="000000"/>
                <w:sz w:val="20"/>
                <w:szCs w:val="20"/>
              </w:rPr>
              <w:t>PO, PR</w:t>
            </w:r>
          </w:p>
        </w:tc>
        <w:tc>
          <w:tcPr>
            <w:tcW w:w="883"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vAlign w:val="center"/>
          </w:tcPr>
          <w:p w:rsidRPr="00715396" w:rsidR="001A24B2" w:rsidP="005C0B07" w:rsidRDefault="001A24B2" w14:paraId="63CB1C5C" w14:textId="77777777">
            <w:pPr>
              <w:tabs>
                <w:tab w:val="left" w:pos="1134"/>
                <w:tab w:val="num" w:pos="2880"/>
              </w:tabs>
              <w:jc w:val="center"/>
              <w:rPr>
                <w:rFonts w:cstheme="minorHAnsi"/>
                <w:color w:val="000000"/>
                <w:sz w:val="20"/>
                <w:szCs w:val="20"/>
              </w:rPr>
            </w:pPr>
            <w:r w:rsidRPr="00055E5F">
              <w:rPr>
                <w:rFonts w:eastAsia="Times New Roman" w:cstheme="minorHAnsi"/>
                <w:color w:val="000000"/>
                <w:sz w:val="20"/>
                <w:szCs w:val="20"/>
              </w:rPr>
              <w:t>TPA</w:t>
            </w:r>
          </w:p>
        </w:tc>
        <w:tc>
          <w:tcPr>
            <w:tcW w:w="891"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vAlign w:val="center"/>
          </w:tcPr>
          <w:p w:rsidRPr="00715396" w:rsidR="001A24B2" w:rsidP="005C0B07" w:rsidRDefault="001A24B2" w14:paraId="020BD27D" w14:textId="77777777">
            <w:pPr>
              <w:tabs>
                <w:tab w:val="left" w:pos="1134"/>
                <w:tab w:val="num" w:pos="2880"/>
              </w:tabs>
              <w:jc w:val="center"/>
              <w:rPr>
                <w:rFonts w:cstheme="minorHAnsi"/>
                <w:color w:val="000000"/>
                <w:sz w:val="20"/>
                <w:szCs w:val="20"/>
              </w:rPr>
            </w:pPr>
          </w:p>
        </w:tc>
        <w:tc>
          <w:tcPr>
            <w:tcW w:w="87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vAlign w:val="center"/>
          </w:tcPr>
          <w:p w:rsidRPr="00715396" w:rsidR="001A24B2" w:rsidP="005C0B07" w:rsidRDefault="001A24B2" w14:paraId="1A96A974" w14:textId="77777777">
            <w:pPr>
              <w:tabs>
                <w:tab w:val="left" w:pos="1134"/>
                <w:tab w:val="num" w:pos="2880"/>
              </w:tabs>
              <w:jc w:val="center"/>
              <w:rPr>
                <w:rFonts w:cstheme="minorHAnsi"/>
                <w:color w:val="000000"/>
                <w:sz w:val="20"/>
                <w:szCs w:val="20"/>
              </w:rPr>
            </w:pPr>
          </w:p>
        </w:tc>
        <w:tc>
          <w:tcPr>
            <w:tcW w:w="87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vAlign w:val="center"/>
          </w:tcPr>
          <w:p w:rsidRPr="00715396" w:rsidR="001A24B2" w:rsidP="005C0B07" w:rsidRDefault="001A24B2" w14:paraId="20EF88C8" w14:textId="77777777">
            <w:pPr>
              <w:tabs>
                <w:tab w:val="left" w:pos="1134"/>
                <w:tab w:val="num" w:pos="2880"/>
              </w:tabs>
              <w:jc w:val="center"/>
              <w:rPr>
                <w:rFonts w:cstheme="minorHAnsi"/>
                <w:color w:val="000000"/>
                <w:sz w:val="20"/>
                <w:szCs w:val="20"/>
              </w:rPr>
            </w:pPr>
          </w:p>
        </w:tc>
        <w:tc>
          <w:tcPr>
            <w:tcW w:w="858"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vAlign w:val="center"/>
          </w:tcPr>
          <w:p w:rsidRPr="00715396" w:rsidR="001A24B2" w:rsidP="005C0B07" w:rsidRDefault="001A24B2" w14:paraId="205F2FA2" w14:textId="77777777">
            <w:pPr>
              <w:tabs>
                <w:tab w:val="left" w:pos="1134"/>
                <w:tab w:val="num" w:pos="2880"/>
              </w:tabs>
              <w:jc w:val="center"/>
              <w:rPr>
                <w:rFonts w:cstheme="minorHAnsi"/>
                <w:color w:val="000000"/>
                <w:sz w:val="20"/>
                <w:szCs w:val="20"/>
              </w:rPr>
            </w:pPr>
            <w:r w:rsidRPr="00055E5F">
              <w:rPr>
                <w:rFonts w:eastAsia="Times New Roman" w:cstheme="minorHAnsi"/>
                <w:color w:val="000000"/>
                <w:sz w:val="20"/>
                <w:szCs w:val="20"/>
              </w:rPr>
              <w:t>TPA</w:t>
            </w:r>
          </w:p>
        </w:tc>
        <w:tc>
          <w:tcPr>
            <w:tcW w:w="858"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vAlign w:val="center"/>
          </w:tcPr>
          <w:p w:rsidRPr="00715396" w:rsidR="001A24B2" w:rsidP="005C0B07" w:rsidRDefault="001A24B2" w14:paraId="7EB31E8F" w14:textId="77777777">
            <w:pPr>
              <w:tabs>
                <w:tab w:val="left" w:pos="1134"/>
                <w:tab w:val="num" w:pos="2880"/>
              </w:tabs>
              <w:jc w:val="center"/>
              <w:rPr>
                <w:rFonts w:cstheme="minorHAnsi"/>
                <w:color w:val="000000"/>
                <w:sz w:val="20"/>
                <w:szCs w:val="20"/>
              </w:rPr>
            </w:pPr>
          </w:p>
        </w:tc>
        <w:tc>
          <w:tcPr>
            <w:tcW w:w="87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vAlign w:val="center"/>
          </w:tcPr>
          <w:p w:rsidRPr="00715396" w:rsidR="001A24B2" w:rsidP="005C0B07" w:rsidRDefault="001A24B2" w14:paraId="38A84371" w14:textId="77777777">
            <w:pPr>
              <w:tabs>
                <w:tab w:val="left" w:pos="1134"/>
                <w:tab w:val="num" w:pos="2880"/>
              </w:tabs>
              <w:jc w:val="center"/>
              <w:rPr>
                <w:rFonts w:cstheme="minorHAnsi"/>
                <w:color w:val="000000"/>
                <w:sz w:val="20"/>
                <w:szCs w:val="20"/>
              </w:rPr>
            </w:pPr>
            <w:r w:rsidRPr="00055E5F">
              <w:rPr>
                <w:rFonts w:eastAsia="Times New Roman" w:cstheme="minorHAnsi"/>
                <w:color w:val="000000"/>
                <w:sz w:val="20"/>
                <w:szCs w:val="20"/>
              </w:rPr>
              <w:t>TPA</w:t>
            </w:r>
          </w:p>
        </w:tc>
        <w:tc>
          <w:tcPr>
            <w:tcW w:w="87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vAlign w:val="center"/>
          </w:tcPr>
          <w:p w:rsidRPr="00715396" w:rsidR="001A24B2" w:rsidP="005C0B07" w:rsidRDefault="001A24B2" w14:paraId="2A302AAE" w14:textId="77777777">
            <w:pPr>
              <w:tabs>
                <w:tab w:val="left" w:pos="1134"/>
                <w:tab w:val="num" w:pos="2880"/>
              </w:tabs>
              <w:jc w:val="center"/>
              <w:rPr>
                <w:rFonts w:cstheme="minorHAnsi"/>
                <w:color w:val="000000"/>
                <w:sz w:val="20"/>
                <w:szCs w:val="20"/>
              </w:rPr>
            </w:pPr>
          </w:p>
        </w:tc>
      </w:tr>
      <w:tr w:rsidRPr="00715396" w:rsidR="001A24B2" w:rsidTr="005C0B07" w14:paraId="117002E9" w14:textId="77777777">
        <w:trPr>
          <w:trHeight w:val="624"/>
        </w:trPr>
        <w:tc>
          <w:tcPr>
            <w:tcW w:w="1378"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715396" w:rsidR="001A24B2" w:rsidP="005C0B07" w:rsidRDefault="001A24B2" w14:paraId="43E07B25" w14:textId="77777777">
            <w:pPr>
              <w:jc w:val="center"/>
              <w:rPr>
                <w:rFonts w:cstheme="minorHAnsi"/>
                <w:b/>
                <w:bCs/>
                <w:color w:val="000000"/>
                <w:sz w:val="20"/>
                <w:szCs w:val="20"/>
              </w:rPr>
            </w:pPr>
          </w:p>
        </w:tc>
        <w:tc>
          <w:tcPr>
            <w:tcW w:w="652"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715396" w:rsidR="001A24B2" w:rsidP="005C0B07" w:rsidRDefault="001A24B2" w14:paraId="15E11841" w14:textId="77777777">
            <w:pPr>
              <w:jc w:val="center"/>
              <w:rPr>
                <w:rFonts w:eastAsia="Times New Roman" w:cstheme="minorHAnsi"/>
                <w:color w:val="000000"/>
                <w:sz w:val="20"/>
                <w:szCs w:val="20"/>
              </w:rPr>
            </w:pPr>
            <w:r w:rsidRPr="00715396">
              <w:rPr>
                <w:rFonts w:eastAsia="Times New Roman" w:cstheme="minorHAnsi"/>
                <w:color w:val="000000"/>
                <w:sz w:val="20"/>
                <w:szCs w:val="20"/>
              </w:rPr>
              <w:t>4</w:t>
            </w:r>
          </w:p>
        </w:tc>
        <w:tc>
          <w:tcPr>
            <w:tcW w:w="279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715396" w:rsidR="001A24B2" w:rsidP="005C0B07" w:rsidRDefault="001A24B2" w14:paraId="776C38F9" w14:textId="77777777">
            <w:pPr>
              <w:tabs>
                <w:tab w:val="left" w:pos="1134"/>
                <w:tab w:val="num" w:pos="2880"/>
              </w:tabs>
              <w:rPr>
                <w:rFonts w:cstheme="minorHAnsi"/>
                <w:b/>
                <w:bCs/>
                <w:color w:val="000000"/>
                <w:sz w:val="20"/>
                <w:szCs w:val="20"/>
              </w:rPr>
            </w:pPr>
            <w:r w:rsidRPr="00715396">
              <w:rPr>
                <w:rFonts w:cstheme="minorHAnsi"/>
                <w:b/>
                <w:bCs/>
                <w:color w:val="000000"/>
                <w:sz w:val="20"/>
                <w:szCs w:val="20"/>
              </w:rPr>
              <w:t>Rights &amp; Royalties: Labels &amp; Publishing</w:t>
            </w:r>
          </w:p>
        </w:tc>
        <w:tc>
          <w:tcPr>
            <w:tcW w:w="709"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715396" w:rsidR="001A24B2" w:rsidP="005C0B07" w:rsidRDefault="001A24B2" w14:paraId="0DD28D9D" w14:textId="77777777">
            <w:pPr>
              <w:jc w:val="center"/>
              <w:rPr>
                <w:rFonts w:eastAsia="Times New Roman" w:cstheme="minorHAnsi"/>
                <w:color w:val="000000"/>
                <w:sz w:val="20"/>
                <w:szCs w:val="20"/>
              </w:rPr>
            </w:pPr>
            <w:r w:rsidRPr="00715396">
              <w:rPr>
                <w:rFonts w:eastAsia="Times New Roman" w:cstheme="minorHAnsi"/>
                <w:color w:val="000000"/>
                <w:sz w:val="20"/>
                <w:szCs w:val="20"/>
              </w:rPr>
              <w:t>20</w:t>
            </w:r>
          </w:p>
        </w:tc>
        <w:tc>
          <w:tcPr>
            <w:tcW w:w="85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715396" w:rsidR="001A24B2" w:rsidP="005C0B07" w:rsidRDefault="001A24B2" w14:paraId="618F7BE7" w14:textId="77777777">
            <w:pPr>
              <w:jc w:val="center"/>
              <w:rPr>
                <w:rFonts w:eastAsia="Times New Roman" w:cstheme="minorHAnsi"/>
                <w:color w:val="000000"/>
                <w:sz w:val="20"/>
                <w:szCs w:val="20"/>
              </w:rPr>
            </w:pPr>
            <w:r w:rsidRPr="00715396">
              <w:rPr>
                <w:rFonts w:eastAsia="Times New Roman" w:cstheme="minorHAnsi"/>
                <w:color w:val="000000"/>
                <w:sz w:val="20"/>
                <w:szCs w:val="20"/>
              </w:rPr>
              <w:t>2</w:t>
            </w:r>
          </w:p>
        </w:tc>
        <w:tc>
          <w:tcPr>
            <w:tcW w:w="851"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715396" w:rsidR="001A24B2" w:rsidP="005C0B07" w:rsidRDefault="001A24B2" w14:paraId="58912BC7" w14:textId="77777777">
            <w:pPr>
              <w:jc w:val="center"/>
              <w:rPr>
                <w:rFonts w:cstheme="minorHAnsi"/>
                <w:sz w:val="20"/>
                <w:szCs w:val="20"/>
              </w:rPr>
            </w:pPr>
            <w:r w:rsidRPr="004D1C35">
              <w:rPr>
                <w:rFonts w:eastAsia="Times New Roman" w:cstheme="minorHAnsi"/>
                <w:color w:val="000000"/>
                <w:sz w:val="20"/>
                <w:szCs w:val="20"/>
              </w:rPr>
              <w:t>O</w:t>
            </w:r>
          </w:p>
        </w:tc>
        <w:tc>
          <w:tcPr>
            <w:tcW w:w="968"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715396" w:rsidR="001A24B2" w:rsidP="005C0B07" w:rsidRDefault="001A24B2" w14:paraId="5449497C" w14:textId="77777777">
            <w:pPr>
              <w:jc w:val="center"/>
              <w:rPr>
                <w:rFonts w:eastAsia="Times New Roman" w:cstheme="minorHAnsi"/>
                <w:color w:val="000000"/>
                <w:sz w:val="20"/>
                <w:szCs w:val="20"/>
              </w:rPr>
            </w:pPr>
            <w:r w:rsidRPr="00715396">
              <w:rPr>
                <w:rFonts w:cstheme="minorHAnsi"/>
                <w:sz w:val="20"/>
                <w:szCs w:val="20"/>
              </w:rPr>
              <w:t>PR</w:t>
            </w:r>
          </w:p>
        </w:tc>
        <w:tc>
          <w:tcPr>
            <w:tcW w:w="883"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715396" w:rsidR="001A24B2" w:rsidP="005C0B07" w:rsidRDefault="001A24B2" w14:paraId="1A94EBDF" w14:textId="77777777">
            <w:pPr>
              <w:tabs>
                <w:tab w:val="left" w:pos="1134"/>
                <w:tab w:val="num" w:pos="2880"/>
              </w:tabs>
              <w:jc w:val="center"/>
              <w:rPr>
                <w:rFonts w:cstheme="minorHAnsi"/>
                <w:color w:val="000000"/>
                <w:sz w:val="20"/>
                <w:szCs w:val="20"/>
              </w:rPr>
            </w:pPr>
            <w:r w:rsidRPr="00715396">
              <w:rPr>
                <w:rFonts w:cstheme="minorHAnsi"/>
                <w:color w:val="000000"/>
                <w:sz w:val="20"/>
                <w:szCs w:val="20"/>
              </w:rPr>
              <w:t>TP</w:t>
            </w:r>
          </w:p>
        </w:tc>
        <w:tc>
          <w:tcPr>
            <w:tcW w:w="891"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715396" w:rsidR="001A24B2" w:rsidP="005C0B07" w:rsidRDefault="001A24B2" w14:paraId="5E298AF9" w14:textId="77777777">
            <w:pPr>
              <w:tabs>
                <w:tab w:val="left" w:pos="1134"/>
                <w:tab w:val="num" w:pos="2880"/>
              </w:tabs>
              <w:jc w:val="center"/>
              <w:rPr>
                <w:rFonts w:cstheme="minorHAnsi"/>
                <w:color w:val="000000"/>
                <w:sz w:val="20"/>
                <w:szCs w:val="20"/>
              </w:rPr>
            </w:pPr>
            <w:r w:rsidRPr="00715396">
              <w:rPr>
                <w:rFonts w:cstheme="minorHAnsi"/>
                <w:color w:val="000000"/>
                <w:sz w:val="20"/>
                <w:szCs w:val="20"/>
              </w:rPr>
              <w:t>TPA</w:t>
            </w:r>
          </w:p>
        </w:tc>
        <w:tc>
          <w:tcPr>
            <w:tcW w:w="87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715396" w:rsidR="001A24B2" w:rsidP="005C0B07" w:rsidRDefault="001A24B2" w14:paraId="7AC55ECD" w14:textId="77777777">
            <w:pPr>
              <w:tabs>
                <w:tab w:val="left" w:pos="1134"/>
                <w:tab w:val="num" w:pos="2880"/>
              </w:tabs>
              <w:jc w:val="center"/>
              <w:rPr>
                <w:color w:val="000000"/>
                <w:sz w:val="20"/>
                <w:szCs w:val="20"/>
              </w:rPr>
            </w:pPr>
            <w:r w:rsidRPr="0BE100DA">
              <w:rPr>
                <w:color w:val="000000" w:themeColor="text1"/>
                <w:sz w:val="20"/>
                <w:szCs w:val="20"/>
              </w:rPr>
              <w:t>P</w:t>
            </w:r>
          </w:p>
        </w:tc>
        <w:tc>
          <w:tcPr>
            <w:tcW w:w="87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715396" w:rsidR="001A24B2" w:rsidP="005C0B07" w:rsidRDefault="001A24B2" w14:paraId="00D2D158" w14:textId="77777777">
            <w:pPr>
              <w:tabs>
                <w:tab w:val="left" w:pos="1134"/>
                <w:tab w:val="num" w:pos="2880"/>
              </w:tabs>
              <w:jc w:val="center"/>
              <w:rPr>
                <w:rFonts w:cstheme="minorHAnsi"/>
                <w:color w:val="000000"/>
                <w:sz w:val="20"/>
                <w:szCs w:val="20"/>
              </w:rPr>
            </w:pPr>
            <w:r w:rsidRPr="00715396">
              <w:rPr>
                <w:rFonts w:cstheme="minorHAnsi"/>
                <w:color w:val="000000"/>
                <w:sz w:val="20"/>
                <w:szCs w:val="20"/>
              </w:rPr>
              <w:t>PA</w:t>
            </w:r>
          </w:p>
        </w:tc>
        <w:tc>
          <w:tcPr>
            <w:tcW w:w="858"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715396" w:rsidR="001A24B2" w:rsidP="005C0B07" w:rsidRDefault="001A24B2" w14:paraId="32B5BB9E" w14:textId="77777777">
            <w:pPr>
              <w:tabs>
                <w:tab w:val="left" w:pos="1134"/>
                <w:tab w:val="num" w:pos="2880"/>
              </w:tabs>
              <w:jc w:val="center"/>
              <w:rPr>
                <w:rFonts w:cstheme="minorHAnsi"/>
                <w:color w:val="000000"/>
                <w:sz w:val="20"/>
                <w:szCs w:val="20"/>
              </w:rPr>
            </w:pPr>
            <w:r w:rsidRPr="00715396">
              <w:rPr>
                <w:rFonts w:cstheme="minorHAnsi"/>
                <w:color w:val="000000"/>
                <w:sz w:val="20"/>
                <w:szCs w:val="20"/>
              </w:rPr>
              <w:t>P</w:t>
            </w:r>
          </w:p>
        </w:tc>
        <w:tc>
          <w:tcPr>
            <w:tcW w:w="858"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715396" w:rsidR="001A24B2" w:rsidP="005C0B07" w:rsidRDefault="001A24B2" w14:paraId="00EB5B0B" w14:textId="77777777">
            <w:pPr>
              <w:tabs>
                <w:tab w:val="left" w:pos="1134"/>
                <w:tab w:val="num" w:pos="2880"/>
              </w:tabs>
              <w:jc w:val="center"/>
              <w:rPr>
                <w:rFonts w:cstheme="minorHAnsi"/>
                <w:color w:val="000000"/>
                <w:sz w:val="20"/>
                <w:szCs w:val="20"/>
              </w:rPr>
            </w:pPr>
            <w:r w:rsidRPr="00715396">
              <w:rPr>
                <w:rFonts w:cstheme="minorHAnsi"/>
                <w:color w:val="000000"/>
                <w:sz w:val="20"/>
                <w:szCs w:val="20"/>
              </w:rPr>
              <w:t>PA</w:t>
            </w:r>
          </w:p>
        </w:tc>
        <w:tc>
          <w:tcPr>
            <w:tcW w:w="87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715396" w:rsidR="001A24B2" w:rsidP="005C0B07" w:rsidRDefault="001A24B2" w14:paraId="60106E47" w14:textId="77777777">
            <w:pPr>
              <w:tabs>
                <w:tab w:val="left" w:pos="1134"/>
                <w:tab w:val="num" w:pos="2880"/>
              </w:tabs>
              <w:jc w:val="center"/>
              <w:rPr>
                <w:rFonts w:cstheme="minorHAnsi"/>
                <w:color w:val="000000"/>
                <w:sz w:val="20"/>
                <w:szCs w:val="20"/>
              </w:rPr>
            </w:pPr>
            <w:r w:rsidRPr="00715396">
              <w:rPr>
                <w:rFonts w:cstheme="minorHAnsi"/>
                <w:color w:val="000000"/>
                <w:sz w:val="20"/>
                <w:szCs w:val="20"/>
              </w:rPr>
              <w:t>P</w:t>
            </w:r>
          </w:p>
        </w:tc>
        <w:tc>
          <w:tcPr>
            <w:tcW w:w="87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715396" w:rsidR="001A24B2" w:rsidP="005C0B07" w:rsidRDefault="001A24B2" w14:paraId="7163819B" w14:textId="77777777">
            <w:pPr>
              <w:tabs>
                <w:tab w:val="left" w:pos="1134"/>
                <w:tab w:val="num" w:pos="2880"/>
              </w:tabs>
              <w:jc w:val="center"/>
              <w:rPr>
                <w:color w:val="000000"/>
                <w:sz w:val="20"/>
                <w:szCs w:val="20"/>
              </w:rPr>
            </w:pPr>
            <w:r w:rsidRPr="1ABD67A2">
              <w:rPr>
                <w:color w:val="000000" w:themeColor="text1"/>
                <w:sz w:val="20"/>
                <w:szCs w:val="20"/>
              </w:rPr>
              <w:t>TP</w:t>
            </w:r>
          </w:p>
        </w:tc>
      </w:tr>
      <w:tr w:rsidRPr="00715396" w:rsidR="001A24B2" w:rsidTr="005C0B07" w14:paraId="1654D881" w14:textId="77777777">
        <w:trPr>
          <w:trHeight w:val="624"/>
        </w:trPr>
        <w:tc>
          <w:tcPr>
            <w:tcW w:w="1378"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vAlign w:val="center"/>
          </w:tcPr>
          <w:p w:rsidRPr="00715396" w:rsidR="001A24B2" w:rsidP="005C0B07" w:rsidRDefault="001A24B2" w14:paraId="112C51D4" w14:textId="77777777">
            <w:pPr>
              <w:jc w:val="center"/>
              <w:rPr>
                <w:rFonts w:cstheme="minorHAnsi"/>
                <w:b/>
                <w:bCs/>
                <w:color w:val="000000"/>
                <w:sz w:val="20"/>
                <w:szCs w:val="20"/>
              </w:rPr>
            </w:pPr>
          </w:p>
        </w:tc>
        <w:tc>
          <w:tcPr>
            <w:tcW w:w="652"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vAlign w:val="center"/>
          </w:tcPr>
          <w:p w:rsidRPr="00715396" w:rsidR="001A24B2" w:rsidP="005C0B07" w:rsidRDefault="001A24B2" w14:paraId="6C4BF9CB" w14:textId="77777777">
            <w:pPr>
              <w:jc w:val="center"/>
              <w:rPr>
                <w:rFonts w:eastAsia="Times New Roman" w:cstheme="minorHAnsi"/>
                <w:color w:val="000000"/>
                <w:sz w:val="20"/>
                <w:szCs w:val="20"/>
              </w:rPr>
            </w:pPr>
            <w:r>
              <w:rPr>
                <w:rFonts w:eastAsia="Times New Roman" w:cstheme="minorHAnsi"/>
                <w:color w:val="000000"/>
                <w:sz w:val="20"/>
                <w:szCs w:val="20"/>
              </w:rPr>
              <w:t>4</w:t>
            </w:r>
          </w:p>
        </w:tc>
        <w:tc>
          <w:tcPr>
            <w:tcW w:w="279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vAlign w:val="center"/>
          </w:tcPr>
          <w:p w:rsidRPr="00715396" w:rsidR="001A24B2" w:rsidP="005C0B07" w:rsidRDefault="001A24B2" w14:paraId="39BAE166" w14:textId="77777777">
            <w:pPr>
              <w:tabs>
                <w:tab w:val="left" w:pos="1134"/>
                <w:tab w:val="num" w:pos="2880"/>
              </w:tabs>
              <w:rPr>
                <w:rFonts w:cstheme="minorHAnsi"/>
                <w:b/>
                <w:bCs/>
                <w:color w:val="000000"/>
                <w:sz w:val="20"/>
                <w:szCs w:val="20"/>
              </w:rPr>
            </w:pPr>
            <w:r>
              <w:rPr>
                <w:rFonts w:cstheme="minorHAnsi"/>
                <w:b/>
                <w:bCs/>
                <w:color w:val="000000"/>
                <w:sz w:val="20"/>
                <w:szCs w:val="20"/>
              </w:rPr>
              <w:t>Vocal Performance: Band &amp; Harmony Practice</w:t>
            </w:r>
          </w:p>
        </w:tc>
        <w:tc>
          <w:tcPr>
            <w:tcW w:w="709"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vAlign w:val="center"/>
          </w:tcPr>
          <w:p w:rsidRPr="00715396" w:rsidR="001A24B2" w:rsidP="005C0B07" w:rsidRDefault="001A24B2" w14:paraId="5165DB3F" w14:textId="77777777">
            <w:pPr>
              <w:jc w:val="center"/>
              <w:rPr>
                <w:rFonts w:eastAsia="Times New Roman" w:cstheme="minorHAnsi"/>
                <w:color w:val="000000"/>
                <w:sz w:val="20"/>
                <w:szCs w:val="20"/>
              </w:rPr>
            </w:pPr>
            <w:r>
              <w:rPr>
                <w:rFonts w:eastAsia="Times New Roman" w:cstheme="minorHAnsi"/>
                <w:color w:val="000000"/>
                <w:sz w:val="20"/>
                <w:szCs w:val="20"/>
              </w:rPr>
              <w:t>20</w:t>
            </w:r>
          </w:p>
        </w:tc>
        <w:tc>
          <w:tcPr>
            <w:tcW w:w="85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vAlign w:val="center"/>
          </w:tcPr>
          <w:p w:rsidRPr="00715396" w:rsidR="001A24B2" w:rsidP="005C0B07" w:rsidRDefault="001A24B2" w14:paraId="4B98EDE2" w14:textId="77777777">
            <w:pPr>
              <w:jc w:val="center"/>
              <w:rPr>
                <w:rFonts w:eastAsia="Times New Roman" w:cstheme="minorHAnsi"/>
                <w:color w:val="000000"/>
                <w:sz w:val="20"/>
                <w:szCs w:val="20"/>
              </w:rPr>
            </w:pPr>
            <w:r>
              <w:rPr>
                <w:rFonts w:eastAsia="Times New Roman" w:cstheme="minorHAnsi"/>
                <w:color w:val="000000"/>
                <w:sz w:val="20"/>
                <w:szCs w:val="20"/>
              </w:rPr>
              <w:t>2</w:t>
            </w:r>
          </w:p>
        </w:tc>
        <w:tc>
          <w:tcPr>
            <w:tcW w:w="851"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vAlign w:val="center"/>
          </w:tcPr>
          <w:p w:rsidRPr="00715396" w:rsidR="001A24B2" w:rsidP="005C0B07" w:rsidRDefault="001A24B2" w14:paraId="44EAC374" w14:textId="77777777">
            <w:pPr>
              <w:jc w:val="center"/>
              <w:rPr>
                <w:rFonts w:eastAsia="Times New Roman" w:cstheme="minorHAnsi"/>
                <w:color w:val="000000"/>
                <w:sz w:val="20"/>
                <w:szCs w:val="20"/>
              </w:rPr>
            </w:pPr>
            <w:r w:rsidRPr="004D1C35">
              <w:rPr>
                <w:rFonts w:eastAsia="Times New Roman" w:cstheme="minorHAnsi"/>
                <w:color w:val="000000"/>
                <w:sz w:val="20"/>
                <w:szCs w:val="20"/>
              </w:rPr>
              <w:t>O</w:t>
            </w:r>
          </w:p>
        </w:tc>
        <w:tc>
          <w:tcPr>
            <w:tcW w:w="968"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vAlign w:val="center"/>
          </w:tcPr>
          <w:p w:rsidRPr="00715396" w:rsidR="001A24B2" w:rsidP="005C0B07" w:rsidRDefault="001A24B2" w14:paraId="7D59167F" w14:textId="77777777">
            <w:pPr>
              <w:jc w:val="center"/>
              <w:rPr>
                <w:rFonts w:cstheme="minorHAnsi"/>
                <w:sz w:val="20"/>
                <w:szCs w:val="20"/>
              </w:rPr>
            </w:pPr>
            <w:r>
              <w:rPr>
                <w:rFonts w:cstheme="minorHAnsi"/>
                <w:sz w:val="20"/>
                <w:szCs w:val="20"/>
              </w:rPr>
              <w:t>PF, PO</w:t>
            </w:r>
          </w:p>
        </w:tc>
        <w:tc>
          <w:tcPr>
            <w:tcW w:w="883"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vAlign w:val="center"/>
          </w:tcPr>
          <w:p w:rsidRPr="00715396" w:rsidR="001A24B2" w:rsidP="005C0B07" w:rsidRDefault="001A24B2" w14:paraId="5DC112C7" w14:textId="77777777">
            <w:pPr>
              <w:tabs>
                <w:tab w:val="left" w:pos="1134"/>
                <w:tab w:val="num" w:pos="2880"/>
              </w:tabs>
              <w:jc w:val="center"/>
              <w:rPr>
                <w:rFonts w:cstheme="minorHAnsi"/>
                <w:color w:val="000000"/>
                <w:sz w:val="20"/>
                <w:szCs w:val="20"/>
              </w:rPr>
            </w:pPr>
          </w:p>
        </w:tc>
        <w:tc>
          <w:tcPr>
            <w:tcW w:w="891"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vAlign w:val="center"/>
          </w:tcPr>
          <w:p w:rsidRPr="00715396" w:rsidR="001A24B2" w:rsidP="005C0B07" w:rsidRDefault="001A24B2" w14:paraId="52FA33E2" w14:textId="77777777">
            <w:pPr>
              <w:tabs>
                <w:tab w:val="left" w:pos="1134"/>
                <w:tab w:val="num" w:pos="2880"/>
              </w:tabs>
              <w:jc w:val="center"/>
              <w:rPr>
                <w:rFonts w:cstheme="minorHAnsi"/>
                <w:color w:val="000000"/>
                <w:sz w:val="20"/>
                <w:szCs w:val="20"/>
              </w:rPr>
            </w:pPr>
          </w:p>
        </w:tc>
        <w:tc>
          <w:tcPr>
            <w:tcW w:w="87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vAlign w:val="center"/>
          </w:tcPr>
          <w:p w:rsidRPr="0BE100DA" w:rsidR="001A24B2" w:rsidP="005C0B07" w:rsidRDefault="001A24B2" w14:paraId="63A54BE7" w14:textId="77777777">
            <w:pPr>
              <w:tabs>
                <w:tab w:val="left" w:pos="1134"/>
                <w:tab w:val="num" w:pos="2880"/>
              </w:tabs>
              <w:jc w:val="center"/>
              <w:rPr>
                <w:color w:val="000000" w:themeColor="text1"/>
                <w:sz w:val="20"/>
                <w:szCs w:val="20"/>
              </w:rPr>
            </w:pPr>
            <w:r>
              <w:rPr>
                <w:color w:val="000000" w:themeColor="text1"/>
                <w:sz w:val="20"/>
                <w:szCs w:val="20"/>
              </w:rPr>
              <w:t>TPA</w:t>
            </w:r>
          </w:p>
        </w:tc>
        <w:tc>
          <w:tcPr>
            <w:tcW w:w="87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vAlign w:val="center"/>
          </w:tcPr>
          <w:p w:rsidRPr="00715396" w:rsidR="001A24B2" w:rsidP="005C0B07" w:rsidRDefault="001A24B2" w14:paraId="575DBED9" w14:textId="77777777">
            <w:pPr>
              <w:tabs>
                <w:tab w:val="left" w:pos="1134"/>
                <w:tab w:val="num" w:pos="2880"/>
              </w:tabs>
              <w:jc w:val="center"/>
              <w:rPr>
                <w:rFonts w:cstheme="minorHAnsi"/>
                <w:color w:val="000000"/>
                <w:sz w:val="20"/>
                <w:szCs w:val="20"/>
              </w:rPr>
            </w:pPr>
          </w:p>
        </w:tc>
        <w:tc>
          <w:tcPr>
            <w:tcW w:w="858"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vAlign w:val="center"/>
          </w:tcPr>
          <w:p w:rsidRPr="00715396" w:rsidR="001A24B2" w:rsidP="005C0B07" w:rsidRDefault="001A24B2" w14:paraId="426F742E" w14:textId="77777777">
            <w:pPr>
              <w:tabs>
                <w:tab w:val="left" w:pos="1134"/>
                <w:tab w:val="num" w:pos="2880"/>
              </w:tabs>
              <w:jc w:val="center"/>
              <w:rPr>
                <w:rFonts w:cstheme="minorHAnsi"/>
                <w:color w:val="000000"/>
                <w:sz w:val="20"/>
                <w:szCs w:val="20"/>
              </w:rPr>
            </w:pPr>
          </w:p>
        </w:tc>
        <w:tc>
          <w:tcPr>
            <w:tcW w:w="858"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vAlign w:val="center"/>
          </w:tcPr>
          <w:p w:rsidRPr="00715396" w:rsidR="001A24B2" w:rsidP="005C0B07" w:rsidRDefault="001A24B2" w14:paraId="48C8F163" w14:textId="77777777">
            <w:pPr>
              <w:tabs>
                <w:tab w:val="left" w:pos="1134"/>
                <w:tab w:val="num" w:pos="2880"/>
              </w:tabs>
              <w:jc w:val="center"/>
              <w:rPr>
                <w:rFonts w:cstheme="minorHAnsi"/>
                <w:color w:val="000000"/>
                <w:sz w:val="20"/>
                <w:szCs w:val="20"/>
              </w:rPr>
            </w:pPr>
            <w:r>
              <w:rPr>
                <w:rFonts w:cstheme="minorHAnsi"/>
                <w:color w:val="000000"/>
                <w:sz w:val="20"/>
                <w:szCs w:val="20"/>
              </w:rPr>
              <w:t>TPA</w:t>
            </w:r>
          </w:p>
        </w:tc>
        <w:tc>
          <w:tcPr>
            <w:tcW w:w="87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vAlign w:val="center"/>
          </w:tcPr>
          <w:p w:rsidRPr="00715396" w:rsidR="001A24B2" w:rsidP="005C0B07" w:rsidRDefault="001A24B2" w14:paraId="5FE13349" w14:textId="77777777">
            <w:pPr>
              <w:tabs>
                <w:tab w:val="left" w:pos="1134"/>
                <w:tab w:val="num" w:pos="2880"/>
              </w:tabs>
              <w:jc w:val="center"/>
              <w:rPr>
                <w:rFonts w:cstheme="minorHAnsi"/>
                <w:color w:val="000000"/>
                <w:sz w:val="20"/>
                <w:szCs w:val="20"/>
              </w:rPr>
            </w:pPr>
            <w:r>
              <w:rPr>
                <w:rFonts w:cstheme="minorHAnsi"/>
                <w:color w:val="000000"/>
                <w:sz w:val="20"/>
                <w:szCs w:val="20"/>
              </w:rPr>
              <w:t>TPA</w:t>
            </w:r>
          </w:p>
        </w:tc>
        <w:tc>
          <w:tcPr>
            <w:tcW w:w="87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vAlign w:val="center"/>
          </w:tcPr>
          <w:p w:rsidRPr="1ABD67A2" w:rsidR="001A24B2" w:rsidP="005C0B07" w:rsidRDefault="001A24B2" w14:paraId="5D796CEE" w14:textId="77777777">
            <w:pPr>
              <w:tabs>
                <w:tab w:val="left" w:pos="1134"/>
                <w:tab w:val="num" w:pos="2880"/>
              </w:tabs>
              <w:jc w:val="center"/>
              <w:rPr>
                <w:color w:val="000000" w:themeColor="text1"/>
                <w:sz w:val="20"/>
                <w:szCs w:val="20"/>
              </w:rPr>
            </w:pPr>
          </w:p>
        </w:tc>
      </w:tr>
      <w:tr w:rsidRPr="00715396" w:rsidR="001A24B2" w:rsidTr="005C0B07" w14:paraId="21F9117C" w14:textId="77777777">
        <w:trPr>
          <w:trHeight w:val="772"/>
        </w:trPr>
        <w:tc>
          <w:tcPr>
            <w:tcW w:w="1378" w:type="dxa"/>
            <w:shd w:val="clear" w:color="auto" w:fill="auto"/>
            <w:vAlign w:val="center"/>
          </w:tcPr>
          <w:p w:rsidRPr="00715396" w:rsidR="001A24B2" w:rsidP="005C0B07" w:rsidRDefault="001A24B2" w14:paraId="500291DF" w14:textId="77777777">
            <w:pPr>
              <w:jc w:val="center"/>
              <w:rPr>
                <w:rFonts w:cstheme="minorHAnsi"/>
                <w:b/>
                <w:bCs/>
                <w:color w:val="000000"/>
                <w:sz w:val="20"/>
                <w:szCs w:val="20"/>
              </w:rPr>
            </w:pPr>
          </w:p>
        </w:tc>
        <w:tc>
          <w:tcPr>
            <w:tcW w:w="652" w:type="dxa"/>
            <w:shd w:val="clear" w:color="auto" w:fill="auto"/>
            <w:vAlign w:val="center"/>
          </w:tcPr>
          <w:p w:rsidRPr="00715396" w:rsidR="001A24B2" w:rsidP="005C0B07" w:rsidRDefault="001A24B2" w14:paraId="0DA2FD05" w14:textId="77777777">
            <w:pPr>
              <w:jc w:val="center"/>
              <w:rPr>
                <w:rFonts w:eastAsia="Times New Roman" w:cstheme="minorHAnsi"/>
                <w:color w:val="000000"/>
                <w:sz w:val="20"/>
                <w:szCs w:val="20"/>
              </w:rPr>
            </w:pPr>
            <w:r w:rsidRPr="00715396">
              <w:rPr>
                <w:rFonts w:eastAsia="Times New Roman" w:cstheme="minorHAnsi"/>
                <w:color w:val="000000"/>
                <w:sz w:val="20"/>
                <w:szCs w:val="20"/>
              </w:rPr>
              <w:t>5</w:t>
            </w:r>
          </w:p>
        </w:tc>
        <w:tc>
          <w:tcPr>
            <w:tcW w:w="2790" w:type="dxa"/>
            <w:shd w:val="clear" w:color="auto" w:fill="auto"/>
            <w:vAlign w:val="center"/>
          </w:tcPr>
          <w:p w:rsidRPr="00715396" w:rsidR="001A24B2" w:rsidP="005C0B07" w:rsidRDefault="001A24B2" w14:paraId="40D15699" w14:textId="77777777">
            <w:pPr>
              <w:tabs>
                <w:tab w:val="left" w:pos="1134"/>
                <w:tab w:val="num" w:pos="2880"/>
              </w:tabs>
              <w:rPr>
                <w:rFonts w:cstheme="minorHAnsi"/>
                <w:b/>
                <w:bCs/>
                <w:color w:val="000000"/>
                <w:sz w:val="20"/>
                <w:szCs w:val="20"/>
              </w:rPr>
            </w:pPr>
            <w:r w:rsidRPr="00715396">
              <w:rPr>
                <w:rFonts w:cstheme="minorHAnsi"/>
                <w:b/>
                <w:bCs/>
                <w:color w:val="000000"/>
                <w:sz w:val="20"/>
                <w:szCs w:val="20"/>
              </w:rPr>
              <w:t>Artist Branding &amp; Audience Development</w:t>
            </w:r>
          </w:p>
        </w:tc>
        <w:tc>
          <w:tcPr>
            <w:tcW w:w="709" w:type="dxa"/>
            <w:shd w:val="clear" w:color="auto" w:fill="auto"/>
            <w:vAlign w:val="center"/>
          </w:tcPr>
          <w:p w:rsidRPr="00715396" w:rsidR="001A24B2" w:rsidP="005C0B07" w:rsidRDefault="001A24B2" w14:paraId="39F404BF" w14:textId="77777777">
            <w:pPr>
              <w:jc w:val="center"/>
              <w:rPr>
                <w:rFonts w:eastAsia="Times New Roman" w:cstheme="minorHAnsi"/>
                <w:color w:val="000000"/>
                <w:sz w:val="20"/>
                <w:szCs w:val="20"/>
              </w:rPr>
            </w:pPr>
            <w:r w:rsidRPr="00715396">
              <w:rPr>
                <w:rFonts w:eastAsia="Times New Roman" w:cstheme="minorHAnsi"/>
                <w:color w:val="000000"/>
                <w:sz w:val="20"/>
                <w:szCs w:val="20"/>
              </w:rPr>
              <w:t>30</w:t>
            </w:r>
          </w:p>
        </w:tc>
        <w:tc>
          <w:tcPr>
            <w:tcW w:w="850" w:type="dxa"/>
            <w:shd w:val="clear" w:color="auto" w:fill="auto"/>
            <w:vAlign w:val="center"/>
          </w:tcPr>
          <w:p w:rsidRPr="00715396" w:rsidR="001A24B2" w:rsidP="005C0B07" w:rsidRDefault="001A24B2" w14:paraId="6166F312" w14:textId="77777777">
            <w:pPr>
              <w:jc w:val="center"/>
              <w:rPr>
                <w:rFonts w:eastAsia="Times New Roman" w:cstheme="minorHAnsi"/>
                <w:color w:val="000000"/>
                <w:sz w:val="20"/>
                <w:szCs w:val="20"/>
              </w:rPr>
            </w:pPr>
            <w:r w:rsidRPr="00715396">
              <w:rPr>
                <w:rFonts w:eastAsia="Times New Roman" w:cstheme="minorHAnsi"/>
                <w:color w:val="000000"/>
                <w:sz w:val="20"/>
                <w:szCs w:val="20"/>
              </w:rPr>
              <w:t>2</w:t>
            </w:r>
          </w:p>
        </w:tc>
        <w:tc>
          <w:tcPr>
            <w:tcW w:w="851" w:type="dxa"/>
            <w:shd w:val="clear" w:color="auto" w:fill="auto"/>
            <w:vAlign w:val="center"/>
          </w:tcPr>
          <w:p w:rsidR="001A24B2" w:rsidP="005C0B07" w:rsidRDefault="001A24B2" w14:paraId="4587D1A8" w14:textId="77777777">
            <w:pPr>
              <w:jc w:val="center"/>
              <w:rPr>
                <w:rFonts w:eastAsia="Times New Roman" w:cstheme="minorHAnsi"/>
                <w:color w:val="000000"/>
                <w:sz w:val="20"/>
                <w:szCs w:val="20"/>
              </w:rPr>
            </w:pPr>
            <w:r w:rsidRPr="00715396">
              <w:rPr>
                <w:rFonts w:eastAsia="Times New Roman" w:cstheme="minorHAnsi"/>
                <w:color w:val="000000"/>
                <w:sz w:val="20"/>
                <w:szCs w:val="20"/>
              </w:rPr>
              <w:t>C</w:t>
            </w:r>
          </w:p>
        </w:tc>
        <w:tc>
          <w:tcPr>
            <w:tcW w:w="968" w:type="dxa"/>
            <w:shd w:val="clear" w:color="auto" w:fill="auto"/>
            <w:vAlign w:val="center"/>
          </w:tcPr>
          <w:p w:rsidRPr="00715396" w:rsidR="001A24B2" w:rsidP="005C0B07" w:rsidRDefault="001A24B2" w14:paraId="0682E4E3" w14:textId="77777777">
            <w:pPr>
              <w:jc w:val="center"/>
              <w:rPr>
                <w:rFonts w:cstheme="minorHAnsi"/>
                <w:sz w:val="20"/>
                <w:szCs w:val="20"/>
              </w:rPr>
            </w:pPr>
            <w:r w:rsidRPr="00715396">
              <w:rPr>
                <w:rFonts w:cstheme="minorHAnsi"/>
                <w:sz w:val="20"/>
                <w:szCs w:val="20"/>
              </w:rPr>
              <w:t>PO</w:t>
            </w:r>
          </w:p>
        </w:tc>
        <w:tc>
          <w:tcPr>
            <w:tcW w:w="883" w:type="dxa"/>
            <w:shd w:val="clear" w:color="auto" w:fill="auto"/>
            <w:vAlign w:val="center"/>
          </w:tcPr>
          <w:p w:rsidRPr="00715396" w:rsidR="001A24B2" w:rsidP="005C0B07" w:rsidRDefault="001A24B2" w14:paraId="66939D8C" w14:textId="77777777">
            <w:pPr>
              <w:tabs>
                <w:tab w:val="left" w:pos="1134"/>
                <w:tab w:val="num" w:pos="2880"/>
              </w:tabs>
              <w:jc w:val="center"/>
              <w:rPr>
                <w:rFonts w:cstheme="minorHAnsi"/>
                <w:color w:val="000000"/>
                <w:sz w:val="20"/>
                <w:szCs w:val="20"/>
              </w:rPr>
            </w:pPr>
            <w:r w:rsidRPr="1ABD67A2">
              <w:rPr>
                <w:color w:val="000000" w:themeColor="text1"/>
                <w:sz w:val="20"/>
                <w:szCs w:val="20"/>
              </w:rPr>
              <w:t>P</w:t>
            </w:r>
          </w:p>
        </w:tc>
        <w:tc>
          <w:tcPr>
            <w:tcW w:w="891" w:type="dxa"/>
            <w:shd w:val="clear" w:color="auto" w:fill="auto"/>
            <w:vAlign w:val="center"/>
          </w:tcPr>
          <w:p w:rsidRPr="00715396" w:rsidR="001A24B2" w:rsidP="005C0B07" w:rsidRDefault="001A24B2" w14:paraId="480FEFD5" w14:textId="77777777">
            <w:pPr>
              <w:tabs>
                <w:tab w:val="left" w:pos="1134"/>
                <w:tab w:val="num" w:pos="2880"/>
              </w:tabs>
              <w:jc w:val="center"/>
              <w:rPr>
                <w:rFonts w:cstheme="minorHAnsi"/>
                <w:color w:val="000000"/>
                <w:sz w:val="20"/>
                <w:szCs w:val="20"/>
              </w:rPr>
            </w:pPr>
            <w:r w:rsidRPr="00715396">
              <w:rPr>
                <w:rFonts w:cstheme="minorHAnsi"/>
                <w:color w:val="000000"/>
                <w:sz w:val="20"/>
                <w:szCs w:val="20"/>
              </w:rPr>
              <w:t>TP</w:t>
            </w:r>
          </w:p>
        </w:tc>
        <w:tc>
          <w:tcPr>
            <w:tcW w:w="870" w:type="dxa"/>
            <w:shd w:val="clear" w:color="auto" w:fill="auto"/>
            <w:vAlign w:val="center"/>
          </w:tcPr>
          <w:p w:rsidRPr="00715396" w:rsidR="001A24B2" w:rsidP="005C0B07" w:rsidRDefault="001A24B2" w14:paraId="26708E67" w14:textId="77777777">
            <w:pPr>
              <w:tabs>
                <w:tab w:val="left" w:pos="1134"/>
                <w:tab w:val="num" w:pos="2880"/>
              </w:tabs>
              <w:jc w:val="center"/>
              <w:rPr>
                <w:rFonts w:cstheme="minorHAnsi"/>
                <w:color w:val="000000"/>
                <w:sz w:val="20"/>
                <w:szCs w:val="20"/>
              </w:rPr>
            </w:pPr>
            <w:r w:rsidRPr="00715396">
              <w:rPr>
                <w:rFonts w:cstheme="minorHAnsi"/>
                <w:color w:val="000000"/>
                <w:sz w:val="20"/>
                <w:szCs w:val="20"/>
              </w:rPr>
              <w:t>TPA</w:t>
            </w:r>
          </w:p>
        </w:tc>
        <w:tc>
          <w:tcPr>
            <w:tcW w:w="870" w:type="dxa"/>
            <w:shd w:val="clear" w:color="auto" w:fill="auto"/>
            <w:vAlign w:val="center"/>
          </w:tcPr>
          <w:p w:rsidRPr="00715396" w:rsidR="001A24B2" w:rsidP="005C0B07" w:rsidRDefault="001A24B2" w14:paraId="4713DEF5" w14:textId="77777777">
            <w:pPr>
              <w:tabs>
                <w:tab w:val="left" w:pos="1134"/>
                <w:tab w:val="num" w:pos="2880"/>
              </w:tabs>
              <w:jc w:val="center"/>
              <w:rPr>
                <w:rFonts w:cstheme="minorHAnsi"/>
                <w:color w:val="000000"/>
                <w:sz w:val="20"/>
                <w:szCs w:val="20"/>
              </w:rPr>
            </w:pPr>
            <w:r w:rsidRPr="00715396">
              <w:rPr>
                <w:rFonts w:cstheme="minorHAnsi"/>
                <w:color w:val="000000"/>
                <w:sz w:val="20"/>
                <w:szCs w:val="20"/>
              </w:rPr>
              <w:t>TP</w:t>
            </w:r>
          </w:p>
        </w:tc>
        <w:tc>
          <w:tcPr>
            <w:tcW w:w="858" w:type="dxa"/>
            <w:shd w:val="clear" w:color="auto" w:fill="auto"/>
            <w:vAlign w:val="center"/>
          </w:tcPr>
          <w:p w:rsidRPr="00715396" w:rsidR="001A24B2" w:rsidP="005C0B07" w:rsidRDefault="001A24B2" w14:paraId="605D392A" w14:textId="77777777">
            <w:pPr>
              <w:tabs>
                <w:tab w:val="left" w:pos="1134"/>
                <w:tab w:val="num" w:pos="2880"/>
              </w:tabs>
              <w:jc w:val="center"/>
              <w:rPr>
                <w:rFonts w:cstheme="minorHAnsi"/>
                <w:color w:val="000000"/>
                <w:sz w:val="20"/>
                <w:szCs w:val="20"/>
              </w:rPr>
            </w:pPr>
            <w:r w:rsidRPr="00715396">
              <w:rPr>
                <w:rFonts w:cstheme="minorHAnsi"/>
                <w:color w:val="000000"/>
                <w:sz w:val="20"/>
                <w:szCs w:val="20"/>
              </w:rPr>
              <w:t>TP</w:t>
            </w:r>
          </w:p>
        </w:tc>
        <w:tc>
          <w:tcPr>
            <w:tcW w:w="858" w:type="dxa"/>
            <w:shd w:val="clear" w:color="auto" w:fill="auto"/>
            <w:vAlign w:val="center"/>
          </w:tcPr>
          <w:p w:rsidRPr="00715396" w:rsidR="001A24B2" w:rsidP="005C0B07" w:rsidRDefault="001A24B2" w14:paraId="7366EA21" w14:textId="77777777">
            <w:pPr>
              <w:tabs>
                <w:tab w:val="left" w:pos="1134"/>
                <w:tab w:val="num" w:pos="2880"/>
              </w:tabs>
              <w:jc w:val="center"/>
              <w:rPr>
                <w:rFonts w:cstheme="minorHAnsi"/>
                <w:color w:val="000000"/>
                <w:sz w:val="20"/>
                <w:szCs w:val="20"/>
              </w:rPr>
            </w:pPr>
            <w:r w:rsidRPr="00715396">
              <w:rPr>
                <w:rFonts w:cstheme="minorHAnsi"/>
                <w:color w:val="000000"/>
                <w:sz w:val="20"/>
                <w:szCs w:val="20"/>
              </w:rPr>
              <w:t>TPA</w:t>
            </w:r>
          </w:p>
        </w:tc>
        <w:tc>
          <w:tcPr>
            <w:tcW w:w="870" w:type="dxa"/>
            <w:shd w:val="clear" w:color="auto" w:fill="auto"/>
            <w:vAlign w:val="center"/>
          </w:tcPr>
          <w:p w:rsidRPr="00715396" w:rsidR="001A24B2" w:rsidP="005C0B07" w:rsidRDefault="001A24B2" w14:paraId="4E30E714" w14:textId="77777777">
            <w:pPr>
              <w:tabs>
                <w:tab w:val="left" w:pos="1134"/>
                <w:tab w:val="num" w:pos="2880"/>
              </w:tabs>
              <w:jc w:val="center"/>
              <w:rPr>
                <w:rFonts w:cstheme="minorHAnsi"/>
                <w:color w:val="000000"/>
                <w:sz w:val="20"/>
                <w:szCs w:val="20"/>
              </w:rPr>
            </w:pPr>
            <w:r w:rsidRPr="00715396">
              <w:rPr>
                <w:rFonts w:cstheme="minorHAnsi"/>
                <w:color w:val="000000"/>
                <w:sz w:val="20"/>
                <w:szCs w:val="20"/>
              </w:rPr>
              <w:t>PA</w:t>
            </w:r>
          </w:p>
        </w:tc>
        <w:tc>
          <w:tcPr>
            <w:tcW w:w="870" w:type="dxa"/>
            <w:shd w:val="clear" w:color="auto" w:fill="auto"/>
            <w:vAlign w:val="center"/>
          </w:tcPr>
          <w:p w:rsidRPr="00715396" w:rsidR="001A24B2" w:rsidP="005C0B07" w:rsidRDefault="001A24B2" w14:paraId="451DC41B" w14:textId="77777777">
            <w:pPr>
              <w:tabs>
                <w:tab w:val="left" w:pos="1134"/>
                <w:tab w:val="num" w:pos="2880"/>
              </w:tabs>
              <w:jc w:val="center"/>
              <w:rPr>
                <w:rFonts w:cstheme="minorHAnsi"/>
                <w:color w:val="000000"/>
                <w:sz w:val="20"/>
                <w:szCs w:val="20"/>
              </w:rPr>
            </w:pPr>
            <w:r w:rsidRPr="00715396">
              <w:rPr>
                <w:rFonts w:cstheme="minorHAnsi"/>
                <w:color w:val="000000"/>
                <w:sz w:val="20"/>
                <w:szCs w:val="20"/>
              </w:rPr>
              <w:t>TP</w:t>
            </w:r>
          </w:p>
        </w:tc>
      </w:tr>
      <w:tr w:rsidRPr="00715396" w:rsidR="001A24B2" w:rsidTr="005C0B07" w14:paraId="4852C6AD" w14:textId="77777777">
        <w:trPr>
          <w:trHeight w:val="904"/>
        </w:trPr>
        <w:tc>
          <w:tcPr>
            <w:tcW w:w="1378" w:type="dxa"/>
            <w:shd w:val="clear" w:color="auto" w:fill="F2F2F2" w:themeFill="background1" w:themeFillShade="F2"/>
            <w:vAlign w:val="center"/>
          </w:tcPr>
          <w:p w:rsidRPr="00715396" w:rsidR="001A24B2" w:rsidP="005C0B07" w:rsidRDefault="001A24B2" w14:paraId="6B207512" w14:textId="77777777">
            <w:pPr>
              <w:jc w:val="center"/>
              <w:rPr>
                <w:rFonts w:cstheme="minorHAnsi"/>
                <w:b/>
                <w:bCs/>
                <w:color w:val="000000"/>
                <w:sz w:val="20"/>
                <w:szCs w:val="20"/>
              </w:rPr>
            </w:pPr>
          </w:p>
        </w:tc>
        <w:tc>
          <w:tcPr>
            <w:tcW w:w="652" w:type="dxa"/>
            <w:shd w:val="clear" w:color="auto" w:fill="F2F2F2" w:themeFill="background1" w:themeFillShade="F2"/>
            <w:vAlign w:val="center"/>
          </w:tcPr>
          <w:p w:rsidRPr="00715396" w:rsidR="001A24B2" w:rsidP="005C0B07" w:rsidRDefault="001A24B2" w14:paraId="57382820" w14:textId="77777777">
            <w:pPr>
              <w:jc w:val="center"/>
              <w:rPr>
                <w:rFonts w:eastAsia="Times New Roman" w:cstheme="minorHAnsi"/>
                <w:color w:val="000000"/>
                <w:sz w:val="20"/>
                <w:szCs w:val="20"/>
              </w:rPr>
            </w:pPr>
            <w:r w:rsidRPr="00715396">
              <w:rPr>
                <w:rFonts w:eastAsia="Times New Roman" w:cstheme="minorHAnsi"/>
                <w:color w:val="000000"/>
                <w:sz w:val="20"/>
                <w:szCs w:val="20"/>
              </w:rPr>
              <w:t>5</w:t>
            </w:r>
          </w:p>
        </w:tc>
        <w:tc>
          <w:tcPr>
            <w:tcW w:w="2790" w:type="dxa"/>
            <w:shd w:val="clear" w:color="auto" w:fill="F2F2F2" w:themeFill="background1" w:themeFillShade="F2"/>
            <w:vAlign w:val="center"/>
          </w:tcPr>
          <w:p w:rsidRPr="00715396" w:rsidR="001A24B2" w:rsidP="005C0B07" w:rsidRDefault="001A24B2" w14:paraId="206845BE" w14:textId="77777777">
            <w:pPr>
              <w:tabs>
                <w:tab w:val="left" w:pos="1134"/>
                <w:tab w:val="num" w:pos="2880"/>
              </w:tabs>
              <w:rPr>
                <w:rFonts w:cstheme="minorHAnsi"/>
                <w:b/>
                <w:bCs/>
                <w:color w:val="000000"/>
                <w:sz w:val="20"/>
                <w:szCs w:val="20"/>
              </w:rPr>
            </w:pPr>
            <w:r w:rsidRPr="00715396">
              <w:rPr>
                <w:rFonts w:cstheme="minorHAnsi"/>
                <w:b/>
                <w:bCs/>
                <w:color w:val="000000"/>
                <w:sz w:val="20"/>
                <w:szCs w:val="20"/>
              </w:rPr>
              <w:t>Entertainment Law &amp; Litigation</w:t>
            </w:r>
          </w:p>
        </w:tc>
        <w:tc>
          <w:tcPr>
            <w:tcW w:w="709" w:type="dxa"/>
            <w:shd w:val="clear" w:color="auto" w:fill="F2F2F2" w:themeFill="background1" w:themeFillShade="F2"/>
            <w:vAlign w:val="center"/>
          </w:tcPr>
          <w:p w:rsidRPr="00715396" w:rsidR="001A24B2" w:rsidP="005C0B07" w:rsidRDefault="001A24B2" w14:paraId="5B485600" w14:textId="77777777">
            <w:pPr>
              <w:jc w:val="center"/>
              <w:rPr>
                <w:rFonts w:eastAsia="Times New Roman" w:cstheme="minorHAnsi"/>
                <w:color w:val="000000"/>
                <w:sz w:val="20"/>
                <w:szCs w:val="20"/>
              </w:rPr>
            </w:pPr>
            <w:r w:rsidRPr="00715396">
              <w:rPr>
                <w:rFonts w:eastAsia="Times New Roman" w:cstheme="minorHAnsi"/>
                <w:color w:val="000000"/>
                <w:sz w:val="20"/>
                <w:szCs w:val="20"/>
              </w:rPr>
              <w:t>15</w:t>
            </w:r>
          </w:p>
        </w:tc>
        <w:tc>
          <w:tcPr>
            <w:tcW w:w="850" w:type="dxa"/>
            <w:shd w:val="clear" w:color="auto" w:fill="F2F2F2" w:themeFill="background1" w:themeFillShade="F2"/>
            <w:vAlign w:val="center"/>
          </w:tcPr>
          <w:p w:rsidRPr="00715396" w:rsidR="001A24B2" w:rsidP="005C0B07" w:rsidRDefault="001A24B2" w14:paraId="01181EE3" w14:textId="77777777">
            <w:pPr>
              <w:jc w:val="center"/>
              <w:rPr>
                <w:rFonts w:eastAsia="Times New Roman" w:cstheme="minorHAnsi"/>
                <w:color w:val="000000"/>
                <w:sz w:val="20"/>
                <w:szCs w:val="20"/>
              </w:rPr>
            </w:pPr>
            <w:r w:rsidRPr="00715396">
              <w:rPr>
                <w:rFonts w:eastAsia="Times New Roman" w:cstheme="minorHAnsi"/>
                <w:color w:val="000000"/>
                <w:sz w:val="20"/>
                <w:szCs w:val="20"/>
              </w:rPr>
              <w:t>2</w:t>
            </w:r>
          </w:p>
        </w:tc>
        <w:tc>
          <w:tcPr>
            <w:tcW w:w="851" w:type="dxa"/>
            <w:shd w:val="clear" w:color="auto" w:fill="F2F2F2" w:themeFill="background1" w:themeFillShade="F2"/>
            <w:vAlign w:val="center"/>
          </w:tcPr>
          <w:p w:rsidRPr="00715396" w:rsidR="001A24B2" w:rsidP="005C0B07" w:rsidRDefault="001A24B2" w14:paraId="156598A0" w14:textId="77777777">
            <w:pPr>
              <w:jc w:val="center"/>
              <w:rPr>
                <w:rFonts w:cstheme="minorHAnsi"/>
                <w:sz w:val="20"/>
                <w:szCs w:val="20"/>
              </w:rPr>
            </w:pPr>
            <w:r>
              <w:rPr>
                <w:rFonts w:eastAsia="Times New Roman" w:cstheme="minorHAnsi"/>
                <w:color w:val="000000"/>
                <w:sz w:val="20"/>
                <w:szCs w:val="20"/>
              </w:rPr>
              <w:t>O</w:t>
            </w:r>
          </w:p>
        </w:tc>
        <w:tc>
          <w:tcPr>
            <w:tcW w:w="968" w:type="dxa"/>
            <w:shd w:val="clear" w:color="auto" w:fill="F2F2F2" w:themeFill="background1" w:themeFillShade="F2"/>
            <w:vAlign w:val="center"/>
          </w:tcPr>
          <w:p w:rsidRPr="00715396" w:rsidR="001A24B2" w:rsidP="005C0B07" w:rsidRDefault="001A24B2" w14:paraId="759CE167" w14:textId="77777777">
            <w:pPr>
              <w:jc w:val="center"/>
              <w:rPr>
                <w:rFonts w:eastAsia="Arial" w:cstheme="minorHAnsi"/>
                <w:sz w:val="20"/>
                <w:szCs w:val="20"/>
              </w:rPr>
            </w:pPr>
            <w:r w:rsidRPr="00715396">
              <w:rPr>
                <w:rFonts w:cstheme="minorHAnsi"/>
                <w:sz w:val="20"/>
                <w:szCs w:val="20"/>
              </w:rPr>
              <w:t>ES</w:t>
            </w:r>
          </w:p>
        </w:tc>
        <w:tc>
          <w:tcPr>
            <w:tcW w:w="883" w:type="dxa"/>
            <w:shd w:val="clear" w:color="auto" w:fill="F2F2F2" w:themeFill="background1" w:themeFillShade="F2"/>
            <w:vAlign w:val="center"/>
          </w:tcPr>
          <w:p w:rsidRPr="00715396" w:rsidR="001A24B2" w:rsidP="005C0B07" w:rsidRDefault="001A24B2" w14:paraId="1E80295D" w14:textId="77777777">
            <w:pPr>
              <w:tabs>
                <w:tab w:val="left" w:pos="1134"/>
                <w:tab w:val="num" w:pos="2880"/>
              </w:tabs>
              <w:jc w:val="center"/>
              <w:rPr>
                <w:color w:val="000000"/>
                <w:sz w:val="20"/>
                <w:szCs w:val="20"/>
              </w:rPr>
            </w:pPr>
            <w:r w:rsidRPr="00715396">
              <w:rPr>
                <w:rFonts w:cstheme="minorHAnsi"/>
                <w:color w:val="000000"/>
                <w:sz w:val="20"/>
                <w:szCs w:val="20"/>
              </w:rPr>
              <w:t>TP</w:t>
            </w:r>
          </w:p>
        </w:tc>
        <w:tc>
          <w:tcPr>
            <w:tcW w:w="891" w:type="dxa"/>
            <w:shd w:val="clear" w:color="auto" w:fill="F2F2F2" w:themeFill="background1" w:themeFillShade="F2"/>
            <w:vAlign w:val="center"/>
          </w:tcPr>
          <w:p w:rsidRPr="00715396" w:rsidR="001A24B2" w:rsidP="005C0B07" w:rsidRDefault="001A24B2" w14:paraId="35BF9719" w14:textId="77777777">
            <w:pPr>
              <w:tabs>
                <w:tab w:val="left" w:pos="1134"/>
                <w:tab w:val="num" w:pos="2880"/>
              </w:tabs>
              <w:jc w:val="center"/>
              <w:rPr>
                <w:rFonts w:cstheme="minorHAnsi"/>
                <w:color w:val="000000"/>
                <w:sz w:val="20"/>
                <w:szCs w:val="20"/>
              </w:rPr>
            </w:pPr>
            <w:r w:rsidRPr="00715396">
              <w:rPr>
                <w:rFonts w:cstheme="minorHAnsi"/>
                <w:color w:val="000000"/>
                <w:sz w:val="20"/>
                <w:szCs w:val="20"/>
              </w:rPr>
              <w:t>TP</w:t>
            </w:r>
          </w:p>
        </w:tc>
        <w:tc>
          <w:tcPr>
            <w:tcW w:w="870" w:type="dxa"/>
            <w:shd w:val="clear" w:color="auto" w:fill="F2F2F2" w:themeFill="background1" w:themeFillShade="F2"/>
            <w:vAlign w:val="center"/>
          </w:tcPr>
          <w:p w:rsidRPr="00715396" w:rsidR="001A24B2" w:rsidP="005C0B07" w:rsidRDefault="001A24B2" w14:paraId="12146A69" w14:textId="77777777">
            <w:pPr>
              <w:tabs>
                <w:tab w:val="left" w:pos="1134"/>
                <w:tab w:val="num" w:pos="2880"/>
              </w:tabs>
              <w:jc w:val="center"/>
              <w:rPr>
                <w:rFonts w:cstheme="minorHAnsi"/>
                <w:color w:val="000000"/>
                <w:sz w:val="20"/>
                <w:szCs w:val="20"/>
              </w:rPr>
            </w:pPr>
            <w:r w:rsidRPr="00715396">
              <w:rPr>
                <w:rFonts w:cstheme="minorHAnsi"/>
                <w:color w:val="000000"/>
                <w:sz w:val="20"/>
                <w:szCs w:val="20"/>
              </w:rPr>
              <w:t>P</w:t>
            </w:r>
          </w:p>
        </w:tc>
        <w:tc>
          <w:tcPr>
            <w:tcW w:w="870" w:type="dxa"/>
            <w:shd w:val="clear" w:color="auto" w:fill="F2F2F2" w:themeFill="background1" w:themeFillShade="F2"/>
            <w:vAlign w:val="center"/>
          </w:tcPr>
          <w:p w:rsidRPr="00715396" w:rsidR="001A24B2" w:rsidP="005C0B07" w:rsidRDefault="001A24B2" w14:paraId="3442E6D5" w14:textId="77777777">
            <w:pPr>
              <w:tabs>
                <w:tab w:val="left" w:pos="1134"/>
                <w:tab w:val="num" w:pos="2880"/>
              </w:tabs>
              <w:jc w:val="center"/>
              <w:rPr>
                <w:rFonts w:cstheme="minorHAnsi"/>
                <w:color w:val="000000"/>
                <w:sz w:val="20"/>
                <w:szCs w:val="20"/>
              </w:rPr>
            </w:pPr>
            <w:r w:rsidRPr="00715396">
              <w:rPr>
                <w:rFonts w:cstheme="minorHAnsi"/>
                <w:color w:val="000000"/>
                <w:sz w:val="20"/>
                <w:szCs w:val="20"/>
              </w:rPr>
              <w:t>TPA</w:t>
            </w:r>
          </w:p>
        </w:tc>
        <w:tc>
          <w:tcPr>
            <w:tcW w:w="858" w:type="dxa"/>
            <w:shd w:val="clear" w:color="auto" w:fill="F2F2F2" w:themeFill="background1" w:themeFillShade="F2"/>
            <w:vAlign w:val="center"/>
          </w:tcPr>
          <w:p w:rsidRPr="00715396" w:rsidR="001A24B2" w:rsidP="005C0B07" w:rsidRDefault="001A24B2" w14:paraId="059E450F" w14:textId="77777777">
            <w:pPr>
              <w:tabs>
                <w:tab w:val="left" w:pos="1134"/>
                <w:tab w:val="num" w:pos="2880"/>
              </w:tabs>
              <w:jc w:val="center"/>
              <w:rPr>
                <w:rFonts w:cstheme="minorHAnsi"/>
                <w:color w:val="000000"/>
                <w:sz w:val="20"/>
                <w:szCs w:val="20"/>
              </w:rPr>
            </w:pPr>
            <w:r w:rsidRPr="00715396">
              <w:rPr>
                <w:rFonts w:cstheme="minorHAnsi"/>
                <w:color w:val="000000"/>
                <w:sz w:val="20"/>
                <w:szCs w:val="20"/>
              </w:rPr>
              <w:t>TPA</w:t>
            </w:r>
          </w:p>
        </w:tc>
        <w:tc>
          <w:tcPr>
            <w:tcW w:w="858" w:type="dxa"/>
            <w:shd w:val="clear" w:color="auto" w:fill="F2F2F2" w:themeFill="background1" w:themeFillShade="F2"/>
            <w:vAlign w:val="center"/>
          </w:tcPr>
          <w:p w:rsidRPr="00715396" w:rsidR="001A24B2" w:rsidP="005C0B07" w:rsidRDefault="001A24B2" w14:paraId="23CC1576" w14:textId="77777777">
            <w:pPr>
              <w:tabs>
                <w:tab w:val="left" w:pos="1134"/>
                <w:tab w:val="num" w:pos="2880"/>
              </w:tabs>
              <w:jc w:val="center"/>
              <w:rPr>
                <w:rFonts w:cstheme="minorHAnsi"/>
                <w:color w:val="000000"/>
                <w:sz w:val="20"/>
                <w:szCs w:val="20"/>
              </w:rPr>
            </w:pPr>
            <w:r w:rsidRPr="00715396">
              <w:rPr>
                <w:rFonts w:cstheme="minorHAnsi"/>
                <w:color w:val="000000"/>
                <w:sz w:val="20"/>
                <w:szCs w:val="20"/>
              </w:rPr>
              <w:t>P</w:t>
            </w:r>
          </w:p>
        </w:tc>
        <w:tc>
          <w:tcPr>
            <w:tcW w:w="870" w:type="dxa"/>
            <w:shd w:val="clear" w:color="auto" w:fill="F2F2F2" w:themeFill="background1" w:themeFillShade="F2"/>
            <w:vAlign w:val="center"/>
          </w:tcPr>
          <w:p w:rsidRPr="00715396" w:rsidR="001A24B2" w:rsidP="005C0B07" w:rsidRDefault="001A24B2" w14:paraId="67600E81" w14:textId="77777777">
            <w:pPr>
              <w:tabs>
                <w:tab w:val="left" w:pos="1134"/>
                <w:tab w:val="num" w:pos="2880"/>
              </w:tabs>
              <w:jc w:val="center"/>
              <w:rPr>
                <w:rFonts w:cstheme="minorHAnsi"/>
                <w:color w:val="000000"/>
                <w:sz w:val="20"/>
                <w:szCs w:val="20"/>
              </w:rPr>
            </w:pPr>
            <w:r w:rsidRPr="00715396">
              <w:rPr>
                <w:rFonts w:cstheme="minorHAnsi"/>
                <w:color w:val="000000"/>
                <w:sz w:val="20"/>
                <w:szCs w:val="20"/>
              </w:rPr>
              <w:t>PA</w:t>
            </w:r>
          </w:p>
        </w:tc>
        <w:tc>
          <w:tcPr>
            <w:tcW w:w="870" w:type="dxa"/>
            <w:shd w:val="clear" w:color="auto" w:fill="F2F2F2" w:themeFill="background1" w:themeFillShade="F2"/>
            <w:vAlign w:val="center"/>
          </w:tcPr>
          <w:p w:rsidRPr="00715396" w:rsidR="001A24B2" w:rsidP="005C0B07" w:rsidRDefault="001A24B2" w14:paraId="6B19655E" w14:textId="77777777">
            <w:pPr>
              <w:tabs>
                <w:tab w:val="left" w:pos="1134"/>
                <w:tab w:val="num" w:pos="2880"/>
              </w:tabs>
              <w:jc w:val="center"/>
              <w:rPr>
                <w:rFonts w:cstheme="minorHAnsi"/>
                <w:color w:val="000000"/>
                <w:sz w:val="20"/>
                <w:szCs w:val="20"/>
              </w:rPr>
            </w:pPr>
            <w:r w:rsidRPr="00715396">
              <w:rPr>
                <w:rFonts w:cstheme="minorHAnsi"/>
                <w:color w:val="000000"/>
                <w:sz w:val="20"/>
                <w:szCs w:val="20"/>
              </w:rPr>
              <w:t>P</w:t>
            </w:r>
          </w:p>
        </w:tc>
      </w:tr>
      <w:tr w:rsidRPr="00715396" w:rsidR="001A24B2" w:rsidTr="005C0B07" w14:paraId="5CF8FBF6" w14:textId="77777777">
        <w:trPr>
          <w:trHeight w:val="816"/>
        </w:trPr>
        <w:tc>
          <w:tcPr>
            <w:tcW w:w="1378" w:type="dxa"/>
            <w:shd w:val="clear" w:color="auto" w:fill="auto"/>
            <w:vAlign w:val="center"/>
          </w:tcPr>
          <w:p w:rsidRPr="00715396" w:rsidR="001A24B2" w:rsidP="005C0B07" w:rsidRDefault="001A24B2" w14:paraId="2A9CBAAF" w14:textId="77777777">
            <w:pPr>
              <w:jc w:val="center"/>
              <w:rPr>
                <w:rFonts w:cstheme="minorHAnsi"/>
                <w:b/>
                <w:bCs/>
                <w:color w:val="000000"/>
                <w:sz w:val="20"/>
                <w:szCs w:val="20"/>
              </w:rPr>
            </w:pPr>
          </w:p>
        </w:tc>
        <w:tc>
          <w:tcPr>
            <w:tcW w:w="652" w:type="dxa"/>
            <w:shd w:val="clear" w:color="auto" w:fill="auto"/>
            <w:vAlign w:val="center"/>
          </w:tcPr>
          <w:p w:rsidRPr="00715396" w:rsidR="001A24B2" w:rsidP="005C0B07" w:rsidRDefault="001A24B2" w14:paraId="59B28B43" w14:textId="77777777">
            <w:pPr>
              <w:jc w:val="center"/>
              <w:rPr>
                <w:rFonts w:eastAsia="Times New Roman" w:cstheme="minorHAnsi"/>
                <w:color w:val="000000"/>
                <w:sz w:val="20"/>
                <w:szCs w:val="20"/>
              </w:rPr>
            </w:pPr>
            <w:r>
              <w:rPr>
                <w:rFonts w:eastAsia="Times New Roman" w:cstheme="minorHAnsi"/>
                <w:color w:val="000000"/>
                <w:sz w:val="20"/>
                <w:szCs w:val="20"/>
              </w:rPr>
              <w:t>5</w:t>
            </w:r>
          </w:p>
        </w:tc>
        <w:tc>
          <w:tcPr>
            <w:tcW w:w="2790" w:type="dxa"/>
            <w:shd w:val="clear" w:color="auto" w:fill="auto"/>
            <w:vAlign w:val="center"/>
          </w:tcPr>
          <w:p w:rsidRPr="00715396" w:rsidR="001A24B2" w:rsidP="005C0B07" w:rsidRDefault="001A24B2" w14:paraId="31957251" w14:textId="77777777">
            <w:pPr>
              <w:tabs>
                <w:tab w:val="left" w:pos="1134"/>
                <w:tab w:val="num" w:pos="2880"/>
              </w:tabs>
              <w:rPr>
                <w:rFonts w:cstheme="minorHAnsi"/>
                <w:b/>
                <w:bCs/>
                <w:color w:val="000000"/>
                <w:sz w:val="20"/>
                <w:szCs w:val="20"/>
              </w:rPr>
            </w:pPr>
            <w:r w:rsidRPr="00055E5F">
              <w:rPr>
                <w:rFonts w:eastAsia="Times New Roman" w:cstheme="minorHAnsi"/>
                <w:b/>
                <w:color w:val="000000" w:themeColor="text1"/>
                <w:sz w:val="20"/>
                <w:szCs w:val="20"/>
              </w:rPr>
              <w:t>Audio Mastering</w:t>
            </w:r>
          </w:p>
        </w:tc>
        <w:tc>
          <w:tcPr>
            <w:tcW w:w="709" w:type="dxa"/>
            <w:shd w:val="clear" w:color="auto" w:fill="auto"/>
            <w:vAlign w:val="center"/>
          </w:tcPr>
          <w:p w:rsidRPr="00715396" w:rsidR="001A24B2" w:rsidP="005C0B07" w:rsidRDefault="001A24B2" w14:paraId="4D4F5342" w14:textId="77777777">
            <w:pPr>
              <w:jc w:val="center"/>
              <w:rPr>
                <w:rFonts w:eastAsia="Times New Roman" w:cstheme="minorHAnsi"/>
                <w:color w:val="000000"/>
                <w:sz w:val="20"/>
                <w:szCs w:val="20"/>
              </w:rPr>
            </w:pPr>
            <w:r w:rsidRPr="00055E5F">
              <w:rPr>
                <w:rFonts w:eastAsia="Times New Roman" w:cstheme="minorHAnsi"/>
                <w:color w:val="000000"/>
                <w:sz w:val="20"/>
                <w:szCs w:val="20"/>
              </w:rPr>
              <w:t>15</w:t>
            </w:r>
          </w:p>
        </w:tc>
        <w:tc>
          <w:tcPr>
            <w:tcW w:w="850" w:type="dxa"/>
            <w:shd w:val="clear" w:color="auto" w:fill="auto"/>
            <w:vAlign w:val="center"/>
          </w:tcPr>
          <w:p w:rsidRPr="00715396" w:rsidR="001A24B2" w:rsidP="005C0B07" w:rsidRDefault="001A24B2" w14:paraId="7739EFE7" w14:textId="77777777">
            <w:pPr>
              <w:jc w:val="center"/>
              <w:rPr>
                <w:rFonts w:eastAsia="Times New Roman" w:cstheme="minorHAnsi"/>
                <w:color w:val="000000"/>
                <w:sz w:val="20"/>
                <w:szCs w:val="20"/>
              </w:rPr>
            </w:pPr>
            <w:r w:rsidRPr="00055E5F">
              <w:rPr>
                <w:rFonts w:eastAsia="Times New Roman" w:cstheme="minorHAnsi"/>
                <w:color w:val="000000"/>
                <w:sz w:val="20"/>
                <w:szCs w:val="20"/>
              </w:rPr>
              <w:t>1</w:t>
            </w:r>
          </w:p>
        </w:tc>
        <w:tc>
          <w:tcPr>
            <w:tcW w:w="851" w:type="dxa"/>
            <w:shd w:val="clear" w:color="auto" w:fill="auto"/>
            <w:vAlign w:val="center"/>
          </w:tcPr>
          <w:p w:rsidRPr="00715396" w:rsidR="001A24B2" w:rsidP="005C0B07" w:rsidRDefault="001A24B2" w14:paraId="04B56476" w14:textId="77777777">
            <w:pPr>
              <w:jc w:val="center"/>
              <w:rPr>
                <w:rFonts w:eastAsia="Times New Roman" w:cstheme="minorHAnsi"/>
                <w:color w:val="000000"/>
                <w:sz w:val="20"/>
                <w:szCs w:val="20"/>
              </w:rPr>
            </w:pPr>
            <w:r>
              <w:rPr>
                <w:rFonts w:eastAsia="Times New Roman" w:cstheme="minorHAnsi"/>
                <w:color w:val="000000"/>
                <w:sz w:val="20"/>
                <w:szCs w:val="20"/>
              </w:rPr>
              <w:t>O</w:t>
            </w:r>
          </w:p>
        </w:tc>
        <w:tc>
          <w:tcPr>
            <w:tcW w:w="968" w:type="dxa"/>
            <w:shd w:val="clear" w:color="auto" w:fill="auto"/>
            <w:vAlign w:val="center"/>
          </w:tcPr>
          <w:p w:rsidRPr="00715396" w:rsidR="001A24B2" w:rsidP="005C0B07" w:rsidRDefault="001A24B2" w14:paraId="3DDBB9F1" w14:textId="77777777">
            <w:pPr>
              <w:jc w:val="center"/>
              <w:rPr>
                <w:rFonts w:cstheme="minorHAnsi"/>
                <w:sz w:val="20"/>
                <w:szCs w:val="20"/>
              </w:rPr>
            </w:pPr>
            <w:r w:rsidRPr="00055E5F">
              <w:rPr>
                <w:rFonts w:eastAsia="Times New Roman" w:cstheme="minorHAnsi"/>
                <w:color w:val="000000"/>
                <w:sz w:val="20"/>
                <w:szCs w:val="20"/>
              </w:rPr>
              <w:t>PO</w:t>
            </w:r>
          </w:p>
        </w:tc>
        <w:tc>
          <w:tcPr>
            <w:tcW w:w="883" w:type="dxa"/>
            <w:shd w:val="clear" w:color="auto" w:fill="auto"/>
            <w:vAlign w:val="center"/>
          </w:tcPr>
          <w:p w:rsidRPr="00715396" w:rsidR="001A24B2" w:rsidP="005C0B07" w:rsidRDefault="001A24B2" w14:paraId="3179196F" w14:textId="77777777">
            <w:pPr>
              <w:tabs>
                <w:tab w:val="left" w:pos="1134"/>
                <w:tab w:val="num" w:pos="2880"/>
              </w:tabs>
              <w:jc w:val="center"/>
              <w:rPr>
                <w:rFonts w:cstheme="minorHAnsi"/>
                <w:color w:val="000000"/>
                <w:sz w:val="20"/>
                <w:szCs w:val="20"/>
              </w:rPr>
            </w:pPr>
          </w:p>
        </w:tc>
        <w:tc>
          <w:tcPr>
            <w:tcW w:w="891" w:type="dxa"/>
            <w:shd w:val="clear" w:color="auto" w:fill="auto"/>
            <w:vAlign w:val="center"/>
          </w:tcPr>
          <w:p w:rsidRPr="00715396" w:rsidR="001A24B2" w:rsidP="005C0B07" w:rsidRDefault="001A24B2" w14:paraId="0DD18AB9" w14:textId="77777777">
            <w:pPr>
              <w:tabs>
                <w:tab w:val="left" w:pos="1134"/>
                <w:tab w:val="num" w:pos="2880"/>
              </w:tabs>
              <w:jc w:val="center"/>
              <w:rPr>
                <w:rFonts w:cstheme="minorHAnsi"/>
                <w:color w:val="000000"/>
                <w:sz w:val="20"/>
                <w:szCs w:val="20"/>
              </w:rPr>
            </w:pPr>
          </w:p>
        </w:tc>
        <w:tc>
          <w:tcPr>
            <w:tcW w:w="870" w:type="dxa"/>
            <w:shd w:val="clear" w:color="auto" w:fill="auto"/>
            <w:vAlign w:val="center"/>
          </w:tcPr>
          <w:p w:rsidRPr="00715396" w:rsidR="001A24B2" w:rsidP="005C0B07" w:rsidRDefault="001A24B2" w14:paraId="3AC3950D" w14:textId="77777777">
            <w:pPr>
              <w:tabs>
                <w:tab w:val="left" w:pos="1134"/>
                <w:tab w:val="num" w:pos="2880"/>
              </w:tabs>
              <w:jc w:val="center"/>
              <w:rPr>
                <w:rFonts w:cstheme="minorHAnsi"/>
                <w:color w:val="000000"/>
                <w:sz w:val="20"/>
                <w:szCs w:val="20"/>
              </w:rPr>
            </w:pPr>
          </w:p>
        </w:tc>
        <w:tc>
          <w:tcPr>
            <w:tcW w:w="870" w:type="dxa"/>
            <w:shd w:val="clear" w:color="auto" w:fill="auto"/>
            <w:vAlign w:val="center"/>
          </w:tcPr>
          <w:p w:rsidRPr="00715396" w:rsidR="001A24B2" w:rsidP="005C0B07" w:rsidRDefault="001A24B2" w14:paraId="7C39F640" w14:textId="77777777">
            <w:pPr>
              <w:tabs>
                <w:tab w:val="left" w:pos="1134"/>
                <w:tab w:val="num" w:pos="2880"/>
              </w:tabs>
              <w:jc w:val="center"/>
              <w:rPr>
                <w:rFonts w:cstheme="minorHAnsi"/>
                <w:color w:val="000000"/>
                <w:sz w:val="20"/>
                <w:szCs w:val="20"/>
              </w:rPr>
            </w:pPr>
            <w:r w:rsidRPr="00055E5F">
              <w:rPr>
                <w:rFonts w:eastAsia="Times New Roman" w:cstheme="minorHAnsi"/>
                <w:color w:val="000000" w:themeColor="text1"/>
                <w:sz w:val="20"/>
                <w:szCs w:val="20"/>
              </w:rPr>
              <w:t>TPA</w:t>
            </w:r>
          </w:p>
        </w:tc>
        <w:tc>
          <w:tcPr>
            <w:tcW w:w="858" w:type="dxa"/>
            <w:shd w:val="clear" w:color="auto" w:fill="auto"/>
            <w:vAlign w:val="center"/>
          </w:tcPr>
          <w:p w:rsidRPr="00715396" w:rsidR="001A24B2" w:rsidP="005C0B07" w:rsidRDefault="001A24B2" w14:paraId="56A8EFFB" w14:textId="77777777">
            <w:pPr>
              <w:tabs>
                <w:tab w:val="left" w:pos="1134"/>
                <w:tab w:val="num" w:pos="2880"/>
              </w:tabs>
              <w:jc w:val="center"/>
              <w:rPr>
                <w:rFonts w:cstheme="minorHAnsi"/>
                <w:color w:val="000000"/>
                <w:sz w:val="20"/>
                <w:szCs w:val="20"/>
              </w:rPr>
            </w:pPr>
            <w:r w:rsidRPr="00055E5F">
              <w:rPr>
                <w:rFonts w:eastAsia="Times New Roman" w:cstheme="minorHAnsi"/>
                <w:color w:val="000000" w:themeColor="text1"/>
                <w:sz w:val="20"/>
                <w:szCs w:val="20"/>
              </w:rPr>
              <w:t>TPA</w:t>
            </w:r>
          </w:p>
        </w:tc>
        <w:tc>
          <w:tcPr>
            <w:tcW w:w="858" w:type="dxa"/>
            <w:shd w:val="clear" w:color="auto" w:fill="auto"/>
            <w:vAlign w:val="center"/>
          </w:tcPr>
          <w:p w:rsidRPr="00715396" w:rsidR="001A24B2" w:rsidP="005C0B07" w:rsidRDefault="001A24B2" w14:paraId="2A0B5E68" w14:textId="77777777">
            <w:pPr>
              <w:tabs>
                <w:tab w:val="left" w:pos="1134"/>
                <w:tab w:val="num" w:pos="2880"/>
              </w:tabs>
              <w:jc w:val="center"/>
              <w:rPr>
                <w:rFonts w:cstheme="minorHAnsi"/>
                <w:color w:val="000000"/>
                <w:sz w:val="20"/>
                <w:szCs w:val="20"/>
              </w:rPr>
            </w:pPr>
          </w:p>
        </w:tc>
        <w:tc>
          <w:tcPr>
            <w:tcW w:w="870" w:type="dxa"/>
            <w:shd w:val="clear" w:color="auto" w:fill="auto"/>
          </w:tcPr>
          <w:p w:rsidRPr="00715396" w:rsidR="001A24B2" w:rsidP="005C0B07" w:rsidRDefault="001A24B2" w14:paraId="113176AE" w14:textId="77777777">
            <w:pPr>
              <w:tabs>
                <w:tab w:val="left" w:pos="1134"/>
                <w:tab w:val="num" w:pos="2880"/>
              </w:tabs>
              <w:jc w:val="center"/>
              <w:rPr>
                <w:rFonts w:cstheme="minorHAnsi"/>
                <w:color w:val="000000"/>
                <w:sz w:val="20"/>
                <w:szCs w:val="20"/>
              </w:rPr>
            </w:pPr>
          </w:p>
        </w:tc>
        <w:tc>
          <w:tcPr>
            <w:tcW w:w="870" w:type="dxa"/>
            <w:shd w:val="clear" w:color="auto" w:fill="auto"/>
          </w:tcPr>
          <w:p w:rsidRPr="00055E5F" w:rsidR="001A24B2" w:rsidP="005C0B07" w:rsidRDefault="001A24B2" w14:paraId="31A29BD9" w14:textId="77777777">
            <w:pPr>
              <w:jc w:val="center"/>
              <w:rPr>
                <w:rFonts w:eastAsia="Times New Roman" w:cstheme="minorHAnsi"/>
                <w:color w:val="000000"/>
                <w:sz w:val="20"/>
                <w:szCs w:val="20"/>
              </w:rPr>
            </w:pPr>
          </w:p>
          <w:p w:rsidRPr="00715396" w:rsidR="001A24B2" w:rsidP="005C0B07" w:rsidRDefault="001A24B2" w14:paraId="464194DF" w14:textId="77777777">
            <w:pPr>
              <w:tabs>
                <w:tab w:val="left" w:pos="1134"/>
                <w:tab w:val="num" w:pos="2880"/>
              </w:tabs>
              <w:jc w:val="center"/>
              <w:rPr>
                <w:rFonts w:cstheme="minorHAnsi"/>
                <w:color w:val="000000"/>
                <w:sz w:val="20"/>
                <w:szCs w:val="20"/>
              </w:rPr>
            </w:pPr>
            <w:r w:rsidRPr="00055E5F">
              <w:rPr>
                <w:rFonts w:eastAsia="Times New Roman" w:cstheme="minorHAnsi"/>
                <w:color w:val="000000"/>
                <w:sz w:val="20"/>
                <w:szCs w:val="20"/>
              </w:rPr>
              <w:t xml:space="preserve">  TPA</w:t>
            </w:r>
          </w:p>
        </w:tc>
      </w:tr>
      <w:tr w:rsidRPr="00715396" w:rsidR="001A24B2" w:rsidTr="005C0B07" w14:paraId="6C8CCC32" w14:textId="77777777">
        <w:trPr>
          <w:trHeight w:val="816"/>
        </w:trPr>
        <w:tc>
          <w:tcPr>
            <w:tcW w:w="1378" w:type="dxa"/>
            <w:shd w:val="clear" w:color="auto" w:fill="F2F2F2" w:themeFill="background1" w:themeFillShade="F2"/>
            <w:vAlign w:val="center"/>
          </w:tcPr>
          <w:p w:rsidRPr="00715396" w:rsidR="001A24B2" w:rsidP="005C0B07" w:rsidRDefault="001A24B2" w14:paraId="56E6FB1C" w14:textId="77777777">
            <w:pPr>
              <w:jc w:val="center"/>
              <w:rPr>
                <w:rFonts w:cstheme="minorHAnsi"/>
                <w:b/>
                <w:bCs/>
                <w:color w:val="000000"/>
                <w:sz w:val="20"/>
                <w:szCs w:val="20"/>
              </w:rPr>
            </w:pPr>
          </w:p>
        </w:tc>
        <w:tc>
          <w:tcPr>
            <w:tcW w:w="652" w:type="dxa"/>
            <w:shd w:val="clear" w:color="auto" w:fill="F2F2F2" w:themeFill="background1" w:themeFillShade="F2"/>
            <w:vAlign w:val="center"/>
          </w:tcPr>
          <w:p w:rsidRPr="00715396" w:rsidR="001A24B2" w:rsidP="005C0B07" w:rsidRDefault="001A24B2" w14:paraId="763C4CD7" w14:textId="77777777">
            <w:pPr>
              <w:jc w:val="center"/>
              <w:rPr>
                <w:rFonts w:eastAsia="Times New Roman" w:cstheme="minorHAnsi"/>
                <w:color w:val="000000"/>
                <w:sz w:val="20"/>
                <w:szCs w:val="20"/>
              </w:rPr>
            </w:pPr>
            <w:r w:rsidRPr="00055E5F">
              <w:rPr>
                <w:rFonts w:eastAsia="Times New Roman" w:cstheme="minorHAnsi"/>
                <w:color w:val="000000"/>
                <w:sz w:val="20"/>
                <w:szCs w:val="20"/>
              </w:rPr>
              <w:t>5</w:t>
            </w:r>
          </w:p>
        </w:tc>
        <w:tc>
          <w:tcPr>
            <w:tcW w:w="2790" w:type="dxa"/>
            <w:shd w:val="clear" w:color="auto" w:fill="F2F2F2" w:themeFill="background1" w:themeFillShade="F2"/>
            <w:vAlign w:val="center"/>
          </w:tcPr>
          <w:p w:rsidRPr="00715396" w:rsidR="001A24B2" w:rsidP="005C0B07" w:rsidRDefault="001A24B2" w14:paraId="025CD4FC" w14:textId="77777777">
            <w:pPr>
              <w:tabs>
                <w:tab w:val="left" w:pos="1134"/>
                <w:tab w:val="num" w:pos="2880"/>
              </w:tabs>
              <w:rPr>
                <w:rFonts w:cstheme="minorHAnsi"/>
                <w:b/>
                <w:bCs/>
                <w:color w:val="000000"/>
                <w:sz w:val="20"/>
                <w:szCs w:val="20"/>
              </w:rPr>
            </w:pPr>
            <w:r w:rsidRPr="00055E5F">
              <w:rPr>
                <w:rFonts w:eastAsia="Times New Roman" w:cstheme="minorHAnsi"/>
                <w:b/>
                <w:color w:val="000000"/>
                <w:sz w:val="20"/>
                <w:szCs w:val="20"/>
              </w:rPr>
              <w:t>Music Programming 3- Sound Design</w:t>
            </w:r>
          </w:p>
        </w:tc>
        <w:tc>
          <w:tcPr>
            <w:tcW w:w="709" w:type="dxa"/>
            <w:shd w:val="clear" w:color="auto" w:fill="F2F2F2" w:themeFill="background1" w:themeFillShade="F2"/>
            <w:vAlign w:val="center"/>
          </w:tcPr>
          <w:p w:rsidRPr="00715396" w:rsidR="001A24B2" w:rsidP="005C0B07" w:rsidRDefault="001A24B2" w14:paraId="3E638B35" w14:textId="77777777">
            <w:pPr>
              <w:jc w:val="center"/>
              <w:rPr>
                <w:rFonts w:eastAsia="Times New Roman" w:cstheme="minorHAnsi"/>
                <w:color w:val="000000"/>
                <w:sz w:val="20"/>
                <w:szCs w:val="20"/>
              </w:rPr>
            </w:pPr>
            <w:r w:rsidRPr="00055E5F">
              <w:rPr>
                <w:rFonts w:eastAsia="Times New Roman" w:cstheme="minorHAnsi"/>
                <w:color w:val="000000"/>
                <w:sz w:val="20"/>
                <w:szCs w:val="20"/>
              </w:rPr>
              <w:t>15</w:t>
            </w:r>
          </w:p>
        </w:tc>
        <w:tc>
          <w:tcPr>
            <w:tcW w:w="850" w:type="dxa"/>
            <w:shd w:val="clear" w:color="auto" w:fill="F2F2F2" w:themeFill="background1" w:themeFillShade="F2"/>
            <w:vAlign w:val="center"/>
          </w:tcPr>
          <w:p w:rsidRPr="00715396" w:rsidR="001A24B2" w:rsidP="005C0B07" w:rsidRDefault="001A24B2" w14:paraId="0BE04AEC" w14:textId="77777777">
            <w:pPr>
              <w:jc w:val="center"/>
              <w:rPr>
                <w:rFonts w:eastAsia="Times New Roman" w:cstheme="minorHAnsi"/>
                <w:color w:val="000000"/>
                <w:sz w:val="20"/>
                <w:szCs w:val="20"/>
              </w:rPr>
            </w:pPr>
            <w:r w:rsidRPr="00055E5F">
              <w:rPr>
                <w:rFonts w:eastAsia="Times New Roman" w:cstheme="minorHAnsi"/>
                <w:color w:val="000000"/>
                <w:sz w:val="20"/>
                <w:szCs w:val="20"/>
              </w:rPr>
              <w:t>1</w:t>
            </w:r>
          </w:p>
        </w:tc>
        <w:tc>
          <w:tcPr>
            <w:tcW w:w="851" w:type="dxa"/>
            <w:shd w:val="clear" w:color="auto" w:fill="F2F2F2" w:themeFill="background1" w:themeFillShade="F2"/>
            <w:vAlign w:val="center"/>
          </w:tcPr>
          <w:p w:rsidRPr="00715396" w:rsidR="001A24B2" w:rsidP="005C0B07" w:rsidRDefault="001A24B2" w14:paraId="36A701F9" w14:textId="77777777">
            <w:pPr>
              <w:jc w:val="center"/>
              <w:rPr>
                <w:rFonts w:eastAsia="Times New Roman" w:cstheme="minorHAnsi"/>
                <w:color w:val="000000"/>
                <w:sz w:val="20"/>
                <w:szCs w:val="20"/>
              </w:rPr>
            </w:pPr>
            <w:r>
              <w:rPr>
                <w:rFonts w:eastAsia="Times New Roman" w:cstheme="minorHAnsi"/>
                <w:color w:val="000000"/>
                <w:sz w:val="20"/>
                <w:szCs w:val="20"/>
              </w:rPr>
              <w:t>O</w:t>
            </w:r>
          </w:p>
        </w:tc>
        <w:tc>
          <w:tcPr>
            <w:tcW w:w="968" w:type="dxa"/>
            <w:shd w:val="clear" w:color="auto" w:fill="F2F2F2" w:themeFill="background1" w:themeFillShade="F2"/>
            <w:vAlign w:val="center"/>
          </w:tcPr>
          <w:p w:rsidRPr="00715396" w:rsidR="001A24B2" w:rsidP="005C0B07" w:rsidRDefault="001A24B2" w14:paraId="400376D0" w14:textId="77777777">
            <w:pPr>
              <w:jc w:val="center"/>
              <w:rPr>
                <w:rFonts w:cstheme="minorHAnsi"/>
                <w:sz w:val="20"/>
                <w:szCs w:val="20"/>
              </w:rPr>
            </w:pPr>
            <w:r w:rsidRPr="00055E5F">
              <w:rPr>
                <w:rFonts w:eastAsia="Times New Roman" w:cstheme="minorHAnsi"/>
                <w:color w:val="000000"/>
                <w:sz w:val="20"/>
                <w:szCs w:val="20"/>
              </w:rPr>
              <w:t>PO</w:t>
            </w:r>
          </w:p>
        </w:tc>
        <w:tc>
          <w:tcPr>
            <w:tcW w:w="883" w:type="dxa"/>
            <w:shd w:val="clear" w:color="auto" w:fill="F2F2F2" w:themeFill="background1" w:themeFillShade="F2"/>
            <w:vAlign w:val="center"/>
          </w:tcPr>
          <w:p w:rsidRPr="00715396" w:rsidR="001A24B2" w:rsidP="005C0B07" w:rsidRDefault="001A24B2" w14:paraId="5FF1DCBB" w14:textId="77777777">
            <w:pPr>
              <w:tabs>
                <w:tab w:val="left" w:pos="1134"/>
                <w:tab w:val="num" w:pos="2880"/>
              </w:tabs>
              <w:jc w:val="center"/>
              <w:rPr>
                <w:rFonts w:cstheme="minorHAnsi"/>
                <w:color w:val="000000"/>
                <w:sz w:val="20"/>
                <w:szCs w:val="20"/>
              </w:rPr>
            </w:pPr>
            <w:r w:rsidRPr="00055E5F">
              <w:rPr>
                <w:rFonts w:eastAsia="Times New Roman" w:cstheme="minorHAnsi"/>
                <w:color w:val="000000"/>
                <w:sz w:val="20"/>
                <w:szCs w:val="20"/>
              </w:rPr>
              <w:t>TPA</w:t>
            </w:r>
          </w:p>
        </w:tc>
        <w:tc>
          <w:tcPr>
            <w:tcW w:w="891" w:type="dxa"/>
            <w:shd w:val="clear" w:color="auto" w:fill="F2F2F2" w:themeFill="background1" w:themeFillShade="F2"/>
            <w:vAlign w:val="center"/>
          </w:tcPr>
          <w:p w:rsidRPr="00715396" w:rsidR="001A24B2" w:rsidP="005C0B07" w:rsidRDefault="001A24B2" w14:paraId="5CADE399" w14:textId="77777777">
            <w:pPr>
              <w:tabs>
                <w:tab w:val="left" w:pos="1134"/>
                <w:tab w:val="num" w:pos="2880"/>
              </w:tabs>
              <w:jc w:val="center"/>
              <w:rPr>
                <w:rFonts w:cstheme="minorHAnsi"/>
                <w:color w:val="000000"/>
                <w:sz w:val="20"/>
                <w:szCs w:val="20"/>
              </w:rPr>
            </w:pPr>
            <w:r w:rsidRPr="00055E5F">
              <w:rPr>
                <w:rFonts w:eastAsia="Times New Roman" w:cstheme="minorHAnsi"/>
                <w:color w:val="000000"/>
                <w:sz w:val="20"/>
                <w:szCs w:val="20"/>
              </w:rPr>
              <w:t>TPA</w:t>
            </w:r>
          </w:p>
        </w:tc>
        <w:tc>
          <w:tcPr>
            <w:tcW w:w="870" w:type="dxa"/>
            <w:shd w:val="clear" w:color="auto" w:fill="F2F2F2" w:themeFill="background1" w:themeFillShade="F2"/>
            <w:vAlign w:val="center"/>
          </w:tcPr>
          <w:p w:rsidRPr="00715396" w:rsidR="001A24B2" w:rsidP="005C0B07" w:rsidRDefault="001A24B2" w14:paraId="1601537B" w14:textId="77777777">
            <w:pPr>
              <w:tabs>
                <w:tab w:val="left" w:pos="1134"/>
                <w:tab w:val="num" w:pos="2880"/>
              </w:tabs>
              <w:jc w:val="center"/>
              <w:rPr>
                <w:rFonts w:cstheme="minorHAnsi"/>
                <w:color w:val="000000"/>
                <w:sz w:val="20"/>
                <w:szCs w:val="20"/>
              </w:rPr>
            </w:pPr>
            <w:r w:rsidRPr="00055E5F">
              <w:rPr>
                <w:rFonts w:eastAsia="Times New Roman" w:cstheme="minorHAnsi"/>
                <w:color w:val="000000"/>
                <w:sz w:val="20"/>
                <w:szCs w:val="20"/>
              </w:rPr>
              <w:t>TPA</w:t>
            </w:r>
          </w:p>
        </w:tc>
        <w:tc>
          <w:tcPr>
            <w:tcW w:w="870" w:type="dxa"/>
            <w:shd w:val="clear" w:color="auto" w:fill="F2F2F2" w:themeFill="background1" w:themeFillShade="F2"/>
            <w:vAlign w:val="center"/>
          </w:tcPr>
          <w:p w:rsidRPr="00715396" w:rsidR="001A24B2" w:rsidP="005C0B07" w:rsidRDefault="001A24B2" w14:paraId="4BEC4291" w14:textId="77777777">
            <w:pPr>
              <w:tabs>
                <w:tab w:val="left" w:pos="1134"/>
                <w:tab w:val="num" w:pos="2880"/>
              </w:tabs>
              <w:jc w:val="center"/>
              <w:rPr>
                <w:rFonts w:cstheme="minorHAnsi"/>
                <w:color w:val="000000"/>
                <w:sz w:val="20"/>
                <w:szCs w:val="20"/>
              </w:rPr>
            </w:pPr>
          </w:p>
        </w:tc>
        <w:tc>
          <w:tcPr>
            <w:tcW w:w="858" w:type="dxa"/>
            <w:shd w:val="clear" w:color="auto" w:fill="F2F2F2" w:themeFill="background1" w:themeFillShade="F2"/>
            <w:vAlign w:val="center"/>
          </w:tcPr>
          <w:p w:rsidRPr="00715396" w:rsidR="001A24B2" w:rsidP="005C0B07" w:rsidRDefault="001A24B2" w14:paraId="41C286F2" w14:textId="77777777">
            <w:pPr>
              <w:tabs>
                <w:tab w:val="left" w:pos="1134"/>
                <w:tab w:val="num" w:pos="2880"/>
              </w:tabs>
              <w:jc w:val="center"/>
              <w:rPr>
                <w:rFonts w:cstheme="minorHAnsi"/>
                <w:color w:val="000000"/>
                <w:sz w:val="20"/>
                <w:szCs w:val="20"/>
              </w:rPr>
            </w:pPr>
          </w:p>
        </w:tc>
        <w:tc>
          <w:tcPr>
            <w:tcW w:w="858" w:type="dxa"/>
            <w:shd w:val="clear" w:color="auto" w:fill="F2F2F2" w:themeFill="background1" w:themeFillShade="F2"/>
            <w:vAlign w:val="center"/>
          </w:tcPr>
          <w:p w:rsidRPr="00715396" w:rsidR="001A24B2" w:rsidP="005C0B07" w:rsidRDefault="001A24B2" w14:paraId="5EBFDCAF" w14:textId="77777777">
            <w:pPr>
              <w:tabs>
                <w:tab w:val="left" w:pos="1134"/>
                <w:tab w:val="num" w:pos="2880"/>
              </w:tabs>
              <w:jc w:val="center"/>
              <w:rPr>
                <w:rFonts w:cstheme="minorHAnsi"/>
                <w:color w:val="000000"/>
                <w:sz w:val="20"/>
                <w:szCs w:val="20"/>
              </w:rPr>
            </w:pPr>
          </w:p>
        </w:tc>
        <w:tc>
          <w:tcPr>
            <w:tcW w:w="870" w:type="dxa"/>
            <w:shd w:val="clear" w:color="auto" w:fill="F2F2F2" w:themeFill="background1" w:themeFillShade="F2"/>
          </w:tcPr>
          <w:p w:rsidRPr="00715396" w:rsidR="001A24B2" w:rsidP="005C0B07" w:rsidRDefault="001A24B2" w14:paraId="01821F90" w14:textId="77777777">
            <w:pPr>
              <w:tabs>
                <w:tab w:val="left" w:pos="1134"/>
                <w:tab w:val="num" w:pos="2880"/>
              </w:tabs>
              <w:jc w:val="center"/>
              <w:rPr>
                <w:rFonts w:cstheme="minorHAnsi"/>
                <w:color w:val="000000"/>
                <w:sz w:val="20"/>
                <w:szCs w:val="20"/>
              </w:rPr>
            </w:pPr>
          </w:p>
        </w:tc>
        <w:tc>
          <w:tcPr>
            <w:tcW w:w="870" w:type="dxa"/>
            <w:shd w:val="clear" w:color="auto" w:fill="F2F2F2" w:themeFill="background1" w:themeFillShade="F2"/>
          </w:tcPr>
          <w:p w:rsidRPr="00715396" w:rsidR="001A24B2" w:rsidP="005C0B07" w:rsidRDefault="001A24B2" w14:paraId="78017FB2" w14:textId="77777777">
            <w:pPr>
              <w:tabs>
                <w:tab w:val="left" w:pos="1134"/>
                <w:tab w:val="num" w:pos="2880"/>
              </w:tabs>
              <w:jc w:val="center"/>
              <w:rPr>
                <w:rFonts w:cstheme="minorHAnsi"/>
                <w:color w:val="000000"/>
                <w:sz w:val="20"/>
                <w:szCs w:val="20"/>
              </w:rPr>
            </w:pPr>
          </w:p>
        </w:tc>
      </w:tr>
      <w:tr w:rsidRPr="00715396" w:rsidR="001A24B2" w:rsidTr="005C0B07" w14:paraId="7401B90C" w14:textId="77777777">
        <w:trPr>
          <w:trHeight w:val="816"/>
        </w:trPr>
        <w:tc>
          <w:tcPr>
            <w:tcW w:w="1378" w:type="dxa"/>
            <w:shd w:val="clear" w:color="auto" w:fill="auto"/>
            <w:vAlign w:val="center"/>
          </w:tcPr>
          <w:p w:rsidRPr="00715396" w:rsidR="001A24B2" w:rsidP="005C0B07" w:rsidRDefault="001A24B2" w14:paraId="70827B32" w14:textId="77777777">
            <w:pPr>
              <w:jc w:val="center"/>
              <w:rPr>
                <w:rFonts w:cstheme="minorHAnsi"/>
                <w:b/>
                <w:bCs/>
                <w:color w:val="000000"/>
                <w:sz w:val="20"/>
                <w:szCs w:val="20"/>
              </w:rPr>
            </w:pPr>
          </w:p>
        </w:tc>
        <w:tc>
          <w:tcPr>
            <w:tcW w:w="652" w:type="dxa"/>
            <w:shd w:val="clear" w:color="auto" w:fill="auto"/>
            <w:vAlign w:val="center"/>
          </w:tcPr>
          <w:p w:rsidRPr="00715396" w:rsidR="001A24B2" w:rsidP="005C0B07" w:rsidRDefault="001A24B2" w14:paraId="58BD0FB2" w14:textId="77777777">
            <w:pPr>
              <w:jc w:val="center"/>
              <w:rPr>
                <w:rFonts w:eastAsia="Times New Roman" w:cstheme="minorHAnsi"/>
                <w:color w:val="000000"/>
                <w:sz w:val="20"/>
                <w:szCs w:val="20"/>
              </w:rPr>
            </w:pPr>
            <w:r w:rsidRPr="00715396">
              <w:rPr>
                <w:rFonts w:eastAsia="Times New Roman" w:cstheme="minorHAnsi"/>
                <w:color w:val="000000"/>
                <w:sz w:val="20"/>
                <w:szCs w:val="20"/>
              </w:rPr>
              <w:t>5</w:t>
            </w:r>
          </w:p>
        </w:tc>
        <w:tc>
          <w:tcPr>
            <w:tcW w:w="2790" w:type="dxa"/>
            <w:shd w:val="clear" w:color="auto" w:fill="auto"/>
            <w:vAlign w:val="center"/>
          </w:tcPr>
          <w:p w:rsidRPr="00715396" w:rsidR="001A24B2" w:rsidP="005C0B07" w:rsidRDefault="001A24B2" w14:paraId="680FF41B" w14:textId="77777777">
            <w:pPr>
              <w:tabs>
                <w:tab w:val="left" w:pos="1134"/>
                <w:tab w:val="num" w:pos="2880"/>
              </w:tabs>
              <w:rPr>
                <w:rFonts w:cstheme="minorHAnsi"/>
                <w:b/>
                <w:bCs/>
                <w:color w:val="000000"/>
                <w:sz w:val="20"/>
                <w:szCs w:val="20"/>
              </w:rPr>
            </w:pPr>
            <w:r w:rsidRPr="00715396">
              <w:rPr>
                <w:rFonts w:cstheme="minorHAnsi"/>
                <w:b/>
                <w:bCs/>
                <w:color w:val="000000"/>
                <w:sz w:val="20"/>
                <w:szCs w:val="20"/>
              </w:rPr>
              <w:t>Online Exploitation &amp; Royalty Collection</w:t>
            </w:r>
          </w:p>
        </w:tc>
        <w:tc>
          <w:tcPr>
            <w:tcW w:w="709" w:type="dxa"/>
            <w:shd w:val="clear" w:color="auto" w:fill="auto"/>
            <w:vAlign w:val="center"/>
          </w:tcPr>
          <w:p w:rsidRPr="00715396" w:rsidR="001A24B2" w:rsidP="005C0B07" w:rsidRDefault="001A24B2" w14:paraId="4714A4D9" w14:textId="77777777">
            <w:pPr>
              <w:jc w:val="center"/>
              <w:rPr>
                <w:rFonts w:eastAsia="Times New Roman" w:cstheme="minorHAnsi"/>
                <w:color w:val="000000"/>
                <w:sz w:val="20"/>
                <w:szCs w:val="20"/>
              </w:rPr>
            </w:pPr>
            <w:r w:rsidRPr="00715396">
              <w:rPr>
                <w:rFonts w:eastAsia="Times New Roman" w:cstheme="minorHAnsi"/>
                <w:color w:val="000000"/>
                <w:sz w:val="20"/>
                <w:szCs w:val="20"/>
              </w:rPr>
              <w:t>15</w:t>
            </w:r>
          </w:p>
        </w:tc>
        <w:tc>
          <w:tcPr>
            <w:tcW w:w="850" w:type="dxa"/>
            <w:shd w:val="clear" w:color="auto" w:fill="auto"/>
            <w:vAlign w:val="center"/>
          </w:tcPr>
          <w:p w:rsidRPr="00715396" w:rsidR="001A24B2" w:rsidP="005C0B07" w:rsidRDefault="001A24B2" w14:paraId="7E04E807" w14:textId="77777777">
            <w:pPr>
              <w:jc w:val="center"/>
              <w:rPr>
                <w:rFonts w:eastAsia="Times New Roman" w:cstheme="minorHAnsi"/>
                <w:color w:val="000000"/>
                <w:sz w:val="20"/>
                <w:szCs w:val="20"/>
              </w:rPr>
            </w:pPr>
            <w:r>
              <w:rPr>
                <w:rFonts w:eastAsia="Times New Roman" w:cstheme="minorHAnsi"/>
                <w:color w:val="000000"/>
                <w:sz w:val="20"/>
                <w:szCs w:val="20"/>
              </w:rPr>
              <w:t>1</w:t>
            </w:r>
          </w:p>
        </w:tc>
        <w:tc>
          <w:tcPr>
            <w:tcW w:w="851" w:type="dxa"/>
            <w:shd w:val="clear" w:color="auto" w:fill="auto"/>
            <w:vAlign w:val="center"/>
          </w:tcPr>
          <w:p w:rsidRPr="00715396" w:rsidR="001A24B2" w:rsidP="005C0B07" w:rsidRDefault="001A24B2" w14:paraId="1D465486" w14:textId="77777777">
            <w:pPr>
              <w:jc w:val="center"/>
              <w:rPr>
                <w:rFonts w:eastAsia="Times New Roman" w:cstheme="minorHAnsi"/>
                <w:color w:val="000000"/>
                <w:sz w:val="20"/>
                <w:szCs w:val="20"/>
              </w:rPr>
            </w:pPr>
            <w:r>
              <w:rPr>
                <w:rFonts w:eastAsia="Times New Roman" w:cstheme="minorHAnsi"/>
                <w:color w:val="000000"/>
                <w:sz w:val="20"/>
                <w:szCs w:val="20"/>
              </w:rPr>
              <w:t>O</w:t>
            </w:r>
          </w:p>
        </w:tc>
        <w:tc>
          <w:tcPr>
            <w:tcW w:w="968" w:type="dxa"/>
            <w:shd w:val="clear" w:color="auto" w:fill="auto"/>
            <w:vAlign w:val="center"/>
          </w:tcPr>
          <w:p w:rsidRPr="00715396" w:rsidR="001A24B2" w:rsidP="005C0B07" w:rsidRDefault="001A24B2" w14:paraId="2E255573" w14:textId="77777777">
            <w:pPr>
              <w:jc w:val="center"/>
              <w:rPr>
                <w:rFonts w:cstheme="minorHAnsi"/>
                <w:sz w:val="20"/>
                <w:szCs w:val="20"/>
              </w:rPr>
            </w:pPr>
            <w:r w:rsidRPr="00715396">
              <w:rPr>
                <w:rFonts w:cstheme="minorHAnsi"/>
                <w:sz w:val="20"/>
                <w:szCs w:val="20"/>
              </w:rPr>
              <w:t>PR</w:t>
            </w:r>
          </w:p>
        </w:tc>
        <w:tc>
          <w:tcPr>
            <w:tcW w:w="883" w:type="dxa"/>
            <w:shd w:val="clear" w:color="auto" w:fill="auto"/>
            <w:vAlign w:val="center"/>
          </w:tcPr>
          <w:p w:rsidRPr="00715396" w:rsidR="001A24B2" w:rsidP="005C0B07" w:rsidRDefault="001A24B2" w14:paraId="694BDC2A" w14:textId="77777777">
            <w:pPr>
              <w:tabs>
                <w:tab w:val="left" w:pos="1134"/>
                <w:tab w:val="num" w:pos="2880"/>
              </w:tabs>
              <w:jc w:val="center"/>
              <w:rPr>
                <w:rFonts w:cstheme="minorHAnsi"/>
                <w:color w:val="000000"/>
                <w:sz w:val="20"/>
                <w:szCs w:val="20"/>
              </w:rPr>
            </w:pPr>
            <w:r w:rsidRPr="00715396">
              <w:rPr>
                <w:rFonts w:cstheme="minorHAnsi"/>
                <w:color w:val="000000"/>
                <w:sz w:val="20"/>
                <w:szCs w:val="20"/>
              </w:rPr>
              <w:t>TPA</w:t>
            </w:r>
          </w:p>
        </w:tc>
        <w:tc>
          <w:tcPr>
            <w:tcW w:w="891" w:type="dxa"/>
            <w:shd w:val="clear" w:color="auto" w:fill="auto"/>
            <w:vAlign w:val="center"/>
          </w:tcPr>
          <w:p w:rsidRPr="00715396" w:rsidR="001A24B2" w:rsidP="005C0B07" w:rsidRDefault="001A24B2" w14:paraId="1E4A2ABA" w14:textId="77777777">
            <w:pPr>
              <w:tabs>
                <w:tab w:val="left" w:pos="1134"/>
                <w:tab w:val="num" w:pos="2880"/>
              </w:tabs>
              <w:jc w:val="center"/>
              <w:rPr>
                <w:rFonts w:cstheme="minorHAnsi"/>
                <w:color w:val="000000"/>
                <w:sz w:val="20"/>
                <w:szCs w:val="20"/>
              </w:rPr>
            </w:pPr>
            <w:r w:rsidRPr="00715396">
              <w:rPr>
                <w:rFonts w:cstheme="minorHAnsi"/>
                <w:color w:val="000000"/>
                <w:sz w:val="20"/>
                <w:szCs w:val="20"/>
              </w:rPr>
              <w:t>TPA</w:t>
            </w:r>
          </w:p>
        </w:tc>
        <w:tc>
          <w:tcPr>
            <w:tcW w:w="870" w:type="dxa"/>
            <w:shd w:val="clear" w:color="auto" w:fill="auto"/>
            <w:vAlign w:val="center"/>
          </w:tcPr>
          <w:p w:rsidRPr="00715396" w:rsidR="001A24B2" w:rsidP="005C0B07" w:rsidRDefault="001A24B2" w14:paraId="1E55D187" w14:textId="77777777">
            <w:pPr>
              <w:tabs>
                <w:tab w:val="left" w:pos="1134"/>
                <w:tab w:val="num" w:pos="2880"/>
              </w:tabs>
              <w:jc w:val="center"/>
              <w:rPr>
                <w:rFonts w:cstheme="minorHAnsi"/>
                <w:color w:val="000000"/>
                <w:sz w:val="20"/>
                <w:szCs w:val="20"/>
              </w:rPr>
            </w:pPr>
            <w:r w:rsidRPr="00715396">
              <w:rPr>
                <w:rFonts w:cstheme="minorHAnsi"/>
                <w:color w:val="000000"/>
                <w:sz w:val="20"/>
                <w:szCs w:val="20"/>
              </w:rPr>
              <w:t>P</w:t>
            </w:r>
          </w:p>
        </w:tc>
        <w:tc>
          <w:tcPr>
            <w:tcW w:w="870" w:type="dxa"/>
            <w:shd w:val="clear" w:color="auto" w:fill="auto"/>
            <w:vAlign w:val="center"/>
          </w:tcPr>
          <w:p w:rsidRPr="00715396" w:rsidR="001A24B2" w:rsidP="005C0B07" w:rsidRDefault="001A24B2" w14:paraId="5D53E51C" w14:textId="77777777">
            <w:pPr>
              <w:tabs>
                <w:tab w:val="left" w:pos="1134"/>
                <w:tab w:val="num" w:pos="2880"/>
              </w:tabs>
              <w:jc w:val="center"/>
              <w:rPr>
                <w:rFonts w:cstheme="minorHAnsi"/>
                <w:color w:val="000000"/>
                <w:sz w:val="20"/>
                <w:szCs w:val="20"/>
              </w:rPr>
            </w:pPr>
            <w:r w:rsidRPr="00715396">
              <w:rPr>
                <w:rFonts w:cstheme="minorHAnsi"/>
                <w:color w:val="000000"/>
                <w:sz w:val="20"/>
                <w:szCs w:val="20"/>
              </w:rPr>
              <w:t>P</w:t>
            </w:r>
          </w:p>
        </w:tc>
        <w:tc>
          <w:tcPr>
            <w:tcW w:w="858" w:type="dxa"/>
            <w:shd w:val="clear" w:color="auto" w:fill="auto"/>
            <w:vAlign w:val="center"/>
          </w:tcPr>
          <w:p w:rsidRPr="00715396" w:rsidR="001A24B2" w:rsidP="005C0B07" w:rsidRDefault="001A24B2" w14:paraId="76893E6E" w14:textId="77777777">
            <w:pPr>
              <w:tabs>
                <w:tab w:val="left" w:pos="1134"/>
                <w:tab w:val="num" w:pos="2880"/>
              </w:tabs>
              <w:jc w:val="center"/>
              <w:rPr>
                <w:rFonts w:cstheme="minorHAnsi"/>
                <w:color w:val="000000"/>
                <w:sz w:val="20"/>
                <w:szCs w:val="20"/>
              </w:rPr>
            </w:pPr>
            <w:r w:rsidRPr="00715396">
              <w:rPr>
                <w:rFonts w:cstheme="minorHAnsi"/>
                <w:color w:val="000000"/>
                <w:sz w:val="20"/>
                <w:szCs w:val="20"/>
              </w:rPr>
              <w:t>P</w:t>
            </w:r>
          </w:p>
        </w:tc>
        <w:tc>
          <w:tcPr>
            <w:tcW w:w="858" w:type="dxa"/>
            <w:shd w:val="clear" w:color="auto" w:fill="auto"/>
            <w:vAlign w:val="center"/>
          </w:tcPr>
          <w:p w:rsidRPr="00715396" w:rsidR="001A24B2" w:rsidP="005C0B07" w:rsidRDefault="001A24B2" w14:paraId="0A2D0B4F" w14:textId="77777777">
            <w:pPr>
              <w:tabs>
                <w:tab w:val="left" w:pos="1134"/>
                <w:tab w:val="num" w:pos="2880"/>
              </w:tabs>
              <w:jc w:val="center"/>
              <w:rPr>
                <w:rFonts w:cstheme="minorHAnsi"/>
                <w:color w:val="000000"/>
                <w:sz w:val="20"/>
                <w:szCs w:val="20"/>
              </w:rPr>
            </w:pPr>
            <w:r w:rsidRPr="00715396">
              <w:rPr>
                <w:rFonts w:cstheme="minorHAnsi"/>
                <w:color w:val="000000"/>
                <w:sz w:val="20"/>
                <w:szCs w:val="20"/>
              </w:rPr>
              <w:t>PA</w:t>
            </w:r>
          </w:p>
        </w:tc>
        <w:tc>
          <w:tcPr>
            <w:tcW w:w="870" w:type="dxa"/>
            <w:shd w:val="clear" w:color="auto" w:fill="auto"/>
            <w:vAlign w:val="center"/>
          </w:tcPr>
          <w:p w:rsidRPr="00715396" w:rsidR="001A24B2" w:rsidP="005C0B07" w:rsidRDefault="001A24B2" w14:paraId="7D178739" w14:textId="77777777">
            <w:pPr>
              <w:tabs>
                <w:tab w:val="left" w:pos="1134"/>
                <w:tab w:val="num" w:pos="2880"/>
              </w:tabs>
              <w:jc w:val="center"/>
              <w:rPr>
                <w:rFonts w:cstheme="minorHAnsi"/>
                <w:color w:val="000000"/>
                <w:sz w:val="20"/>
                <w:szCs w:val="20"/>
              </w:rPr>
            </w:pPr>
            <w:r w:rsidRPr="00715396">
              <w:rPr>
                <w:rFonts w:cstheme="minorHAnsi"/>
                <w:color w:val="000000"/>
                <w:sz w:val="20"/>
                <w:szCs w:val="20"/>
              </w:rPr>
              <w:t>P</w:t>
            </w:r>
          </w:p>
        </w:tc>
        <w:tc>
          <w:tcPr>
            <w:tcW w:w="870" w:type="dxa"/>
            <w:shd w:val="clear" w:color="auto" w:fill="auto"/>
            <w:vAlign w:val="center"/>
          </w:tcPr>
          <w:p w:rsidRPr="00715396" w:rsidR="001A24B2" w:rsidP="005C0B07" w:rsidRDefault="001A24B2" w14:paraId="0AAB9863" w14:textId="77777777">
            <w:pPr>
              <w:tabs>
                <w:tab w:val="left" w:pos="1134"/>
                <w:tab w:val="num" w:pos="2880"/>
              </w:tabs>
              <w:jc w:val="center"/>
              <w:rPr>
                <w:rFonts w:cstheme="minorHAnsi"/>
                <w:color w:val="000000"/>
                <w:sz w:val="20"/>
                <w:szCs w:val="20"/>
              </w:rPr>
            </w:pPr>
            <w:r w:rsidRPr="00715396">
              <w:rPr>
                <w:rFonts w:cstheme="minorHAnsi"/>
                <w:color w:val="000000"/>
                <w:sz w:val="20"/>
                <w:szCs w:val="20"/>
              </w:rPr>
              <w:t>P</w:t>
            </w:r>
          </w:p>
        </w:tc>
      </w:tr>
      <w:tr w:rsidRPr="00715396" w:rsidR="001A24B2" w:rsidTr="005C0B07" w14:paraId="41172043" w14:textId="77777777">
        <w:trPr>
          <w:trHeight w:val="816"/>
        </w:trPr>
        <w:tc>
          <w:tcPr>
            <w:tcW w:w="1378" w:type="dxa"/>
            <w:shd w:val="clear" w:color="auto" w:fill="F2F2F2" w:themeFill="background1" w:themeFillShade="F2"/>
            <w:vAlign w:val="center"/>
          </w:tcPr>
          <w:p w:rsidRPr="00715396" w:rsidR="001A24B2" w:rsidP="005C0B07" w:rsidRDefault="001A24B2" w14:paraId="0124EC36" w14:textId="77777777">
            <w:pPr>
              <w:jc w:val="center"/>
              <w:rPr>
                <w:rFonts w:cstheme="minorHAnsi"/>
                <w:b/>
                <w:bCs/>
                <w:color w:val="000000"/>
                <w:sz w:val="20"/>
                <w:szCs w:val="20"/>
              </w:rPr>
            </w:pPr>
          </w:p>
        </w:tc>
        <w:tc>
          <w:tcPr>
            <w:tcW w:w="652" w:type="dxa"/>
            <w:shd w:val="clear" w:color="auto" w:fill="F2F2F2" w:themeFill="background1" w:themeFillShade="F2"/>
            <w:vAlign w:val="center"/>
          </w:tcPr>
          <w:p w:rsidRPr="00715396" w:rsidR="001A24B2" w:rsidP="005C0B07" w:rsidRDefault="001A24B2" w14:paraId="008687FF" w14:textId="77777777">
            <w:pPr>
              <w:jc w:val="center"/>
              <w:rPr>
                <w:rFonts w:eastAsia="Times New Roman" w:cstheme="minorHAnsi"/>
                <w:color w:val="000000"/>
                <w:sz w:val="20"/>
                <w:szCs w:val="20"/>
              </w:rPr>
            </w:pPr>
            <w:r>
              <w:rPr>
                <w:rFonts w:eastAsia="Times New Roman" w:cstheme="minorHAnsi"/>
                <w:color w:val="000000"/>
                <w:sz w:val="20"/>
                <w:szCs w:val="20"/>
              </w:rPr>
              <w:t>5</w:t>
            </w:r>
          </w:p>
        </w:tc>
        <w:tc>
          <w:tcPr>
            <w:tcW w:w="2790" w:type="dxa"/>
            <w:shd w:val="clear" w:color="auto" w:fill="F2F2F2" w:themeFill="background1" w:themeFillShade="F2"/>
            <w:vAlign w:val="center"/>
          </w:tcPr>
          <w:p w:rsidRPr="00715396" w:rsidR="001A24B2" w:rsidP="005C0B07" w:rsidRDefault="001A24B2" w14:paraId="441BF3D7" w14:textId="77777777">
            <w:pPr>
              <w:tabs>
                <w:tab w:val="left" w:pos="1134"/>
                <w:tab w:val="num" w:pos="2880"/>
              </w:tabs>
              <w:rPr>
                <w:rFonts w:cstheme="minorHAnsi"/>
                <w:b/>
                <w:bCs/>
                <w:color w:val="000000"/>
                <w:sz w:val="20"/>
                <w:szCs w:val="20"/>
              </w:rPr>
            </w:pPr>
            <w:r>
              <w:rPr>
                <w:rFonts w:cstheme="minorHAnsi"/>
                <w:b/>
                <w:bCs/>
                <w:color w:val="000000"/>
                <w:sz w:val="20"/>
                <w:szCs w:val="20"/>
              </w:rPr>
              <w:t>Vocal Performance: Musical Identity</w:t>
            </w:r>
          </w:p>
        </w:tc>
        <w:tc>
          <w:tcPr>
            <w:tcW w:w="709" w:type="dxa"/>
            <w:shd w:val="clear" w:color="auto" w:fill="F2F2F2" w:themeFill="background1" w:themeFillShade="F2"/>
            <w:vAlign w:val="center"/>
          </w:tcPr>
          <w:p w:rsidRPr="00715396" w:rsidR="001A24B2" w:rsidP="005C0B07" w:rsidRDefault="001A24B2" w14:paraId="7F6658E7" w14:textId="77777777">
            <w:pPr>
              <w:jc w:val="center"/>
              <w:rPr>
                <w:rFonts w:eastAsia="Times New Roman" w:cstheme="minorHAnsi"/>
                <w:color w:val="000000"/>
                <w:sz w:val="20"/>
                <w:szCs w:val="20"/>
              </w:rPr>
            </w:pPr>
            <w:r>
              <w:rPr>
                <w:rFonts w:eastAsia="Times New Roman" w:cstheme="minorHAnsi"/>
                <w:color w:val="000000"/>
                <w:sz w:val="20"/>
                <w:szCs w:val="20"/>
              </w:rPr>
              <w:t>15</w:t>
            </w:r>
          </w:p>
        </w:tc>
        <w:tc>
          <w:tcPr>
            <w:tcW w:w="850" w:type="dxa"/>
            <w:shd w:val="clear" w:color="auto" w:fill="F2F2F2" w:themeFill="background1" w:themeFillShade="F2"/>
            <w:vAlign w:val="center"/>
          </w:tcPr>
          <w:p w:rsidRPr="00715396" w:rsidR="001A24B2" w:rsidP="005C0B07" w:rsidRDefault="001A24B2" w14:paraId="146D86B0" w14:textId="77777777">
            <w:pPr>
              <w:jc w:val="center"/>
              <w:rPr>
                <w:rFonts w:eastAsia="Times New Roman" w:cstheme="minorHAnsi"/>
                <w:color w:val="000000"/>
                <w:sz w:val="20"/>
                <w:szCs w:val="20"/>
              </w:rPr>
            </w:pPr>
            <w:r>
              <w:rPr>
                <w:rFonts w:eastAsia="Times New Roman" w:cstheme="minorHAnsi"/>
                <w:color w:val="000000"/>
                <w:sz w:val="20"/>
                <w:szCs w:val="20"/>
              </w:rPr>
              <w:t>1</w:t>
            </w:r>
          </w:p>
        </w:tc>
        <w:tc>
          <w:tcPr>
            <w:tcW w:w="851" w:type="dxa"/>
            <w:shd w:val="clear" w:color="auto" w:fill="F2F2F2" w:themeFill="background1" w:themeFillShade="F2"/>
            <w:vAlign w:val="center"/>
          </w:tcPr>
          <w:p w:rsidRPr="00715396" w:rsidR="001A24B2" w:rsidP="005C0B07" w:rsidRDefault="001A24B2" w14:paraId="48D4CFA6" w14:textId="77777777">
            <w:pPr>
              <w:jc w:val="center"/>
              <w:rPr>
                <w:rFonts w:cstheme="minorHAnsi"/>
                <w:sz w:val="20"/>
                <w:szCs w:val="20"/>
              </w:rPr>
            </w:pPr>
            <w:r>
              <w:rPr>
                <w:rFonts w:cstheme="minorHAnsi"/>
                <w:sz w:val="20"/>
                <w:szCs w:val="20"/>
              </w:rPr>
              <w:t>O</w:t>
            </w:r>
          </w:p>
        </w:tc>
        <w:tc>
          <w:tcPr>
            <w:tcW w:w="968" w:type="dxa"/>
            <w:shd w:val="clear" w:color="auto" w:fill="F2F2F2" w:themeFill="background1" w:themeFillShade="F2"/>
            <w:vAlign w:val="center"/>
          </w:tcPr>
          <w:p w:rsidRPr="00715396" w:rsidR="001A24B2" w:rsidP="005C0B07" w:rsidRDefault="001A24B2" w14:paraId="272EF89C" w14:textId="77777777">
            <w:pPr>
              <w:jc w:val="center"/>
              <w:rPr>
                <w:rFonts w:eastAsia="Arial" w:cstheme="minorHAnsi"/>
                <w:sz w:val="20"/>
                <w:szCs w:val="20"/>
              </w:rPr>
            </w:pPr>
            <w:r>
              <w:rPr>
                <w:rFonts w:eastAsia="Arial" w:cstheme="minorHAnsi"/>
                <w:sz w:val="20"/>
                <w:szCs w:val="20"/>
              </w:rPr>
              <w:t>PF, PR</w:t>
            </w:r>
          </w:p>
        </w:tc>
        <w:tc>
          <w:tcPr>
            <w:tcW w:w="883" w:type="dxa"/>
            <w:shd w:val="clear" w:color="auto" w:fill="F2F2F2" w:themeFill="background1" w:themeFillShade="F2"/>
            <w:vAlign w:val="center"/>
          </w:tcPr>
          <w:p w:rsidRPr="00715396" w:rsidR="001A24B2" w:rsidP="005C0B07" w:rsidRDefault="001A24B2" w14:paraId="50044253" w14:textId="77777777">
            <w:pPr>
              <w:tabs>
                <w:tab w:val="left" w:pos="1134"/>
                <w:tab w:val="num" w:pos="2880"/>
              </w:tabs>
              <w:jc w:val="center"/>
              <w:rPr>
                <w:rFonts w:cstheme="minorHAnsi"/>
                <w:color w:val="000000"/>
                <w:sz w:val="20"/>
                <w:szCs w:val="20"/>
              </w:rPr>
            </w:pPr>
          </w:p>
        </w:tc>
        <w:tc>
          <w:tcPr>
            <w:tcW w:w="891" w:type="dxa"/>
            <w:shd w:val="clear" w:color="auto" w:fill="F2F2F2" w:themeFill="background1" w:themeFillShade="F2"/>
            <w:vAlign w:val="center"/>
          </w:tcPr>
          <w:p w:rsidRPr="00715396" w:rsidR="001A24B2" w:rsidP="005C0B07" w:rsidRDefault="001A24B2" w14:paraId="4E715932" w14:textId="77777777">
            <w:pPr>
              <w:tabs>
                <w:tab w:val="left" w:pos="1134"/>
                <w:tab w:val="num" w:pos="2880"/>
              </w:tabs>
              <w:jc w:val="center"/>
              <w:rPr>
                <w:rFonts w:cstheme="minorHAnsi"/>
                <w:color w:val="000000"/>
                <w:sz w:val="20"/>
                <w:szCs w:val="20"/>
              </w:rPr>
            </w:pPr>
          </w:p>
        </w:tc>
        <w:tc>
          <w:tcPr>
            <w:tcW w:w="870" w:type="dxa"/>
            <w:shd w:val="clear" w:color="auto" w:fill="F2F2F2" w:themeFill="background1" w:themeFillShade="F2"/>
            <w:vAlign w:val="center"/>
          </w:tcPr>
          <w:p w:rsidRPr="00715396" w:rsidR="001A24B2" w:rsidP="005C0B07" w:rsidRDefault="001A24B2" w14:paraId="6D77B458" w14:textId="77777777">
            <w:pPr>
              <w:tabs>
                <w:tab w:val="left" w:pos="1134"/>
                <w:tab w:val="num" w:pos="2880"/>
              </w:tabs>
              <w:jc w:val="center"/>
              <w:rPr>
                <w:rFonts w:cstheme="minorHAnsi"/>
                <w:color w:val="000000"/>
                <w:sz w:val="20"/>
                <w:szCs w:val="20"/>
              </w:rPr>
            </w:pPr>
          </w:p>
        </w:tc>
        <w:tc>
          <w:tcPr>
            <w:tcW w:w="870" w:type="dxa"/>
            <w:shd w:val="clear" w:color="auto" w:fill="F2F2F2" w:themeFill="background1" w:themeFillShade="F2"/>
            <w:vAlign w:val="center"/>
          </w:tcPr>
          <w:p w:rsidRPr="00715396" w:rsidR="001A24B2" w:rsidP="005C0B07" w:rsidRDefault="001A24B2" w14:paraId="244E845D" w14:textId="77777777">
            <w:pPr>
              <w:tabs>
                <w:tab w:val="left" w:pos="1134"/>
                <w:tab w:val="num" w:pos="2880"/>
              </w:tabs>
              <w:jc w:val="center"/>
              <w:rPr>
                <w:rFonts w:cstheme="minorHAnsi"/>
                <w:color w:val="000000"/>
                <w:sz w:val="20"/>
                <w:szCs w:val="20"/>
              </w:rPr>
            </w:pPr>
          </w:p>
        </w:tc>
        <w:tc>
          <w:tcPr>
            <w:tcW w:w="858" w:type="dxa"/>
            <w:shd w:val="clear" w:color="auto" w:fill="F2F2F2" w:themeFill="background1" w:themeFillShade="F2"/>
            <w:vAlign w:val="center"/>
          </w:tcPr>
          <w:p w:rsidRPr="00715396" w:rsidR="001A24B2" w:rsidP="005C0B07" w:rsidRDefault="001A24B2" w14:paraId="7338A8F1" w14:textId="77777777">
            <w:pPr>
              <w:tabs>
                <w:tab w:val="left" w:pos="1134"/>
                <w:tab w:val="num" w:pos="2880"/>
              </w:tabs>
              <w:jc w:val="center"/>
              <w:rPr>
                <w:rFonts w:cstheme="minorHAnsi"/>
                <w:color w:val="000000"/>
                <w:sz w:val="20"/>
                <w:szCs w:val="20"/>
              </w:rPr>
            </w:pPr>
          </w:p>
        </w:tc>
        <w:tc>
          <w:tcPr>
            <w:tcW w:w="858" w:type="dxa"/>
            <w:shd w:val="clear" w:color="auto" w:fill="F2F2F2" w:themeFill="background1" w:themeFillShade="F2"/>
            <w:vAlign w:val="center"/>
          </w:tcPr>
          <w:p w:rsidRPr="00715396" w:rsidR="001A24B2" w:rsidP="005C0B07" w:rsidRDefault="001A24B2" w14:paraId="5FB6187D" w14:textId="77777777">
            <w:pPr>
              <w:tabs>
                <w:tab w:val="left" w:pos="1134"/>
                <w:tab w:val="num" w:pos="2880"/>
              </w:tabs>
              <w:jc w:val="center"/>
              <w:rPr>
                <w:rFonts w:cstheme="minorHAnsi"/>
                <w:color w:val="000000"/>
                <w:sz w:val="20"/>
                <w:szCs w:val="20"/>
              </w:rPr>
            </w:pPr>
            <w:r>
              <w:rPr>
                <w:rFonts w:cstheme="minorHAnsi"/>
                <w:color w:val="000000"/>
                <w:sz w:val="20"/>
                <w:szCs w:val="20"/>
              </w:rPr>
              <w:t>TPA</w:t>
            </w:r>
          </w:p>
        </w:tc>
        <w:tc>
          <w:tcPr>
            <w:tcW w:w="870" w:type="dxa"/>
            <w:shd w:val="clear" w:color="auto" w:fill="F2F2F2" w:themeFill="background1" w:themeFillShade="F2"/>
            <w:vAlign w:val="center"/>
          </w:tcPr>
          <w:p w:rsidRPr="00715396" w:rsidR="001A24B2" w:rsidP="005C0B07" w:rsidRDefault="001A24B2" w14:paraId="67D665D3" w14:textId="77777777">
            <w:pPr>
              <w:tabs>
                <w:tab w:val="left" w:pos="1134"/>
                <w:tab w:val="num" w:pos="2880"/>
              </w:tabs>
              <w:jc w:val="center"/>
              <w:rPr>
                <w:rFonts w:cstheme="minorHAnsi"/>
                <w:color w:val="000000"/>
                <w:sz w:val="20"/>
                <w:szCs w:val="20"/>
              </w:rPr>
            </w:pPr>
          </w:p>
        </w:tc>
        <w:tc>
          <w:tcPr>
            <w:tcW w:w="870" w:type="dxa"/>
            <w:shd w:val="clear" w:color="auto" w:fill="F2F2F2" w:themeFill="background1" w:themeFillShade="F2"/>
            <w:vAlign w:val="center"/>
          </w:tcPr>
          <w:p w:rsidRPr="00715396" w:rsidR="001A24B2" w:rsidP="005C0B07" w:rsidRDefault="001A24B2" w14:paraId="270D3781" w14:textId="77777777">
            <w:pPr>
              <w:tabs>
                <w:tab w:val="left" w:pos="1134"/>
                <w:tab w:val="num" w:pos="2880"/>
              </w:tabs>
              <w:jc w:val="center"/>
              <w:rPr>
                <w:rFonts w:cstheme="minorHAnsi"/>
                <w:color w:val="000000"/>
                <w:sz w:val="20"/>
                <w:szCs w:val="20"/>
              </w:rPr>
            </w:pPr>
            <w:r>
              <w:rPr>
                <w:rFonts w:cstheme="minorHAnsi"/>
                <w:color w:val="000000"/>
                <w:sz w:val="20"/>
                <w:szCs w:val="20"/>
              </w:rPr>
              <w:t>TPA</w:t>
            </w:r>
          </w:p>
        </w:tc>
      </w:tr>
      <w:tr w:rsidRPr="00715396" w:rsidR="001A24B2" w:rsidTr="005C0B07" w14:paraId="4D810029" w14:textId="77777777">
        <w:trPr>
          <w:trHeight w:val="846"/>
        </w:trPr>
        <w:tc>
          <w:tcPr>
            <w:tcW w:w="1378" w:type="dxa"/>
            <w:shd w:val="clear" w:color="auto" w:fill="auto"/>
            <w:vAlign w:val="center"/>
          </w:tcPr>
          <w:p w:rsidRPr="00715396" w:rsidR="001A24B2" w:rsidP="005C0B07" w:rsidRDefault="001A24B2" w14:paraId="2F3D805C" w14:textId="77777777">
            <w:pPr>
              <w:jc w:val="center"/>
              <w:rPr>
                <w:rFonts w:cstheme="minorHAnsi"/>
                <w:b/>
                <w:bCs/>
                <w:color w:val="000000"/>
                <w:sz w:val="20"/>
                <w:szCs w:val="20"/>
              </w:rPr>
            </w:pPr>
          </w:p>
        </w:tc>
        <w:tc>
          <w:tcPr>
            <w:tcW w:w="652" w:type="dxa"/>
            <w:shd w:val="clear" w:color="auto" w:fill="auto"/>
            <w:vAlign w:val="center"/>
          </w:tcPr>
          <w:p w:rsidRPr="00715396" w:rsidR="001A24B2" w:rsidP="005C0B07" w:rsidRDefault="001A24B2" w14:paraId="657210FA" w14:textId="77777777">
            <w:pPr>
              <w:jc w:val="center"/>
              <w:rPr>
                <w:rFonts w:eastAsia="Times New Roman" w:cstheme="minorHAnsi"/>
                <w:color w:val="000000"/>
                <w:sz w:val="20"/>
                <w:szCs w:val="20"/>
              </w:rPr>
            </w:pPr>
            <w:r w:rsidRPr="00715396">
              <w:rPr>
                <w:rFonts w:eastAsia="Times New Roman" w:cstheme="minorHAnsi"/>
                <w:color w:val="000000"/>
                <w:sz w:val="20"/>
                <w:szCs w:val="20"/>
              </w:rPr>
              <w:t>5</w:t>
            </w:r>
          </w:p>
        </w:tc>
        <w:tc>
          <w:tcPr>
            <w:tcW w:w="2790" w:type="dxa"/>
            <w:shd w:val="clear" w:color="auto" w:fill="auto"/>
            <w:vAlign w:val="center"/>
          </w:tcPr>
          <w:p w:rsidRPr="00715396" w:rsidR="001A24B2" w:rsidP="005C0B07" w:rsidRDefault="001A24B2" w14:paraId="64023291" w14:textId="77777777">
            <w:pPr>
              <w:tabs>
                <w:tab w:val="left" w:pos="1134"/>
                <w:tab w:val="num" w:pos="2880"/>
              </w:tabs>
              <w:rPr>
                <w:rFonts w:cstheme="minorHAnsi"/>
                <w:b/>
                <w:bCs/>
                <w:color w:val="000000"/>
                <w:sz w:val="20"/>
                <w:szCs w:val="20"/>
              </w:rPr>
            </w:pPr>
            <w:r w:rsidRPr="00715396">
              <w:rPr>
                <w:rFonts w:cstheme="minorHAnsi"/>
                <w:b/>
                <w:bCs/>
                <w:color w:val="000000"/>
                <w:sz w:val="20"/>
                <w:szCs w:val="20"/>
              </w:rPr>
              <w:t>Ticketing &amp; Touring</w:t>
            </w:r>
          </w:p>
        </w:tc>
        <w:tc>
          <w:tcPr>
            <w:tcW w:w="709" w:type="dxa"/>
            <w:shd w:val="clear" w:color="auto" w:fill="auto"/>
            <w:vAlign w:val="center"/>
          </w:tcPr>
          <w:p w:rsidRPr="00715396" w:rsidR="001A24B2" w:rsidP="005C0B07" w:rsidRDefault="001A24B2" w14:paraId="435AC628" w14:textId="77777777">
            <w:pPr>
              <w:jc w:val="center"/>
              <w:rPr>
                <w:rFonts w:eastAsia="Times New Roman" w:cstheme="minorHAnsi"/>
                <w:color w:val="000000"/>
                <w:sz w:val="20"/>
                <w:szCs w:val="20"/>
              </w:rPr>
            </w:pPr>
            <w:r w:rsidRPr="00715396">
              <w:rPr>
                <w:rFonts w:eastAsia="Times New Roman" w:cstheme="minorHAnsi"/>
                <w:color w:val="000000"/>
                <w:sz w:val="20"/>
                <w:szCs w:val="20"/>
              </w:rPr>
              <w:t>30</w:t>
            </w:r>
          </w:p>
        </w:tc>
        <w:tc>
          <w:tcPr>
            <w:tcW w:w="850" w:type="dxa"/>
            <w:shd w:val="clear" w:color="auto" w:fill="auto"/>
            <w:vAlign w:val="center"/>
          </w:tcPr>
          <w:p w:rsidRPr="00715396" w:rsidR="001A24B2" w:rsidP="005C0B07" w:rsidRDefault="001A24B2" w14:paraId="0C70D270" w14:textId="77777777">
            <w:pPr>
              <w:jc w:val="center"/>
              <w:rPr>
                <w:rFonts w:eastAsia="Times New Roman" w:cstheme="minorHAnsi"/>
                <w:color w:val="000000"/>
                <w:sz w:val="20"/>
                <w:szCs w:val="20"/>
              </w:rPr>
            </w:pPr>
            <w:r w:rsidRPr="00715396">
              <w:rPr>
                <w:rFonts w:eastAsia="Times New Roman" w:cstheme="minorHAnsi"/>
                <w:color w:val="000000"/>
                <w:sz w:val="20"/>
                <w:szCs w:val="20"/>
              </w:rPr>
              <w:t>2</w:t>
            </w:r>
          </w:p>
        </w:tc>
        <w:tc>
          <w:tcPr>
            <w:tcW w:w="851" w:type="dxa"/>
            <w:shd w:val="clear" w:color="auto" w:fill="auto"/>
            <w:vAlign w:val="center"/>
          </w:tcPr>
          <w:p w:rsidRPr="00715396" w:rsidR="001A24B2" w:rsidP="005C0B07" w:rsidRDefault="001A24B2" w14:paraId="5F45C75C" w14:textId="77777777">
            <w:pPr>
              <w:jc w:val="center"/>
              <w:rPr>
                <w:rFonts w:cstheme="minorHAnsi"/>
                <w:sz w:val="20"/>
                <w:szCs w:val="20"/>
              </w:rPr>
            </w:pPr>
            <w:r w:rsidRPr="00715396">
              <w:rPr>
                <w:rFonts w:eastAsia="Times New Roman" w:cstheme="minorHAnsi"/>
                <w:color w:val="000000"/>
                <w:sz w:val="20"/>
                <w:szCs w:val="20"/>
              </w:rPr>
              <w:t>C</w:t>
            </w:r>
          </w:p>
        </w:tc>
        <w:tc>
          <w:tcPr>
            <w:tcW w:w="968" w:type="dxa"/>
            <w:shd w:val="clear" w:color="auto" w:fill="auto"/>
            <w:vAlign w:val="center"/>
          </w:tcPr>
          <w:p w:rsidRPr="00715396" w:rsidR="001A24B2" w:rsidP="005C0B07" w:rsidRDefault="001A24B2" w14:paraId="12FE08DD" w14:textId="77777777">
            <w:pPr>
              <w:jc w:val="center"/>
              <w:rPr>
                <w:rFonts w:eastAsia="Arial" w:cstheme="minorHAnsi"/>
                <w:sz w:val="20"/>
                <w:szCs w:val="20"/>
              </w:rPr>
            </w:pPr>
            <w:r w:rsidRPr="00715396">
              <w:rPr>
                <w:rFonts w:cstheme="minorHAnsi"/>
                <w:sz w:val="20"/>
                <w:szCs w:val="20"/>
              </w:rPr>
              <w:t>PC, PO</w:t>
            </w:r>
          </w:p>
        </w:tc>
        <w:tc>
          <w:tcPr>
            <w:tcW w:w="883" w:type="dxa"/>
            <w:shd w:val="clear" w:color="auto" w:fill="auto"/>
            <w:vAlign w:val="center"/>
          </w:tcPr>
          <w:p w:rsidRPr="00715396" w:rsidR="001A24B2" w:rsidP="005C0B07" w:rsidRDefault="001A24B2" w14:paraId="36A6C41A" w14:textId="77777777">
            <w:pPr>
              <w:tabs>
                <w:tab w:val="left" w:pos="1134"/>
                <w:tab w:val="num" w:pos="2880"/>
              </w:tabs>
              <w:jc w:val="center"/>
              <w:rPr>
                <w:rFonts w:cstheme="minorHAnsi"/>
                <w:color w:val="000000"/>
                <w:sz w:val="20"/>
                <w:szCs w:val="20"/>
              </w:rPr>
            </w:pPr>
            <w:r w:rsidRPr="00715396">
              <w:rPr>
                <w:rFonts w:cstheme="minorHAnsi"/>
                <w:color w:val="000000"/>
                <w:sz w:val="20"/>
                <w:szCs w:val="20"/>
              </w:rPr>
              <w:t>TPA</w:t>
            </w:r>
          </w:p>
        </w:tc>
        <w:tc>
          <w:tcPr>
            <w:tcW w:w="891" w:type="dxa"/>
            <w:shd w:val="clear" w:color="auto" w:fill="auto"/>
            <w:vAlign w:val="center"/>
          </w:tcPr>
          <w:p w:rsidRPr="00715396" w:rsidR="001A24B2" w:rsidP="005C0B07" w:rsidRDefault="001A24B2" w14:paraId="36BDEDAA" w14:textId="77777777">
            <w:pPr>
              <w:tabs>
                <w:tab w:val="left" w:pos="1134"/>
                <w:tab w:val="num" w:pos="2880"/>
              </w:tabs>
              <w:jc w:val="center"/>
              <w:rPr>
                <w:rFonts w:cstheme="minorHAnsi"/>
                <w:color w:val="000000"/>
                <w:sz w:val="20"/>
                <w:szCs w:val="20"/>
              </w:rPr>
            </w:pPr>
            <w:r w:rsidRPr="00715396">
              <w:rPr>
                <w:rFonts w:cstheme="minorHAnsi"/>
                <w:color w:val="000000"/>
                <w:sz w:val="20"/>
                <w:szCs w:val="20"/>
              </w:rPr>
              <w:t>TPA</w:t>
            </w:r>
          </w:p>
        </w:tc>
        <w:tc>
          <w:tcPr>
            <w:tcW w:w="870" w:type="dxa"/>
            <w:shd w:val="clear" w:color="auto" w:fill="auto"/>
            <w:vAlign w:val="center"/>
          </w:tcPr>
          <w:p w:rsidRPr="00715396" w:rsidR="001A24B2" w:rsidP="005C0B07" w:rsidRDefault="001A24B2" w14:paraId="2F5372E4" w14:textId="77777777">
            <w:pPr>
              <w:tabs>
                <w:tab w:val="left" w:pos="1134"/>
                <w:tab w:val="num" w:pos="2880"/>
              </w:tabs>
              <w:jc w:val="center"/>
              <w:rPr>
                <w:rFonts w:cstheme="minorHAnsi"/>
                <w:color w:val="000000"/>
                <w:sz w:val="20"/>
                <w:szCs w:val="20"/>
              </w:rPr>
            </w:pPr>
            <w:r w:rsidRPr="00715396">
              <w:rPr>
                <w:rFonts w:cstheme="minorHAnsi"/>
                <w:color w:val="000000"/>
                <w:sz w:val="20"/>
                <w:szCs w:val="20"/>
              </w:rPr>
              <w:t>TP</w:t>
            </w:r>
          </w:p>
        </w:tc>
        <w:tc>
          <w:tcPr>
            <w:tcW w:w="870" w:type="dxa"/>
            <w:shd w:val="clear" w:color="auto" w:fill="auto"/>
            <w:vAlign w:val="center"/>
          </w:tcPr>
          <w:p w:rsidRPr="00715396" w:rsidR="001A24B2" w:rsidP="005C0B07" w:rsidRDefault="001A24B2" w14:paraId="2F6B7064" w14:textId="77777777">
            <w:pPr>
              <w:tabs>
                <w:tab w:val="left" w:pos="1134"/>
                <w:tab w:val="num" w:pos="2880"/>
              </w:tabs>
              <w:jc w:val="center"/>
              <w:rPr>
                <w:rFonts w:cstheme="minorHAnsi"/>
                <w:color w:val="000000"/>
                <w:sz w:val="20"/>
                <w:szCs w:val="20"/>
              </w:rPr>
            </w:pPr>
            <w:r w:rsidRPr="00715396">
              <w:rPr>
                <w:rFonts w:cstheme="minorHAnsi"/>
                <w:color w:val="000000"/>
                <w:sz w:val="20"/>
                <w:szCs w:val="20"/>
              </w:rPr>
              <w:t>P</w:t>
            </w:r>
          </w:p>
        </w:tc>
        <w:tc>
          <w:tcPr>
            <w:tcW w:w="858" w:type="dxa"/>
            <w:shd w:val="clear" w:color="auto" w:fill="auto"/>
            <w:vAlign w:val="center"/>
          </w:tcPr>
          <w:p w:rsidRPr="00715396" w:rsidR="001A24B2" w:rsidP="005C0B07" w:rsidRDefault="001A24B2" w14:paraId="47C384D1" w14:textId="77777777">
            <w:pPr>
              <w:tabs>
                <w:tab w:val="left" w:pos="1134"/>
                <w:tab w:val="num" w:pos="2880"/>
              </w:tabs>
              <w:jc w:val="center"/>
              <w:rPr>
                <w:rFonts w:cstheme="minorHAnsi"/>
                <w:color w:val="000000"/>
                <w:sz w:val="20"/>
                <w:szCs w:val="20"/>
              </w:rPr>
            </w:pPr>
            <w:r w:rsidRPr="00715396">
              <w:rPr>
                <w:rFonts w:cstheme="minorHAnsi"/>
                <w:color w:val="000000"/>
                <w:sz w:val="20"/>
                <w:szCs w:val="20"/>
              </w:rPr>
              <w:t>P</w:t>
            </w:r>
          </w:p>
        </w:tc>
        <w:tc>
          <w:tcPr>
            <w:tcW w:w="858" w:type="dxa"/>
            <w:shd w:val="clear" w:color="auto" w:fill="auto"/>
            <w:vAlign w:val="center"/>
          </w:tcPr>
          <w:p w:rsidRPr="00715396" w:rsidR="001A24B2" w:rsidP="005C0B07" w:rsidRDefault="001A24B2" w14:paraId="32CB339F" w14:textId="77777777">
            <w:pPr>
              <w:tabs>
                <w:tab w:val="left" w:pos="1134"/>
                <w:tab w:val="num" w:pos="2880"/>
              </w:tabs>
              <w:jc w:val="center"/>
              <w:rPr>
                <w:rFonts w:cstheme="minorHAnsi"/>
                <w:color w:val="000000"/>
                <w:sz w:val="20"/>
                <w:szCs w:val="20"/>
              </w:rPr>
            </w:pPr>
            <w:r w:rsidRPr="00715396">
              <w:rPr>
                <w:rFonts w:cstheme="minorHAnsi"/>
                <w:color w:val="000000"/>
                <w:sz w:val="20"/>
                <w:szCs w:val="20"/>
              </w:rPr>
              <w:t>TP</w:t>
            </w:r>
          </w:p>
        </w:tc>
        <w:tc>
          <w:tcPr>
            <w:tcW w:w="870" w:type="dxa"/>
            <w:shd w:val="clear" w:color="auto" w:fill="auto"/>
            <w:vAlign w:val="center"/>
          </w:tcPr>
          <w:p w:rsidRPr="00715396" w:rsidR="001A24B2" w:rsidP="005C0B07" w:rsidRDefault="001A24B2" w14:paraId="3888319B" w14:textId="77777777">
            <w:pPr>
              <w:tabs>
                <w:tab w:val="left" w:pos="1134"/>
                <w:tab w:val="num" w:pos="2880"/>
              </w:tabs>
              <w:jc w:val="center"/>
              <w:rPr>
                <w:rFonts w:cstheme="minorHAnsi"/>
                <w:color w:val="000000"/>
                <w:sz w:val="20"/>
                <w:szCs w:val="20"/>
              </w:rPr>
            </w:pPr>
            <w:r w:rsidRPr="00715396">
              <w:rPr>
                <w:rFonts w:cstheme="minorHAnsi"/>
                <w:color w:val="000000"/>
                <w:sz w:val="20"/>
                <w:szCs w:val="20"/>
              </w:rPr>
              <w:t>TP</w:t>
            </w:r>
          </w:p>
        </w:tc>
        <w:tc>
          <w:tcPr>
            <w:tcW w:w="870" w:type="dxa"/>
            <w:shd w:val="clear" w:color="auto" w:fill="auto"/>
            <w:vAlign w:val="center"/>
          </w:tcPr>
          <w:p w:rsidRPr="00715396" w:rsidR="001A24B2" w:rsidP="005C0B07" w:rsidRDefault="001A24B2" w14:paraId="5BE3CECA" w14:textId="77777777">
            <w:pPr>
              <w:tabs>
                <w:tab w:val="left" w:pos="1134"/>
                <w:tab w:val="num" w:pos="2880"/>
              </w:tabs>
              <w:jc w:val="center"/>
              <w:rPr>
                <w:rFonts w:cstheme="minorHAnsi"/>
                <w:color w:val="000000"/>
                <w:sz w:val="20"/>
                <w:szCs w:val="20"/>
              </w:rPr>
            </w:pPr>
            <w:r w:rsidRPr="00715396">
              <w:rPr>
                <w:rFonts w:cstheme="minorHAnsi"/>
                <w:color w:val="000000"/>
                <w:sz w:val="20"/>
                <w:szCs w:val="20"/>
              </w:rPr>
              <w:t>TPA</w:t>
            </w:r>
          </w:p>
        </w:tc>
      </w:tr>
      <w:tr w:rsidRPr="00715396" w:rsidR="001A24B2" w:rsidTr="005C0B07" w14:paraId="55AF9031" w14:textId="77777777">
        <w:trPr>
          <w:trHeight w:val="794"/>
        </w:trPr>
        <w:tc>
          <w:tcPr>
            <w:tcW w:w="1378"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vAlign w:val="center"/>
          </w:tcPr>
          <w:p w:rsidRPr="00715396" w:rsidR="001A24B2" w:rsidP="005C0B07" w:rsidRDefault="001A24B2" w14:paraId="68F00A7F" w14:textId="77777777">
            <w:pPr>
              <w:jc w:val="center"/>
              <w:rPr>
                <w:rFonts w:cstheme="minorHAnsi"/>
                <w:b/>
                <w:bCs/>
                <w:color w:val="000000"/>
                <w:sz w:val="20"/>
                <w:szCs w:val="20"/>
              </w:rPr>
            </w:pPr>
          </w:p>
        </w:tc>
        <w:tc>
          <w:tcPr>
            <w:tcW w:w="652"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vAlign w:val="center"/>
          </w:tcPr>
          <w:p w:rsidRPr="00715396" w:rsidR="001A24B2" w:rsidP="005C0B07" w:rsidRDefault="001A24B2" w14:paraId="5BCF8FAA" w14:textId="77777777">
            <w:pPr>
              <w:jc w:val="center"/>
              <w:rPr>
                <w:rFonts w:eastAsia="Times New Roman" w:cstheme="minorHAnsi"/>
                <w:color w:val="000000"/>
                <w:sz w:val="20"/>
                <w:szCs w:val="20"/>
              </w:rPr>
            </w:pPr>
            <w:r>
              <w:rPr>
                <w:rFonts w:eastAsia="Times New Roman" w:cstheme="minorHAnsi"/>
                <w:color w:val="000000"/>
                <w:sz w:val="20"/>
                <w:szCs w:val="20"/>
              </w:rPr>
              <w:t>5</w:t>
            </w:r>
          </w:p>
        </w:tc>
        <w:tc>
          <w:tcPr>
            <w:tcW w:w="279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vAlign w:val="center"/>
          </w:tcPr>
          <w:p w:rsidRPr="00715396" w:rsidR="001A24B2" w:rsidP="005C0B07" w:rsidRDefault="001A24B2" w14:paraId="44C74B51" w14:textId="77777777">
            <w:pPr>
              <w:tabs>
                <w:tab w:val="left" w:pos="1134"/>
                <w:tab w:val="num" w:pos="2880"/>
              </w:tabs>
              <w:rPr>
                <w:rFonts w:cstheme="minorHAnsi"/>
                <w:b/>
                <w:bCs/>
                <w:color w:val="000000"/>
                <w:sz w:val="20"/>
                <w:szCs w:val="20"/>
              </w:rPr>
            </w:pPr>
            <w:proofErr w:type="spellStart"/>
            <w:r>
              <w:rPr>
                <w:rFonts w:cstheme="minorHAnsi"/>
                <w:b/>
                <w:bCs/>
                <w:color w:val="000000"/>
                <w:sz w:val="20"/>
                <w:szCs w:val="20"/>
              </w:rPr>
              <w:t>Songwriting</w:t>
            </w:r>
            <w:proofErr w:type="spellEnd"/>
            <w:r>
              <w:rPr>
                <w:rFonts w:cstheme="minorHAnsi"/>
                <w:b/>
                <w:bCs/>
                <w:color w:val="000000"/>
                <w:sz w:val="20"/>
                <w:szCs w:val="20"/>
              </w:rPr>
              <w:t xml:space="preserve"> &amp; Vocal Performance</w:t>
            </w:r>
          </w:p>
        </w:tc>
        <w:tc>
          <w:tcPr>
            <w:tcW w:w="709"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vAlign w:val="center"/>
          </w:tcPr>
          <w:p w:rsidRPr="00715396" w:rsidR="001A24B2" w:rsidP="005C0B07" w:rsidRDefault="001A24B2" w14:paraId="2CA1451C" w14:textId="77777777">
            <w:pPr>
              <w:jc w:val="center"/>
              <w:rPr>
                <w:rFonts w:eastAsia="Times New Roman" w:cstheme="minorHAnsi"/>
                <w:color w:val="000000"/>
                <w:sz w:val="20"/>
                <w:szCs w:val="20"/>
              </w:rPr>
            </w:pPr>
            <w:r w:rsidRPr="00715396">
              <w:rPr>
                <w:rFonts w:eastAsia="Times New Roman" w:cstheme="minorHAnsi"/>
                <w:color w:val="000000"/>
                <w:sz w:val="20"/>
                <w:szCs w:val="20"/>
              </w:rPr>
              <w:t>30</w:t>
            </w:r>
          </w:p>
        </w:tc>
        <w:tc>
          <w:tcPr>
            <w:tcW w:w="85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vAlign w:val="center"/>
          </w:tcPr>
          <w:p w:rsidRPr="00715396" w:rsidR="001A24B2" w:rsidP="005C0B07" w:rsidRDefault="001A24B2" w14:paraId="41E4FF1D" w14:textId="77777777">
            <w:pPr>
              <w:jc w:val="center"/>
              <w:rPr>
                <w:rFonts w:eastAsia="Times New Roman" w:cstheme="minorHAnsi"/>
                <w:color w:val="000000"/>
                <w:sz w:val="20"/>
                <w:szCs w:val="20"/>
              </w:rPr>
            </w:pPr>
            <w:r w:rsidRPr="00715396">
              <w:rPr>
                <w:rFonts w:eastAsia="Times New Roman" w:cstheme="minorHAnsi"/>
                <w:color w:val="000000"/>
                <w:sz w:val="20"/>
                <w:szCs w:val="20"/>
              </w:rPr>
              <w:t>2</w:t>
            </w:r>
          </w:p>
        </w:tc>
        <w:tc>
          <w:tcPr>
            <w:tcW w:w="851"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vAlign w:val="center"/>
          </w:tcPr>
          <w:p w:rsidRPr="00715396" w:rsidR="001A24B2" w:rsidP="005C0B07" w:rsidRDefault="001A24B2" w14:paraId="091BE15E" w14:textId="77777777">
            <w:pPr>
              <w:jc w:val="center"/>
              <w:rPr>
                <w:rFonts w:eastAsia="Times New Roman" w:cstheme="minorHAnsi"/>
                <w:color w:val="000000"/>
                <w:sz w:val="20"/>
                <w:szCs w:val="20"/>
              </w:rPr>
            </w:pPr>
            <w:r w:rsidRPr="00715396">
              <w:rPr>
                <w:rFonts w:eastAsia="Times New Roman" w:cstheme="minorHAnsi"/>
                <w:color w:val="000000"/>
                <w:sz w:val="20"/>
                <w:szCs w:val="20"/>
              </w:rPr>
              <w:t>C</w:t>
            </w:r>
          </w:p>
        </w:tc>
        <w:tc>
          <w:tcPr>
            <w:tcW w:w="968"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vAlign w:val="center"/>
          </w:tcPr>
          <w:p w:rsidRPr="00715396" w:rsidR="001A24B2" w:rsidP="005C0B07" w:rsidRDefault="001A24B2" w14:paraId="0DA180DC" w14:textId="77777777">
            <w:pPr>
              <w:jc w:val="center"/>
              <w:rPr>
                <w:rFonts w:cstheme="minorHAnsi"/>
                <w:sz w:val="20"/>
                <w:szCs w:val="20"/>
              </w:rPr>
            </w:pPr>
            <w:r>
              <w:rPr>
                <w:rFonts w:cstheme="minorHAnsi"/>
                <w:sz w:val="20"/>
                <w:szCs w:val="20"/>
              </w:rPr>
              <w:t>PR, PO</w:t>
            </w:r>
          </w:p>
        </w:tc>
        <w:tc>
          <w:tcPr>
            <w:tcW w:w="883"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vAlign w:val="center"/>
          </w:tcPr>
          <w:p w:rsidRPr="00715396" w:rsidR="001A24B2" w:rsidP="005C0B07" w:rsidRDefault="001A24B2" w14:paraId="07D923C2" w14:textId="77777777">
            <w:pPr>
              <w:tabs>
                <w:tab w:val="left" w:pos="1134"/>
                <w:tab w:val="num" w:pos="2880"/>
              </w:tabs>
              <w:jc w:val="center"/>
              <w:rPr>
                <w:rFonts w:cstheme="minorHAnsi"/>
                <w:color w:val="000000"/>
                <w:sz w:val="20"/>
                <w:szCs w:val="20"/>
              </w:rPr>
            </w:pPr>
            <w:r w:rsidRPr="00715396">
              <w:rPr>
                <w:rFonts w:cstheme="minorHAnsi"/>
                <w:color w:val="000000"/>
                <w:sz w:val="20"/>
                <w:szCs w:val="20"/>
              </w:rPr>
              <w:t>TPA</w:t>
            </w:r>
          </w:p>
        </w:tc>
        <w:tc>
          <w:tcPr>
            <w:tcW w:w="891"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vAlign w:val="center"/>
          </w:tcPr>
          <w:p w:rsidRPr="00715396" w:rsidR="001A24B2" w:rsidP="005C0B07" w:rsidRDefault="001A24B2" w14:paraId="303D86EB" w14:textId="77777777">
            <w:pPr>
              <w:tabs>
                <w:tab w:val="left" w:pos="1134"/>
                <w:tab w:val="num" w:pos="2880"/>
              </w:tabs>
              <w:jc w:val="center"/>
              <w:rPr>
                <w:rFonts w:cstheme="minorHAnsi"/>
                <w:color w:val="000000"/>
                <w:sz w:val="20"/>
                <w:szCs w:val="20"/>
              </w:rPr>
            </w:pPr>
          </w:p>
        </w:tc>
        <w:tc>
          <w:tcPr>
            <w:tcW w:w="87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vAlign w:val="center"/>
          </w:tcPr>
          <w:p w:rsidRPr="00715396" w:rsidR="001A24B2" w:rsidP="005C0B07" w:rsidRDefault="001A24B2" w14:paraId="436DBD1D" w14:textId="77777777">
            <w:pPr>
              <w:tabs>
                <w:tab w:val="left" w:pos="1134"/>
                <w:tab w:val="num" w:pos="2880"/>
              </w:tabs>
              <w:jc w:val="center"/>
              <w:rPr>
                <w:rFonts w:cstheme="minorHAnsi"/>
                <w:color w:val="000000"/>
                <w:sz w:val="20"/>
                <w:szCs w:val="20"/>
              </w:rPr>
            </w:pPr>
            <w:r w:rsidRPr="00715396">
              <w:rPr>
                <w:rFonts w:cstheme="minorHAnsi"/>
                <w:color w:val="000000"/>
                <w:sz w:val="20"/>
                <w:szCs w:val="20"/>
              </w:rPr>
              <w:t>TPA</w:t>
            </w:r>
          </w:p>
        </w:tc>
        <w:tc>
          <w:tcPr>
            <w:tcW w:w="87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vAlign w:val="center"/>
          </w:tcPr>
          <w:p w:rsidRPr="00715396" w:rsidR="001A24B2" w:rsidP="005C0B07" w:rsidRDefault="001A24B2" w14:paraId="63FCCFE9" w14:textId="77777777">
            <w:pPr>
              <w:tabs>
                <w:tab w:val="left" w:pos="1134"/>
                <w:tab w:val="num" w:pos="2880"/>
              </w:tabs>
              <w:jc w:val="center"/>
              <w:rPr>
                <w:rFonts w:cstheme="minorHAnsi"/>
                <w:color w:val="000000"/>
                <w:sz w:val="20"/>
                <w:szCs w:val="20"/>
              </w:rPr>
            </w:pPr>
            <w:r w:rsidRPr="00715396">
              <w:rPr>
                <w:rFonts w:cstheme="minorHAnsi"/>
                <w:color w:val="000000"/>
                <w:sz w:val="20"/>
                <w:szCs w:val="20"/>
              </w:rPr>
              <w:t>TPA</w:t>
            </w:r>
          </w:p>
        </w:tc>
        <w:tc>
          <w:tcPr>
            <w:tcW w:w="858"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vAlign w:val="center"/>
          </w:tcPr>
          <w:p w:rsidRPr="00715396" w:rsidR="001A24B2" w:rsidP="005C0B07" w:rsidRDefault="001A24B2" w14:paraId="74C0F755" w14:textId="77777777">
            <w:pPr>
              <w:tabs>
                <w:tab w:val="left" w:pos="1134"/>
                <w:tab w:val="num" w:pos="2880"/>
              </w:tabs>
              <w:jc w:val="center"/>
              <w:rPr>
                <w:rFonts w:cstheme="minorHAnsi"/>
                <w:color w:val="000000"/>
                <w:sz w:val="20"/>
                <w:szCs w:val="20"/>
              </w:rPr>
            </w:pPr>
          </w:p>
        </w:tc>
        <w:tc>
          <w:tcPr>
            <w:tcW w:w="858"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vAlign w:val="center"/>
          </w:tcPr>
          <w:p w:rsidRPr="00715396" w:rsidR="001A24B2" w:rsidP="005C0B07" w:rsidRDefault="001A24B2" w14:paraId="29DD61FB" w14:textId="77777777">
            <w:pPr>
              <w:tabs>
                <w:tab w:val="left" w:pos="1134"/>
                <w:tab w:val="num" w:pos="2880"/>
              </w:tabs>
              <w:jc w:val="center"/>
              <w:rPr>
                <w:rFonts w:cstheme="minorHAnsi"/>
                <w:color w:val="000000"/>
                <w:sz w:val="20"/>
                <w:szCs w:val="20"/>
              </w:rPr>
            </w:pPr>
          </w:p>
        </w:tc>
        <w:tc>
          <w:tcPr>
            <w:tcW w:w="87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vAlign w:val="center"/>
          </w:tcPr>
          <w:p w:rsidRPr="00715396" w:rsidR="001A24B2" w:rsidP="005C0B07" w:rsidRDefault="001A24B2" w14:paraId="2D049574" w14:textId="77777777">
            <w:pPr>
              <w:tabs>
                <w:tab w:val="left" w:pos="1134"/>
                <w:tab w:val="num" w:pos="2880"/>
              </w:tabs>
              <w:jc w:val="center"/>
              <w:rPr>
                <w:rFonts w:cstheme="minorHAnsi"/>
                <w:color w:val="000000"/>
                <w:sz w:val="20"/>
                <w:szCs w:val="20"/>
              </w:rPr>
            </w:pPr>
          </w:p>
        </w:tc>
        <w:tc>
          <w:tcPr>
            <w:tcW w:w="87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vAlign w:val="center"/>
          </w:tcPr>
          <w:p w:rsidRPr="00715396" w:rsidR="001A24B2" w:rsidP="005C0B07" w:rsidRDefault="001A24B2" w14:paraId="23E6509E" w14:textId="77777777">
            <w:pPr>
              <w:tabs>
                <w:tab w:val="left" w:pos="1134"/>
                <w:tab w:val="num" w:pos="2880"/>
              </w:tabs>
              <w:jc w:val="center"/>
              <w:rPr>
                <w:rFonts w:cstheme="minorHAnsi"/>
                <w:color w:val="000000"/>
                <w:sz w:val="20"/>
                <w:szCs w:val="20"/>
              </w:rPr>
            </w:pPr>
            <w:r w:rsidRPr="00715396">
              <w:rPr>
                <w:rFonts w:cstheme="minorHAnsi"/>
                <w:color w:val="000000"/>
                <w:sz w:val="20"/>
                <w:szCs w:val="20"/>
              </w:rPr>
              <w:t>TPA</w:t>
            </w:r>
          </w:p>
        </w:tc>
      </w:tr>
      <w:tr w:rsidRPr="00715396" w:rsidR="001A24B2" w:rsidTr="005C0B07" w14:paraId="7028753D" w14:textId="77777777">
        <w:trPr>
          <w:trHeight w:val="940"/>
        </w:trPr>
        <w:tc>
          <w:tcPr>
            <w:tcW w:w="1378"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715396" w:rsidR="001A24B2" w:rsidP="005C0B07" w:rsidRDefault="001A24B2" w14:paraId="4B3B9CFD" w14:textId="77777777">
            <w:pPr>
              <w:jc w:val="center"/>
              <w:rPr>
                <w:rFonts w:cstheme="minorHAnsi"/>
                <w:b/>
                <w:bCs/>
                <w:color w:val="000000"/>
                <w:sz w:val="20"/>
                <w:szCs w:val="20"/>
              </w:rPr>
            </w:pPr>
          </w:p>
        </w:tc>
        <w:tc>
          <w:tcPr>
            <w:tcW w:w="652"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715396" w:rsidR="001A24B2" w:rsidP="005C0B07" w:rsidRDefault="001A24B2" w14:paraId="4902730C" w14:textId="77777777">
            <w:pPr>
              <w:jc w:val="center"/>
              <w:rPr>
                <w:rFonts w:eastAsia="Times New Roman" w:cstheme="minorHAnsi"/>
                <w:color w:val="000000"/>
                <w:sz w:val="20"/>
                <w:szCs w:val="20"/>
              </w:rPr>
            </w:pPr>
            <w:r w:rsidRPr="00715396">
              <w:rPr>
                <w:rFonts w:eastAsia="Times New Roman" w:cstheme="minorHAnsi"/>
                <w:color w:val="000000"/>
                <w:sz w:val="20"/>
                <w:szCs w:val="20"/>
              </w:rPr>
              <w:t>5</w:t>
            </w:r>
          </w:p>
        </w:tc>
        <w:tc>
          <w:tcPr>
            <w:tcW w:w="279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715396" w:rsidR="001A24B2" w:rsidP="005C0B07" w:rsidRDefault="001A24B2" w14:paraId="7E0464BA" w14:textId="77777777">
            <w:pPr>
              <w:tabs>
                <w:tab w:val="left" w:pos="1134"/>
                <w:tab w:val="num" w:pos="2880"/>
              </w:tabs>
              <w:rPr>
                <w:rFonts w:cstheme="minorHAnsi"/>
                <w:b/>
                <w:bCs/>
                <w:color w:val="000000"/>
                <w:sz w:val="20"/>
                <w:szCs w:val="20"/>
              </w:rPr>
            </w:pPr>
            <w:r w:rsidRPr="00715396">
              <w:rPr>
                <w:rFonts w:cstheme="minorHAnsi"/>
                <w:b/>
                <w:bCs/>
                <w:color w:val="000000"/>
                <w:sz w:val="20"/>
                <w:szCs w:val="20"/>
              </w:rPr>
              <w:t>International Exploitation &amp; Royalty Collection</w:t>
            </w:r>
          </w:p>
        </w:tc>
        <w:tc>
          <w:tcPr>
            <w:tcW w:w="709"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715396" w:rsidR="001A24B2" w:rsidP="005C0B07" w:rsidRDefault="001A24B2" w14:paraId="09993DD1" w14:textId="77777777">
            <w:pPr>
              <w:jc w:val="center"/>
              <w:rPr>
                <w:rFonts w:eastAsia="Times New Roman" w:cstheme="minorHAnsi"/>
                <w:color w:val="000000"/>
                <w:sz w:val="20"/>
                <w:szCs w:val="20"/>
              </w:rPr>
            </w:pPr>
            <w:r w:rsidRPr="00715396">
              <w:rPr>
                <w:rFonts w:eastAsia="Times New Roman" w:cstheme="minorHAnsi"/>
                <w:color w:val="000000"/>
                <w:sz w:val="20"/>
                <w:szCs w:val="20"/>
              </w:rPr>
              <w:t>15</w:t>
            </w:r>
          </w:p>
        </w:tc>
        <w:tc>
          <w:tcPr>
            <w:tcW w:w="85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715396" w:rsidR="001A24B2" w:rsidP="005C0B07" w:rsidRDefault="001A24B2" w14:paraId="56E53359" w14:textId="77777777">
            <w:pPr>
              <w:jc w:val="center"/>
              <w:rPr>
                <w:rFonts w:eastAsia="Times New Roman" w:cstheme="minorHAnsi"/>
                <w:color w:val="000000"/>
                <w:sz w:val="20"/>
                <w:szCs w:val="20"/>
              </w:rPr>
            </w:pPr>
            <w:r w:rsidRPr="00715396">
              <w:rPr>
                <w:rFonts w:eastAsia="Times New Roman" w:cstheme="minorHAnsi"/>
                <w:color w:val="000000"/>
                <w:sz w:val="20"/>
                <w:szCs w:val="20"/>
              </w:rPr>
              <w:t>2</w:t>
            </w:r>
          </w:p>
        </w:tc>
        <w:tc>
          <w:tcPr>
            <w:tcW w:w="851"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715396" w:rsidR="001A24B2" w:rsidP="005C0B07" w:rsidRDefault="001A24B2" w14:paraId="31EFAE8E" w14:textId="77777777">
            <w:pPr>
              <w:jc w:val="center"/>
              <w:rPr>
                <w:rFonts w:eastAsia="Times New Roman" w:cstheme="minorHAnsi"/>
                <w:color w:val="000000"/>
                <w:sz w:val="20"/>
                <w:szCs w:val="20"/>
              </w:rPr>
            </w:pPr>
            <w:r w:rsidRPr="00715396">
              <w:rPr>
                <w:rFonts w:eastAsia="Times New Roman" w:cstheme="minorHAnsi"/>
                <w:color w:val="000000"/>
                <w:sz w:val="20"/>
                <w:szCs w:val="20"/>
              </w:rPr>
              <w:t>C</w:t>
            </w:r>
          </w:p>
        </w:tc>
        <w:tc>
          <w:tcPr>
            <w:tcW w:w="968"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715396" w:rsidR="001A24B2" w:rsidP="005C0B07" w:rsidRDefault="001A24B2" w14:paraId="53085387" w14:textId="77777777">
            <w:pPr>
              <w:jc w:val="center"/>
              <w:rPr>
                <w:rFonts w:cstheme="minorHAnsi"/>
                <w:sz w:val="20"/>
                <w:szCs w:val="20"/>
              </w:rPr>
            </w:pPr>
            <w:r w:rsidRPr="00715396">
              <w:rPr>
                <w:rFonts w:cstheme="minorHAnsi"/>
                <w:sz w:val="20"/>
                <w:szCs w:val="20"/>
              </w:rPr>
              <w:t>ES</w:t>
            </w:r>
          </w:p>
        </w:tc>
        <w:tc>
          <w:tcPr>
            <w:tcW w:w="883"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715396" w:rsidR="001A24B2" w:rsidP="005C0B07" w:rsidRDefault="001A24B2" w14:paraId="01794900" w14:textId="77777777">
            <w:pPr>
              <w:tabs>
                <w:tab w:val="left" w:pos="1134"/>
                <w:tab w:val="num" w:pos="2880"/>
              </w:tabs>
              <w:jc w:val="center"/>
              <w:rPr>
                <w:rFonts w:cstheme="minorHAnsi"/>
                <w:color w:val="000000"/>
                <w:sz w:val="20"/>
                <w:szCs w:val="20"/>
              </w:rPr>
            </w:pPr>
            <w:r w:rsidRPr="00715396">
              <w:rPr>
                <w:rFonts w:cstheme="minorHAnsi"/>
                <w:color w:val="000000"/>
                <w:sz w:val="20"/>
                <w:szCs w:val="20"/>
              </w:rPr>
              <w:t>TPA</w:t>
            </w:r>
          </w:p>
        </w:tc>
        <w:tc>
          <w:tcPr>
            <w:tcW w:w="891"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715396" w:rsidR="001A24B2" w:rsidP="005C0B07" w:rsidRDefault="001A24B2" w14:paraId="24F22825" w14:textId="77777777">
            <w:pPr>
              <w:tabs>
                <w:tab w:val="left" w:pos="1134"/>
                <w:tab w:val="num" w:pos="2880"/>
              </w:tabs>
              <w:jc w:val="center"/>
              <w:rPr>
                <w:rFonts w:cstheme="minorHAnsi"/>
                <w:color w:val="000000"/>
                <w:sz w:val="20"/>
                <w:szCs w:val="20"/>
              </w:rPr>
            </w:pPr>
            <w:r w:rsidRPr="00715396">
              <w:rPr>
                <w:rFonts w:cstheme="minorHAnsi"/>
                <w:color w:val="000000"/>
                <w:sz w:val="20"/>
                <w:szCs w:val="20"/>
              </w:rPr>
              <w:t>TP</w:t>
            </w:r>
          </w:p>
        </w:tc>
        <w:tc>
          <w:tcPr>
            <w:tcW w:w="87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715396" w:rsidR="001A24B2" w:rsidP="005C0B07" w:rsidRDefault="001A24B2" w14:paraId="78FACE2F" w14:textId="77777777">
            <w:pPr>
              <w:tabs>
                <w:tab w:val="left" w:pos="1134"/>
                <w:tab w:val="num" w:pos="2880"/>
              </w:tabs>
              <w:jc w:val="center"/>
              <w:rPr>
                <w:rFonts w:cstheme="minorHAnsi"/>
                <w:color w:val="000000"/>
                <w:sz w:val="20"/>
                <w:szCs w:val="20"/>
              </w:rPr>
            </w:pPr>
            <w:r w:rsidRPr="00715396">
              <w:rPr>
                <w:rFonts w:cstheme="minorHAnsi"/>
                <w:color w:val="000000"/>
                <w:sz w:val="20"/>
                <w:szCs w:val="20"/>
              </w:rPr>
              <w:t>TP</w:t>
            </w:r>
          </w:p>
        </w:tc>
        <w:tc>
          <w:tcPr>
            <w:tcW w:w="87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715396" w:rsidR="001A24B2" w:rsidP="005C0B07" w:rsidRDefault="001A24B2" w14:paraId="48C4D600" w14:textId="77777777">
            <w:pPr>
              <w:tabs>
                <w:tab w:val="left" w:pos="1134"/>
                <w:tab w:val="num" w:pos="2880"/>
              </w:tabs>
              <w:jc w:val="center"/>
              <w:rPr>
                <w:rFonts w:cstheme="minorHAnsi"/>
                <w:color w:val="000000"/>
                <w:sz w:val="20"/>
                <w:szCs w:val="20"/>
              </w:rPr>
            </w:pPr>
            <w:r w:rsidRPr="00715396">
              <w:rPr>
                <w:rFonts w:cstheme="minorHAnsi"/>
                <w:color w:val="000000"/>
                <w:sz w:val="20"/>
                <w:szCs w:val="20"/>
              </w:rPr>
              <w:t>PA</w:t>
            </w:r>
          </w:p>
        </w:tc>
        <w:tc>
          <w:tcPr>
            <w:tcW w:w="858"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715396" w:rsidR="001A24B2" w:rsidP="005C0B07" w:rsidRDefault="001A24B2" w14:paraId="4252960A" w14:textId="77777777">
            <w:pPr>
              <w:tabs>
                <w:tab w:val="left" w:pos="1134"/>
                <w:tab w:val="num" w:pos="2880"/>
              </w:tabs>
              <w:jc w:val="center"/>
              <w:rPr>
                <w:rFonts w:cstheme="minorHAnsi"/>
                <w:color w:val="000000"/>
                <w:sz w:val="20"/>
                <w:szCs w:val="20"/>
              </w:rPr>
            </w:pPr>
            <w:r w:rsidRPr="00715396">
              <w:rPr>
                <w:rFonts w:cstheme="minorHAnsi"/>
                <w:color w:val="000000"/>
                <w:sz w:val="20"/>
                <w:szCs w:val="20"/>
              </w:rPr>
              <w:t>TP</w:t>
            </w:r>
          </w:p>
        </w:tc>
        <w:tc>
          <w:tcPr>
            <w:tcW w:w="858"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715396" w:rsidR="001A24B2" w:rsidP="005C0B07" w:rsidRDefault="001A24B2" w14:paraId="7552E7E1" w14:textId="77777777">
            <w:pPr>
              <w:tabs>
                <w:tab w:val="left" w:pos="1134"/>
                <w:tab w:val="num" w:pos="2880"/>
              </w:tabs>
              <w:jc w:val="center"/>
              <w:rPr>
                <w:rFonts w:cstheme="minorHAnsi"/>
                <w:color w:val="000000"/>
                <w:sz w:val="20"/>
                <w:szCs w:val="20"/>
              </w:rPr>
            </w:pPr>
            <w:r w:rsidRPr="00715396">
              <w:rPr>
                <w:rFonts w:cstheme="minorHAnsi"/>
                <w:color w:val="000000"/>
                <w:sz w:val="20"/>
                <w:szCs w:val="20"/>
              </w:rPr>
              <w:t>P</w:t>
            </w:r>
          </w:p>
        </w:tc>
        <w:tc>
          <w:tcPr>
            <w:tcW w:w="87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715396" w:rsidR="001A24B2" w:rsidP="005C0B07" w:rsidRDefault="001A24B2" w14:paraId="0896924F" w14:textId="77777777">
            <w:pPr>
              <w:tabs>
                <w:tab w:val="left" w:pos="1134"/>
                <w:tab w:val="num" w:pos="2880"/>
              </w:tabs>
              <w:jc w:val="center"/>
              <w:rPr>
                <w:rFonts w:cstheme="minorHAnsi"/>
                <w:color w:val="000000"/>
                <w:sz w:val="20"/>
                <w:szCs w:val="20"/>
              </w:rPr>
            </w:pPr>
            <w:r w:rsidRPr="00715396">
              <w:rPr>
                <w:rFonts w:cstheme="minorHAnsi"/>
                <w:color w:val="000000"/>
                <w:sz w:val="20"/>
                <w:szCs w:val="20"/>
              </w:rPr>
              <w:t>TP</w:t>
            </w:r>
          </w:p>
        </w:tc>
        <w:tc>
          <w:tcPr>
            <w:tcW w:w="87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715396" w:rsidR="001A24B2" w:rsidP="005C0B07" w:rsidRDefault="001A24B2" w14:paraId="1377A603" w14:textId="77777777">
            <w:pPr>
              <w:tabs>
                <w:tab w:val="left" w:pos="1134"/>
                <w:tab w:val="num" w:pos="2880"/>
              </w:tabs>
              <w:jc w:val="center"/>
              <w:rPr>
                <w:rFonts w:cstheme="minorHAnsi"/>
                <w:color w:val="000000"/>
                <w:sz w:val="20"/>
                <w:szCs w:val="20"/>
              </w:rPr>
            </w:pPr>
            <w:r w:rsidRPr="00715396">
              <w:rPr>
                <w:rFonts w:cstheme="minorHAnsi"/>
                <w:color w:val="000000"/>
                <w:sz w:val="20"/>
                <w:szCs w:val="20"/>
              </w:rPr>
              <w:t>PA</w:t>
            </w:r>
          </w:p>
        </w:tc>
      </w:tr>
      <w:tr w:rsidRPr="00715396" w:rsidR="001A24B2" w:rsidTr="005C0B07" w14:paraId="26A38784" w14:textId="77777777">
        <w:trPr>
          <w:trHeight w:val="794"/>
        </w:trPr>
        <w:tc>
          <w:tcPr>
            <w:tcW w:w="1378"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vAlign w:val="center"/>
          </w:tcPr>
          <w:p w:rsidRPr="00715396" w:rsidR="001A24B2" w:rsidP="005C0B07" w:rsidRDefault="001A24B2" w14:paraId="5B268F2F" w14:textId="77777777">
            <w:pPr>
              <w:jc w:val="center"/>
              <w:rPr>
                <w:rFonts w:cstheme="minorHAnsi"/>
                <w:b/>
                <w:bCs/>
                <w:color w:val="000000"/>
                <w:sz w:val="20"/>
                <w:szCs w:val="20"/>
              </w:rPr>
            </w:pPr>
          </w:p>
        </w:tc>
        <w:tc>
          <w:tcPr>
            <w:tcW w:w="652"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vAlign w:val="center"/>
          </w:tcPr>
          <w:p w:rsidRPr="00715396" w:rsidR="001A24B2" w:rsidP="005C0B07" w:rsidRDefault="001A24B2" w14:paraId="714FD8CF" w14:textId="77777777">
            <w:pPr>
              <w:jc w:val="center"/>
              <w:rPr>
                <w:rFonts w:eastAsia="Times New Roman" w:cstheme="minorHAnsi"/>
                <w:color w:val="000000"/>
                <w:sz w:val="20"/>
                <w:szCs w:val="20"/>
              </w:rPr>
            </w:pPr>
            <w:r w:rsidRPr="00055E5F">
              <w:rPr>
                <w:rFonts w:eastAsia="Times New Roman" w:cstheme="minorHAnsi"/>
                <w:color w:val="000000"/>
                <w:sz w:val="20"/>
                <w:szCs w:val="20"/>
              </w:rPr>
              <w:t>5</w:t>
            </w:r>
          </w:p>
        </w:tc>
        <w:tc>
          <w:tcPr>
            <w:tcW w:w="279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vAlign w:val="center"/>
          </w:tcPr>
          <w:p w:rsidRPr="00715396" w:rsidR="001A24B2" w:rsidP="005C0B07" w:rsidRDefault="001A24B2" w14:paraId="1F3D7C21" w14:textId="77777777">
            <w:pPr>
              <w:tabs>
                <w:tab w:val="left" w:pos="1134"/>
                <w:tab w:val="num" w:pos="2880"/>
              </w:tabs>
              <w:rPr>
                <w:rFonts w:cstheme="minorHAnsi"/>
                <w:b/>
                <w:bCs/>
                <w:color w:val="000000"/>
                <w:sz w:val="20"/>
                <w:szCs w:val="20"/>
              </w:rPr>
            </w:pPr>
            <w:r w:rsidRPr="00055E5F">
              <w:rPr>
                <w:rFonts w:eastAsia="Times New Roman" w:cstheme="minorHAnsi"/>
                <w:b/>
                <w:color w:val="000000"/>
                <w:sz w:val="20"/>
                <w:szCs w:val="20"/>
              </w:rPr>
              <w:t>Live Sound</w:t>
            </w:r>
          </w:p>
        </w:tc>
        <w:tc>
          <w:tcPr>
            <w:tcW w:w="709"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vAlign w:val="center"/>
          </w:tcPr>
          <w:p w:rsidRPr="00715396" w:rsidR="001A24B2" w:rsidP="005C0B07" w:rsidRDefault="001A24B2" w14:paraId="14CFCC71" w14:textId="77777777">
            <w:pPr>
              <w:jc w:val="center"/>
              <w:rPr>
                <w:rFonts w:eastAsia="Times New Roman" w:cstheme="minorHAnsi"/>
                <w:color w:val="000000"/>
                <w:sz w:val="20"/>
                <w:szCs w:val="20"/>
              </w:rPr>
            </w:pPr>
            <w:r w:rsidRPr="00055E5F">
              <w:rPr>
                <w:rFonts w:eastAsia="Times New Roman" w:cstheme="minorHAnsi"/>
                <w:color w:val="000000"/>
                <w:sz w:val="20"/>
                <w:szCs w:val="20"/>
              </w:rPr>
              <w:t>15</w:t>
            </w:r>
          </w:p>
        </w:tc>
        <w:tc>
          <w:tcPr>
            <w:tcW w:w="85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vAlign w:val="center"/>
          </w:tcPr>
          <w:p w:rsidRPr="00715396" w:rsidR="001A24B2" w:rsidP="005C0B07" w:rsidRDefault="001A24B2" w14:paraId="02E2C559" w14:textId="77777777">
            <w:pPr>
              <w:jc w:val="center"/>
              <w:rPr>
                <w:rFonts w:eastAsia="Times New Roman" w:cstheme="minorHAnsi"/>
                <w:color w:val="000000"/>
                <w:sz w:val="20"/>
                <w:szCs w:val="20"/>
              </w:rPr>
            </w:pPr>
            <w:r w:rsidRPr="00055E5F">
              <w:rPr>
                <w:rFonts w:eastAsia="Times New Roman" w:cstheme="minorHAnsi"/>
                <w:color w:val="000000"/>
                <w:sz w:val="20"/>
                <w:szCs w:val="20"/>
              </w:rPr>
              <w:t>2</w:t>
            </w:r>
          </w:p>
        </w:tc>
        <w:tc>
          <w:tcPr>
            <w:tcW w:w="851"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vAlign w:val="center"/>
          </w:tcPr>
          <w:p w:rsidRPr="00715396" w:rsidR="001A24B2" w:rsidP="005C0B07" w:rsidRDefault="001A24B2" w14:paraId="50B9A6F2" w14:textId="77777777">
            <w:pPr>
              <w:jc w:val="center"/>
              <w:rPr>
                <w:rFonts w:cstheme="minorHAnsi"/>
                <w:sz w:val="20"/>
                <w:szCs w:val="20"/>
              </w:rPr>
            </w:pPr>
            <w:r>
              <w:rPr>
                <w:rFonts w:eastAsia="Times New Roman" w:cstheme="minorHAnsi"/>
                <w:color w:val="000000"/>
                <w:sz w:val="20"/>
                <w:szCs w:val="20"/>
              </w:rPr>
              <w:t>O</w:t>
            </w:r>
          </w:p>
        </w:tc>
        <w:tc>
          <w:tcPr>
            <w:tcW w:w="968"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vAlign w:val="center"/>
          </w:tcPr>
          <w:p w:rsidRPr="00715396" w:rsidR="001A24B2" w:rsidP="005C0B07" w:rsidRDefault="001A24B2" w14:paraId="7D4673EB" w14:textId="77777777">
            <w:pPr>
              <w:jc w:val="center"/>
              <w:rPr>
                <w:rFonts w:eastAsia="Arial" w:cstheme="minorHAnsi"/>
                <w:sz w:val="20"/>
                <w:szCs w:val="20"/>
              </w:rPr>
            </w:pPr>
            <w:r w:rsidRPr="00055E5F">
              <w:rPr>
                <w:rFonts w:eastAsia="Times New Roman" w:cstheme="minorHAnsi"/>
                <w:color w:val="000000"/>
                <w:sz w:val="20"/>
                <w:szCs w:val="20"/>
              </w:rPr>
              <w:t>PC, RE</w:t>
            </w:r>
          </w:p>
        </w:tc>
        <w:tc>
          <w:tcPr>
            <w:tcW w:w="883"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vAlign w:val="center"/>
          </w:tcPr>
          <w:p w:rsidRPr="00715396" w:rsidR="001A24B2" w:rsidP="005C0B07" w:rsidRDefault="001A24B2" w14:paraId="12DA05B2" w14:textId="77777777">
            <w:pPr>
              <w:tabs>
                <w:tab w:val="left" w:pos="1134"/>
                <w:tab w:val="num" w:pos="2880"/>
              </w:tabs>
              <w:jc w:val="center"/>
              <w:rPr>
                <w:rFonts w:cstheme="minorHAnsi"/>
                <w:color w:val="000000"/>
                <w:sz w:val="20"/>
                <w:szCs w:val="20"/>
              </w:rPr>
            </w:pPr>
          </w:p>
        </w:tc>
        <w:tc>
          <w:tcPr>
            <w:tcW w:w="891"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vAlign w:val="center"/>
          </w:tcPr>
          <w:p w:rsidRPr="00715396" w:rsidR="001A24B2" w:rsidP="005C0B07" w:rsidRDefault="001A24B2" w14:paraId="511932F0" w14:textId="77777777">
            <w:pPr>
              <w:tabs>
                <w:tab w:val="left" w:pos="1134"/>
                <w:tab w:val="num" w:pos="2880"/>
              </w:tabs>
              <w:jc w:val="center"/>
              <w:rPr>
                <w:rFonts w:cstheme="minorHAnsi"/>
                <w:color w:val="000000"/>
                <w:sz w:val="20"/>
                <w:szCs w:val="20"/>
              </w:rPr>
            </w:pPr>
            <w:r w:rsidRPr="00055E5F">
              <w:rPr>
                <w:rFonts w:eastAsia="Times New Roman" w:cstheme="minorHAnsi"/>
                <w:color w:val="000000"/>
                <w:sz w:val="20"/>
                <w:szCs w:val="20"/>
              </w:rPr>
              <w:t>TPA</w:t>
            </w:r>
          </w:p>
        </w:tc>
        <w:tc>
          <w:tcPr>
            <w:tcW w:w="87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vAlign w:val="center"/>
          </w:tcPr>
          <w:p w:rsidRPr="00715396" w:rsidR="001A24B2" w:rsidP="005C0B07" w:rsidRDefault="001A24B2" w14:paraId="4EC400A5" w14:textId="77777777">
            <w:pPr>
              <w:tabs>
                <w:tab w:val="left" w:pos="1134"/>
                <w:tab w:val="num" w:pos="2880"/>
              </w:tabs>
              <w:jc w:val="center"/>
              <w:rPr>
                <w:rFonts w:cstheme="minorHAnsi"/>
                <w:color w:val="000000"/>
                <w:sz w:val="20"/>
                <w:szCs w:val="20"/>
              </w:rPr>
            </w:pPr>
          </w:p>
        </w:tc>
        <w:tc>
          <w:tcPr>
            <w:tcW w:w="87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vAlign w:val="center"/>
          </w:tcPr>
          <w:p w:rsidRPr="00715396" w:rsidR="001A24B2" w:rsidP="005C0B07" w:rsidRDefault="001A24B2" w14:paraId="5059A384" w14:textId="77777777">
            <w:pPr>
              <w:tabs>
                <w:tab w:val="left" w:pos="1134"/>
                <w:tab w:val="num" w:pos="2880"/>
              </w:tabs>
              <w:jc w:val="center"/>
              <w:rPr>
                <w:rFonts w:cstheme="minorHAnsi"/>
                <w:color w:val="000000"/>
                <w:sz w:val="20"/>
                <w:szCs w:val="20"/>
              </w:rPr>
            </w:pPr>
          </w:p>
        </w:tc>
        <w:tc>
          <w:tcPr>
            <w:tcW w:w="858"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vAlign w:val="center"/>
          </w:tcPr>
          <w:p w:rsidRPr="00715396" w:rsidR="001A24B2" w:rsidP="005C0B07" w:rsidRDefault="001A24B2" w14:paraId="19E2D62C" w14:textId="77777777">
            <w:pPr>
              <w:tabs>
                <w:tab w:val="left" w:pos="1134"/>
                <w:tab w:val="num" w:pos="2880"/>
              </w:tabs>
              <w:jc w:val="center"/>
              <w:rPr>
                <w:rFonts w:cstheme="minorHAnsi"/>
                <w:color w:val="000000"/>
                <w:sz w:val="20"/>
                <w:szCs w:val="20"/>
              </w:rPr>
            </w:pPr>
          </w:p>
        </w:tc>
        <w:tc>
          <w:tcPr>
            <w:tcW w:w="858"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vAlign w:val="center"/>
          </w:tcPr>
          <w:p w:rsidRPr="00715396" w:rsidR="001A24B2" w:rsidP="005C0B07" w:rsidRDefault="001A24B2" w14:paraId="2E3F19F2" w14:textId="77777777">
            <w:pPr>
              <w:tabs>
                <w:tab w:val="left" w:pos="1134"/>
                <w:tab w:val="num" w:pos="2880"/>
              </w:tabs>
              <w:jc w:val="center"/>
              <w:rPr>
                <w:rFonts w:cstheme="minorHAnsi"/>
                <w:color w:val="000000"/>
                <w:sz w:val="20"/>
                <w:szCs w:val="20"/>
              </w:rPr>
            </w:pPr>
            <w:r w:rsidRPr="00055E5F">
              <w:rPr>
                <w:rFonts w:eastAsia="Times New Roman" w:cstheme="minorHAnsi"/>
                <w:color w:val="000000"/>
                <w:sz w:val="20"/>
                <w:szCs w:val="20"/>
              </w:rPr>
              <w:t>TPA</w:t>
            </w:r>
          </w:p>
        </w:tc>
        <w:tc>
          <w:tcPr>
            <w:tcW w:w="87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vAlign w:val="center"/>
          </w:tcPr>
          <w:p w:rsidRPr="00715396" w:rsidR="001A24B2" w:rsidP="005C0B07" w:rsidRDefault="001A24B2" w14:paraId="45D32916" w14:textId="77777777">
            <w:pPr>
              <w:tabs>
                <w:tab w:val="left" w:pos="1134"/>
                <w:tab w:val="num" w:pos="2880"/>
              </w:tabs>
              <w:jc w:val="center"/>
              <w:rPr>
                <w:rFonts w:cstheme="minorHAnsi"/>
                <w:color w:val="000000"/>
                <w:sz w:val="20"/>
                <w:szCs w:val="20"/>
              </w:rPr>
            </w:pPr>
            <w:r w:rsidRPr="00055E5F">
              <w:rPr>
                <w:rFonts w:eastAsia="Times New Roman" w:cstheme="minorHAnsi"/>
                <w:color w:val="000000"/>
                <w:sz w:val="20"/>
                <w:szCs w:val="20"/>
              </w:rPr>
              <w:t>TPA</w:t>
            </w:r>
          </w:p>
        </w:tc>
        <w:tc>
          <w:tcPr>
            <w:tcW w:w="87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vAlign w:val="center"/>
          </w:tcPr>
          <w:p w:rsidRPr="00715396" w:rsidR="001A24B2" w:rsidP="005C0B07" w:rsidRDefault="001A24B2" w14:paraId="50DC1878" w14:textId="77777777">
            <w:pPr>
              <w:tabs>
                <w:tab w:val="left" w:pos="1134"/>
                <w:tab w:val="num" w:pos="2880"/>
              </w:tabs>
              <w:jc w:val="center"/>
              <w:rPr>
                <w:rFonts w:cstheme="minorHAnsi"/>
                <w:color w:val="000000"/>
                <w:sz w:val="20"/>
                <w:szCs w:val="20"/>
              </w:rPr>
            </w:pPr>
          </w:p>
        </w:tc>
      </w:tr>
      <w:tr w:rsidRPr="00715396" w:rsidR="001A24B2" w:rsidTr="005C0B07" w14:paraId="1036FBA5" w14:textId="77777777">
        <w:trPr>
          <w:trHeight w:val="878"/>
        </w:trPr>
        <w:tc>
          <w:tcPr>
            <w:tcW w:w="1378"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715396" w:rsidR="001A24B2" w:rsidP="005C0B07" w:rsidRDefault="001A24B2" w14:paraId="6A929736" w14:textId="77777777">
            <w:pPr>
              <w:jc w:val="center"/>
              <w:rPr>
                <w:rFonts w:cstheme="minorHAnsi"/>
                <w:b/>
                <w:bCs/>
                <w:color w:val="000000"/>
                <w:sz w:val="20"/>
                <w:szCs w:val="20"/>
              </w:rPr>
            </w:pPr>
          </w:p>
        </w:tc>
        <w:tc>
          <w:tcPr>
            <w:tcW w:w="652"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715396" w:rsidR="001A24B2" w:rsidP="005C0B07" w:rsidRDefault="001A24B2" w14:paraId="14BFDEAB" w14:textId="77777777">
            <w:pPr>
              <w:jc w:val="center"/>
              <w:rPr>
                <w:rFonts w:eastAsia="Times New Roman" w:cstheme="minorHAnsi"/>
                <w:color w:val="000000"/>
                <w:sz w:val="20"/>
                <w:szCs w:val="20"/>
              </w:rPr>
            </w:pPr>
            <w:r w:rsidRPr="00055E5F">
              <w:rPr>
                <w:rFonts w:eastAsia="Times New Roman" w:cstheme="minorHAnsi"/>
                <w:color w:val="000000"/>
                <w:sz w:val="20"/>
                <w:szCs w:val="20"/>
              </w:rPr>
              <w:t>5</w:t>
            </w:r>
          </w:p>
        </w:tc>
        <w:tc>
          <w:tcPr>
            <w:tcW w:w="279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715396" w:rsidR="001A24B2" w:rsidP="005C0B07" w:rsidRDefault="001A24B2" w14:paraId="1FCDF6C0" w14:textId="77777777">
            <w:pPr>
              <w:tabs>
                <w:tab w:val="left" w:pos="1134"/>
                <w:tab w:val="num" w:pos="2880"/>
              </w:tabs>
              <w:rPr>
                <w:rFonts w:cstheme="minorHAnsi"/>
                <w:b/>
                <w:bCs/>
                <w:color w:val="000000"/>
                <w:sz w:val="20"/>
                <w:szCs w:val="20"/>
              </w:rPr>
            </w:pPr>
            <w:r w:rsidRPr="00055E5F">
              <w:rPr>
                <w:rFonts w:eastAsia="Times New Roman" w:cstheme="minorHAnsi"/>
                <w:b/>
                <w:bCs/>
                <w:color w:val="000000" w:themeColor="text1"/>
                <w:sz w:val="20"/>
                <w:szCs w:val="20"/>
              </w:rPr>
              <w:t>Music Programming 4- Contemporary Electronica</w:t>
            </w:r>
          </w:p>
        </w:tc>
        <w:tc>
          <w:tcPr>
            <w:tcW w:w="709"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715396" w:rsidR="001A24B2" w:rsidP="005C0B07" w:rsidRDefault="001A24B2" w14:paraId="3B7FF92B" w14:textId="77777777">
            <w:pPr>
              <w:jc w:val="center"/>
              <w:rPr>
                <w:rFonts w:eastAsia="Times New Roman" w:cstheme="minorHAnsi"/>
                <w:color w:val="000000"/>
                <w:sz w:val="20"/>
                <w:szCs w:val="20"/>
              </w:rPr>
            </w:pPr>
            <w:r w:rsidRPr="00055E5F">
              <w:rPr>
                <w:rFonts w:eastAsia="Times New Roman" w:cstheme="minorHAnsi"/>
                <w:color w:val="000000"/>
                <w:sz w:val="20"/>
                <w:szCs w:val="20"/>
              </w:rPr>
              <w:t>15</w:t>
            </w:r>
          </w:p>
        </w:tc>
        <w:tc>
          <w:tcPr>
            <w:tcW w:w="85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715396" w:rsidR="001A24B2" w:rsidP="005C0B07" w:rsidRDefault="001A24B2" w14:paraId="3786C329" w14:textId="77777777">
            <w:pPr>
              <w:jc w:val="center"/>
              <w:rPr>
                <w:rFonts w:eastAsia="Times New Roman" w:cstheme="minorHAnsi"/>
                <w:color w:val="000000"/>
                <w:sz w:val="20"/>
                <w:szCs w:val="20"/>
              </w:rPr>
            </w:pPr>
            <w:r w:rsidRPr="00055E5F">
              <w:rPr>
                <w:rFonts w:eastAsia="Times New Roman" w:cstheme="minorHAnsi"/>
                <w:color w:val="000000"/>
                <w:sz w:val="20"/>
                <w:szCs w:val="20"/>
              </w:rPr>
              <w:t>2</w:t>
            </w:r>
          </w:p>
        </w:tc>
        <w:tc>
          <w:tcPr>
            <w:tcW w:w="851"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715396" w:rsidR="001A24B2" w:rsidP="005C0B07" w:rsidRDefault="001A24B2" w14:paraId="47F9BBE2" w14:textId="77777777">
            <w:pPr>
              <w:jc w:val="center"/>
              <w:rPr>
                <w:rFonts w:cstheme="minorHAnsi"/>
                <w:sz w:val="20"/>
                <w:szCs w:val="20"/>
              </w:rPr>
            </w:pPr>
            <w:r>
              <w:rPr>
                <w:rFonts w:cstheme="minorHAnsi"/>
                <w:sz w:val="20"/>
                <w:szCs w:val="20"/>
              </w:rPr>
              <w:t>O</w:t>
            </w:r>
          </w:p>
        </w:tc>
        <w:tc>
          <w:tcPr>
            <w:tcW w:w="968"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715396" w:rsidR="001A24B2" w:rsidP="005C0B07" w:rsidRDefault="001A24B2" w14:paraId="52A9AB96" w14:textId="77777777">
            <w:pPr>
              <w:jc w:val="center"/>
              <w:rPr>
                <w:rFonts w:eastAsia="Arial" w:cstheme="minorHAnsi"/>
                <w:sz w:val="20"/>
                <w:szCs w:val="20"/>
              </w:rPr>
            </w:pPr>
            <w:r w:rsidRPr="00055E5F">
              <w:rPr>
                <w:rFonts w:eastAsia="Times New Roman" w:cstheme="minorHAnsi"/>
                <w:color w:val="000000"/>
                <w:sz w:val="20"/>
                <w:szCs w:val="20"/>
              </w:rPr>
              <w:t>PO, RE</w:t>
            </w:r>
          </w:p>
        </w:tc>
        <w:tc>
          <w:tcPr>
            <w:tcW w:w="883"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715396" w:rsidR="001A24B2" w:rsidP="005C0B07" w:rsidRDefault="001A24B2" w14:paraId="52287534" w14:textId="77777777">
            <w:pPr>
              <w:tabs>
                <w:tab w:val="left" w:pos="1134"/>
                <w:tab w:val="num" w:pos="2880"/>
              </w:tabs>
              <w:jc w:val="center"/>
              <w:rPr>
                <w:rFonts w:cstheme="minorHAnsi"/>
                <w:color w:val="000000"/>
                <w:sz w:val="20"/>
                <w:szCs w:val="20"/>
              </w:rPr>
            </w:pPr>
          </w:p>
        </w:tc>
        <w:tc>
          <w:tcPr>
            <w:tcW w:w="891"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715396" w:rsidR="001A24B2" w:rsidP="005C0B07" w:rsidRDefault="001A24B2" w14:paraId="75253251" w14:textId="77777777">
            <w:pPr>
              <w:tabs>
                <w:tab w:val="left" w:pos="1134"/>
                <w:tab w:val="num" w:pos="2880"/>
              </w:tabs>
              <w:jc w:val="center"/>
              <w:rPr>
                <w:rFonts w:cstheme="minorHAnsi"/>
                <w:color w:val="000000"/>
                <w:sz w:val="20"/>
                <w:szCs w:val="20"/>
              </w:rPr>
            </w:pPr>
            <w:r w:rsidRPr="00055E5F">
              <w:rPr>
                <w:rFonts w:eastAsia="Times New Roman" w:cstheme="minorHAnsi"/>
                <w:color w:val="000000"/>
                <w:sz w:val="20"/>
                <w:szCs w:val="20"/>
              </w:rPr>
              <w:t>TPA</w:t>
            </w:r>
          </w:p>
        </w:tc>
        <w:tc>
          <w:tcPr>
            <w:tcW w:w="87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715396" w:rsidR="001A24B2" w:rsidP="005C0B07" w:rsidRDefault="001A24B2" w14:paraId="2F0832E1" w14:textId="77777777">
            <w:pPr>
              <w:tabs>
                <w:tab w:val="left" w:pos="1134"/>
                <w:tab w:val="num" w:pos="2880"/>
              </w:tabs>
              <w:jc w:val="center"/>
              <w:rPr>
                <w:rFonts w:cstheme="minorHAnsi"/>
                <w:color w:val="000000"/>
                <w:sz w:val="20"/>
                <w:szCs w:val="20"/>
              </w:rPr>
            </w:pPr>
            <w:r w:rsidRPr="00055E5F">
              <w:rPr>
                <w:rFonts w:eastAsia="Times New Roman" w:cstheme="minorHAnsi"/>
                <w:color w:val="000000"/>
                <w:sz w:val="20"/>
                <w:szCs w:val="20"/>
              </w:rPr>
              <w:t>TPA</w:t>
            </w:r>
          </w:p>
        </w:tc>
        <w:tc>
          <w:tcPr>
            <w:tcW w:w="87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715396" w:rsidR="001A24B2" w:rsidP="005C0B07" w:rsidRDefault="001A24B2" w14:paraId="6894B97A" w14:textId="77777777">
            <w:pPr>
              <w:tabs>
                <w:tab w:val="left" w:pos="1134"/>
                <w:tab w:val="num" w:pos="2880"/>
              </w:tabs>
              <w:jc w:val="center"/>
              <w:rPr>
                <w:rFonts w:cstheme="minorHAnsi"/>
                <w:color w:val="000000"/>
                <w:sz w:val="20"/>
                <w:szCs w:val="20"/>
              </w:rPr>
            </w:pPr>
          </w:p>
        </w:tc>
        <w:tc>
          <w:tcPr>
            <w:tcW w:w="858"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715396" w:rsidR="001A24B2" w:rsidP="005C0B07" w:rsidRDefault="001A24B2" w14:paraId="2C9C720F" w14:textId="77777777">
            <w:pPr>
              <w:tabs>
                <w:tab w:val="left" w:pos="1134"/>
                <w:tab w:val="num" w:pos="2880"/>
              </w:tabs>
              <w:jc w:val="center"/>
              <w:rPr>
                <w:rFonts w:cstheme="minorHAnsi"/>
                <w:color w:val="000000"/>
                <w:sz w:val="20"/>
                <w:szCs w:val="20"/>
              </w:rPr>
            </w:pPr>
          </w:p>
        </w:tc>
        <w:tc>
          <w:tcPr>
            <w:tcW w:w="858"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715396" w:rsidR="001A24B2" w:rsidP="005C0B07" w:rsidRDefault="001A24B2" w14:paraId="08D08324" w14:textId="77777777">
            <w:pPr>
              <w:tabs>
                <w:tab w:val="left" w:pos="1134"/>
                <w:tab w:val="num" w:pos="2880"/>
              </w:tabs>
              <w:jc w:val="center"/>
              <w:rPr>
                <w:rFonts w:cstheme="minorHAnsi"/>
                <w:color w:val="000000"/>
                <w:sz w:val="20"/>
                <w:szCs w:val="20"/>
              </w:rPr>
            </w:pPr>
            <w:r w:rsidRPr="00055E5F">
              <w:rPr>
                <w:rFonts w:eastAsia="Times New Roman" w:cstheme="minorHAnsi"/>
                <w:color w:val="000000"/>
                <w:sz w:val="20"/>
                <w:szCs w:val="20"/>
              </w:rPr>
              <w:t>TPA</w:t>
            </w:r>
          </w:p>
        </w:tc>
        <w:tc>
          <w:tcPr>
            <w:tcW w:w="87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715396" w:rsidR="001A24B2" w:rsidP="005C0B07" w:rsidRDefault="001A24B2" w14:paraId="4243BFD0" w14:textId="77777777">
            <w:pPr>
              <w:tabs>
                <w:tab w:val="left" w:pos="1134"/>
                <w:tab w:val="num" w:pos="2880"/>
              </w:tabs>
              <w:jc w:val="center"/>
              <w:rPr>
                <w:rFonts w:cstheme="minorHAnsi"/>
                <w:color w:val="000000"/>
                <w:sz w:val="20"/>
                <w:szCs w:val="20"/>
              </w:rPr>
            </w:pPr>
          </w:p>
        </w:tc>
        <w:tc>
          <w:tcPr>
            <w:tcW w:w="87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715396" w:rsidR="001A24B2" w:rsidP="005C0B07" w:rsidRDefault="001A24B2" w14:paraId="3C227032" w14:textId="77777777">
            <w:pPr>
              <w:tabs>
                <w:tab w:val="left" w:pos="1134"/>
                <w:tab w:val="num" w:pos="2880"/>
              </w:tabs>
              <w:jc w:val="center"/>
              <w:rPr>
                <w:rFonts w:cstheme="minorHAnsi"/>
                <w:color w:val="000000"/>
                <w:sz w:val="20"/>
                <w:szCs w:val="20"/>
              </w:rPr>
            </w:pPr>
          </w:p>
        </w:tc>
      </w:tr>
      <w:tr w:rsidRPr="00715396" w:rsidR="001A24B2" w:rsidTr="005C0B07" w14:paraId="01FC1D6D" w14:textId="77777777">
        <w:trPr>
          <w:trHeight w:val="794"/>
        </w:trPr>
        <w:tc>
          <w:tcPr>
            <w:tcW w:w="1378" w:type="dxa"/>
            <w:tcBorders>
              <w:top w:val="single" w:color="BFBFBF" w:themeColor="background1" w:themeShade="BF" w:sz="4" w:space="0"/>
              <w:left w:val="single" w:color="BFBFBF" w:themeColor="background1" w:themeShade="BF" w:sz="4" w:space="0"/>
              <w:bottom w:val="double" w:color="BFBFBF" w:themeColor="background1" w:themeShade="BF" w:sz="4" w:space="0"/>
              <w:right w:val="single" w:color="BFBFBF" w:themeColor="background1" w:themeShade="BF" w:sz="4" w:space="0"/>
            </w:tcBorders>
            <w:shd w:val="clear" w:color="auto" w:fill="F2F2F2" w:themeFill="background1" w:themeFillShade="F2"/>
            <w:vAlign w:val="center"/>
          </w:tcPr>
          <w:p w:rsidRPr="00715396" w:rsidR="001A24B2" w:rsidP="005C0B07" w:rsidRDefault="001A24B2" w14:paraId="28609560" w14:textId="77777777">
            <w:pPr>
              <w:jc w:val="center"/>
              <w:rPr>
                <w:rFonts w:cstheme="minorHAnsi"/>
                <w:b/>
                <w:bCs/>
                <w:color w:val="000000"/>
                <w:sz w:val="20"/>
                <w:szCs w:val="20"/>
              </w:rPr>
            </w:pPr>
          </w:p>
        </w:tc>
        <w:tc>
          <w:tcPr>
            <w:tcW w:w="652" w:type="dxa"/>
            <w:tcBorders>
              <w:top w:val="single" w:color="BFBFBF" w:themeColor="background1" w:themeShade="BF" w:sz="4" w:space="0"/>
              <w:left w:val="single" w:color="BFBFBF" w:themeColor="background1" w:themeShade="BF" w:sz="4" w:space="0"/>
              <w:bottom w:val="double" w:color="BFBFBF" w:themeColor="background1" w:themeShade="BF" w:sz="4" w:space="0"/>
              <w:right w:val="single" w:color="BFBFBF" w:themeColor="background1" w:themeShade="BF" w:sz="4" w:space="0"/>
            </w:tcBorders>
            <w:shd w:val="clear" w:color="auto" w:fill="F2F2F2" w:themeFill="background1" w:themeFillShade="F2"/>
            <w:vAlign w:val="center"/>
          </w:tcPr>
          <w:p w:rsidRPr="00715396" w:rsidR="001A24B2" w:rsidP="005C0B07" w:rsidRDefault="001A24B2" w14:paraId="1C4F52B4" w14:textId="77777777">
            <w:pPr>
              <w:jc w:val="center"/>
              <w:rPr>
                <w:rFonts w:eastAsia="Times New Roman" w:cstheme="minorHAnsi"/>
                <w:color w:val="000000"/>
                <w:sz w:val="20"/>
                <w:szCs w:val="20"/>
              </w:rPr>
            </w:pPr>
            <w:r w:rsidRPr="00715396">
              <w:rPr>
                <w:rFonts w:eastAsia="Times New Roman" w:cstheme="minorHAnsi"/>
                <w:color w:val="000000"/>
                <w:sz w:val="20"/>
                <w:szCs w:val="20"/>
              </w:rPr>
              <w:t>5</w:t>
            </w:r>
          </w:p>
        </w:tc>
        <w:tc>
          <w:tcPr>
            <w:tcW w:w="2790" w:type="dxa"/>
            <w:tcBorders>
              <w:top w:val="single" w:color="BFBFBF" w:themeColor="background1" w:themeShade="BF" w:sz="4" w:space="0"/>
              <w:left w:val="single" w:color="BFBFBF" w:themeColor="background1" w:themeShade="BF" w:sz="4" w:space="0"/>
              <w:bottom w:val="double" w:color="BFBFBF" w:themeColor="background1" w:themeShade="BF" w:sz="4" w:space="0"/>
              <w:right w:val="single" w:color="BFBFBF" w:themeColor="background1" w:themeShade="BF" w:sz="4" w:space="0"/>
            </w:tcBorders>
            <w:shd w:val="clear" w:color="auto" w:fill="F2F2F2" w:themeFill="background1" w:themeFillShade="F2"/>
            <w:vAlign w:val="center"/>
          </w:tcPr>
          <w:p w:rsidRPr="00715396" w:rsidR="001A24B2" w:rsidP="005C0B07" w:rsidRDefault="001A24B2" w14:paraId="2A247A2A" w14:textId="77777777">
            <w:pPr>
              <w:tabs>
                <w:tab w:val="left" w:pos="1134"/>
                <w:tab w:val="num" w:pos="2880"/>
              </w:tabs>
              <w:rPr>
                <w:rFonts w:cstheme="minorHAnsi"/>
                <w:b/>
                <w:bCs/>
                <w:color w:val="000000"/>
                <w:sz w:val="20"/>
                <w:szCs w:val="20"/>
              </w:rPr>
            </w:pPr>
            <w:r w:rsidRPr="00715396">
              <w:rPr>
                <w:rFonts w:cstheme="minorHAnsi"/>
                <w:b/>
                <w:bCs/>
                <w:color w:val="000000"/>
                <w:sz w:val="20"/>
                <w:szCs w:val="20"/>
              </w:rPr>
              <w:t>Growth Hacking</w:t>
            </w:r>
          </w:p>
        </w:tc>
        <w:tc>
          <w:tcPr>
            <w:tcW w:w="709" w:type="dxa"/>
            <w:tcBorders>
              <w:top w:val="single" w:color="BFBFBF" w:themeColor="background1" w:themeShade="BF" w:sz="4" w:space="0"/>
              <w:left w:val="single" w:color="BFBFBF" w:themeColor="background1" w:themeShade="BF" w:sz="4" w:space="0"/>
              <w:bottom w:val="double" w:color="BFBFBF" w:themeColor="background1" w:themeShade="BF" w:sz="4" w:space="0"/>
              <w:right w:val="single" w:color="BFBFBF" w:themeColor="background1" w:themeShade="BF" w:sz="4" w:space="0"/>
            </w:tcBorders>
            <w:shd w:val="clear" w:color="auto" w:fill="F2F2F2" w:themeFill="background1" w:themeFillShade="F2"/>
            <w:vAlign w:val="center"/>
          </w:tcPr>
          <w:p w:rsidRPr="00715396" w:rsidR="001A24B2" w:rsidP="005C0B07" w:rsidRDefault="001A24B2" w14:paraId="546F6EA1" w14:textId="77777777">
            <w:pPr>
              <w:jc w:val="center"/>
              <w:rPr>
                <w:rFonts w:eastAsia="Times New Roman" w:cstheme="minorHAnsi"/>
                <w:color w:val="000000"/>
                <w:sz w:val="20"/>
                <w:szCs w:val="20"/>
              </w:rPr>
            </w:pPr>
            <w:r w:rsidRPr="00715396">
              <w:rPr>
                <w:rFonts w:eastAsia="Times New Roman" w:cstheme="minorHAnsi"/>
                <w:color w:val="000000"/>
                <w:sz w:val="20"/>
                <w:szCs w:val="20"/>
              </w:rPr>
              <w:t>15</w:t>
            </w:r>
          </w:p>
        </w:tc>
        <w:tc>
          <w:tcPr>
            <w:tcW w:w="850" w:type="dxa"/>
            <w:tcBorders>
              <w:top w:val="single" w:color="BFBFBF" w:themeColor="background1" w:themeShade="BF" w:sz="4" w:space="0"/>
              <w:left w:val="single" w:color="BFBFBF" w:themeColor="background1" w:themeShade="BF" w:sz="4" w:space="0"/>
              <w:bottom w:val="double" w:color="BFBFBF" w:themeColor="background1" w:themeShade="BF" w:sz="4" w:space="0"/>
              <w:right w:val="single" w:color="BFBFBF" w:themeColor="background1" w:themeShade="BF" w:sz="4" w:space="0"/>
            </w:tcBorders>
            <w:shd w:val="clear" w:color="auto" w:fill="F2F2F2" w:themeFill="background1" w:themeFillShade="F2"/>
            <w:vAlign w:val="center"/>
          </w:tcPr>
          <w:p w:rsidRPr="00715396" w:rsidR="001A24B2" w:rsidP="005C0B07" w:rsidRDefault="001A24B2" w14:paraId="51F3FA5E" w14:textId="77777777">
            <w:pPr>
              <w:jc w:val="center"/>
              <w:rPr>
                <w:rFonts w:eastAsia="Times New Roman" w:cstheme="minorHAnsi"/>
                <w:color w:val="000000"/>
                <w:sz w:val="20"/>
                <w:szCs w:val="20"/>
              </w:rPr>
            </w:pPr>
            <w:r w:rsidRPr="00715396">
              <w:rPr>
                <w:rFonts w:eastAsia="Times New Roman" w:cstheme="minorHAnsi"/>
                <w:color w:val="000000"/>
                <w:sz w:val="20"/>
                <w:szCs w:val="20"/>
              </w:rPr>
              <w:t>2</w:t>
            </w:r>
          </w:p>
        </w:tc>
        <w:tc>
          <w:tcPr>
            <w:tcW w:w="851" w:type="dxa"/>
            <w:tcBorders>
              <w:top w:val="single" w:color="BFBFBF" w:themeColor="background1" w:themeShade="BF" w:sz="4" w:space="0"/>
              <w:left w:val="single" w:color="BFBFBF" w:themeColor="background1" w:themeShade="BF" w:sz="4" w:space="0"/>
              <w:bottom w:val="double" w:color="BFBFBF" w:themeColor="background1" w:themeShade="BF" w:sz="4" w:space="0"/>
              <w:right w:val="single" w:color="BFBFBF" w:themeColor="background1" w:themeShade="BF" w:sz="4" w:space="0"/>
            </w:tcBorders>
            <w:shd w:val="clear" w:color="auto" w:fill="F2F2F2" w:themeFill="background1" w:themeFillShade="F2"/>
            <w:vAlign w:val="center"/>
          </w:tcPr>
          <w:p w:rsidRPr="00715396" w:rsidR="001A24B2" w:rsidP="005C0B07" w:rsidRDefault="001A24B2" w14:paraId="17D8C6DC" w14:textId="77777777">
            <w:pPr>
              <w:jc w:val="center"/>
              <w:rPr>
                <w:rFonts w:cstheme="minorHAnsi"/>
                <w:sz w:val="20"/>
                <w:szCs w:val="20"/>
              </w:rPr>
            </w:pPr>
            <w:r>
              <w:rPr>
                <w:rFonts w:eastAsia="Times New Roman" w:cstheme="minorHAnsi"/>
                <w:color w:val="000000"/>
                <w:sz w:val="20"/>
                <w:szCs w:val="20"/>
              </w:rPr>
              <w:t>O</w:t>
            </w:r>
          </w:p>
        </w:tc>
        <w:tc>
          <w:tcPr>
            <w:tcW w:w="968" w:type="dxa"/>
            <w:tcBorders>
              <w:top w:val="single" w:color="BFBFBF" w:themeColor="background1" w:themeShade="BF" w:sz="4" w:space="0"/>
              <w:left w:val="single" w:color="BFBFBF" w:themeColor="background1" w:themeShade="BF" w:sz="4" w:space="0"/>
              <w:bottom w:val="double" w:color="BFBFBF" w:themeColor="background1" w:themeShade="BF" w:sz="4" w:space="0"/>
              <w:right w:val="single" w:color="BFBFBF" w:themeColor="background1" w:themeShade="BF" w:sz="4" w:space="0"/>
            </w:tcBorders>
            <w:shd w:val="clear" w:color="auto" w:fill="F2F2F2" w:themeFill="background1" w:themeFillShade="F2"/>
            <w:vAlign w:val="center"/>
          </w:tcPr>
          <w:p w:rsidRPr="00715396" w:rsidR="001A24B2" w:rsidP="005C0B07" w:rsidRDefault="001A24B2" w14:paraId="7251B02C" w14:textId="77777777">
            <w:pPr>
              <w:jc w:val="center"/>
              <w:rPr>
                <w:rFonts w:eastAsia="Arial" w:cstheme="minorHAnsi"/>
                <w:sz w:val="20"/>
                <w:szCs w:val="20"/>
              </w:rPr>
            </w:pPr>
            <w:r w:rsidRPr="00715396">
              <w:rPr>
                <w:rFonts w:cstheme="minorHAnsi"/>
                <w:sz w:val="20"/>
                <w:szCs w:val="20"/>
              </w:rPr>
              <w:t>PC</w:t>
            </w:r>
          </w:p>
        </w:tc>
        <w:tc>
          <w:tcPr>
            <w:tcW w:w="883" w:type="dxa"/>
            <w:tcBorders>
              <w:top w:val="single" w:color="BFBFBF" w:themeColor="background1" w:themeShade="BF" w:sz="4" w:space="0"/>
              <w:left w:val="single" w:color="BFBFBF" w:themeColor="background1" w:themeShade="BF" w:sz="4" w:space="0"/>
              <w:bottom w:val="double" w:color="BFBFBF" w:themeColor="background1" w:themeShade="BF" w:sz="4" w:space="0"/>
              <w:right w:val="single" w:color="BFBFBF" w:themeColor="background1" w:themeShade="BF" w:sz="4" w:space="0"/>
            </w:tcBorders>
            <w:shd w:val="clear" w:color="auto" w:fill="F2F2F2" w:themeFill="background1" w:themeFillShade="F2"/>
            <w:vAlign w:val="center"/>
          </w:tcPr>
          <w:p w:rsidRPr="00715396" w:rsidR="001A24B2" w:rsidP="005C0B07" w:rsidRDefault="001A24B2" w14:paraId="42E08869" w14:textId="77777777">
            <w:pPr>
              <w:tabs>
                <w:tab w:val="left" w:pos="1134"/>
                <w:tab w:val="num" w:pos="2880"/>
              </w:tabs>
              <w:jc w:val="center"/>
              <w:rPr>
                <w:rFonts w:cstheme="minorHAnsi"/>
                <w:color w:val="000000"/>
                <w:sz w:val="20"/>
                <w:szCs w:val="20"/>
              </w:rPr>
            </w:pPr>
            <w:r w:rsidRPr="00715396">
              <w:rPr>
                <w:rFonts w:cstheme="minorHAnsi"/>
                <w:color w:val="000000"/>
                <w:sz w:val="20"/>
                <w:szCs w:val="20"/>
              </w:rPr>
              <w:t>P</w:t>
            </w:r>
          </w:p>
        </w:tc>
        <w:tc>
          <w:tcPr>
            <w:tcW w:w="891" w:type="dxa"/>
            <w:tcBorders>
              <w:top w:val="single" w:color="BFBFBF" w:themeColor="background1" w:themeShade="BF" w:sz="4" w:space="0"/>
              <w:left w:val="single" w:color="BFBFBF" w:themeColor="background1" w:themeShade="BF" w:sz="4" w:space="0"/>
              <w:bottom w:val="double" w:color="BFBFBF" w:themeColor="background1" w:themeShade="BF" w:sz="4" w:space="0"/>
              <w:right w:val="single" w:color="BFBFBF" w:themeColor="background1" w:themeShade="BF" w:sz="4" w:space="0"/>
            </w:tcBorders>
            <w:shd w:val="clear" w:color="auto" w:fill="F2F2F2" w:themeFill="background1" w:themeFillShade="F2"/>
            <w:vAlign w:val="center"/>
          </w:tcPr>
          <w:p w:rsidRPr="00715396" w:rsidR="001A24B2" w:rsidP="005C0B07" w:rsidRDefault="001A24B2" w14:paraId="3ADE0ADF" w14:textId="77777777">
            <w:pPr>
              <w:tabs>
                <w:tab w:val="left" w:pos="1134"/>
                <w:tab w:val="num" w:pos="2880"/>
              </w:tabs>
              <w:jc w:val="center"/>
              <w:rPr>
                <w:rFonts w:cstheme="minorHAnsi"/>
                <w:color w:val="000000"/>
                <w:sz w:val="20"/>
                <w:szCs w:val="20"/>
              </w:rPr>
            </w:pPr>
            <w:r w:rsidRPr="00715396">
              <w:rPr>
                <w:rFonts w:cstheme="minorHAnsi"/>
                <w:color w:val="000000"/>
                <w:sz w:val="20"/>
                <w:szCs w:val="20"/>
              </w:rPr>
              <w:t>TP</w:t>
            </w:r>
          </w:p>
        </w:tc>
        <w:tc>
          <w:tcPr>
            <w:tcW w:w="870" w:type="dxa"/>
            <w:tcBorders>
              <w:top w:val="single" w:color="BFBFBF" w:themeColor="background1" w:themeShade="BF" w:sz="4" w:space="0"/>
              <w:left w:val="single" w:color="BFBFBF" w:themeColor="background1" w:themeShade="BF" w:sz="4" w:space="0"/>
              <w:bottom w:val="double" w:color="BFBFBF" w:themeColor="background1" w:themeShade="BF" w:sz="4" w:space="0"/>
              <w:right w:val="single" w:color="BFBFBF" w:themeColor="background1" w:themeShade="BF" w:sz="4" w:space="0"/>
            </w:tcBorders>
            <w:shd w:val="clear" w:color="auto" w:fill="F2F2F2" w:themeFill="background1" w:themeFillShade="F2"/>
            <w:vAlign w:val="center"/>
          </w:tcPr>
          <w:p w:rsidRPr="00715396" w:rsidR="001A24B2" w:rsidP="005C0B07" w:rsidRDefault="001A24B2" w14:paraId="7353E7F9" w14:textId="77777777">
            <w:pPr>
              <w:tabs>
                <w:tab w:val="left" w:pos="1134"/>
                <w:tab w:val="num" w:pos="2880"/>
              </w:tabs>
              <w:jc w:val="center"/>
              <w:rPr>
                <w:rFonts w:cstheme="minorHAnsi"/>
                <w:color w:val="000000"/>
                <w:sz w:val="20"/>
                <w:szCs w:val="20"/>
              </w:rPr>
            </w:pPr>
            <w:r w:rsidRPr="00715396">
              <w:rPr>
                <w:rFonts w:cstheme="minorHAnsi"/>
                <w:color w:val="000000"/>
                <w:sz w:val="20"/>
                <w:szCs w:val="20"/>
              </w:rPr>
              <w:t>TPA</w:t>
            </w:r>
          </w:p>
        </w:tc>
        <w:tc>
          <w:tcPr>
            <w:tcW w:w="870" w:type="dxa"/>
            <w:tcBorders>
              <w:top w:val="single" w:color="BFBFBF" w:themeColor="background1" w:themeShade="BF" w:sz="4" w:space="0"/>
              <w:left w:val="single" w:color="BFBFBF" w:themeColor="background1" w:themeShade="BF" w:sz="4" w:space="0"/>
              <w:bottom w:val="double" w:color="BFBFBF" w:themeColor="background1" w:themeShade="BF" w:sz="4" w:space="0"/>
              <w:right w:val="single" w:color="BFBFBF" w:themeColor="background1" w:themeShade="BF" w:sz="4" w:space="0"/>
            </w:tcBorders>
            <w:shd w:val="clear" w:color="auto" w:fill="F2F2F2" w:themeFill="background1" w:themeFillShade="F2"/>
            <w:vAlign w:val="center"/>
          </w:tcPr>
          <w:p w:rsidRPr="00715396" w:rsidR="001A24B2" w:rsidP="005C0B07" w:rsidRDefault="001A24B2" w14:paraId="74F728ED" w14:textId="77777777">
            <w:pPr>
              <w:tabs>
                <w:tab w:val="left" w:pos="1134"/>
                <w:tab w:val="num" w:pos="2880"/>
              </w:tabs>
              <w:jc w:val="center"/>
              <w:rPr>
                <w:rFonts w:cstheme="minorHAnsi"/>
                <w:color w:val="000000"/>
                <w:sz w:val="20"/>
                <w:szCs w:val="20"/>
              </w:rPr>
            </w:pPr>
            <w:r w:rsidRPr="00715396">
              <w:rPr>
                <w:rFonts w:cstheme="minorHAnsi"/>
                <w:color w:val="000000"/>
                <w:sz w:val="20"/>
                <w:szCs w:val="20"/>
              </w:rPr>
              <w:t>TP</w:t>
            </w:r>
          </w:p>
        </w:tc>
        <w:tc>
          <w:tcPr>
            <w:tcW w:w="858" w:type="dxa"/>
            <w:tcBorders>
              <w:top w:val="single" w:color="BFBFBF" w:themeColor="background1" w:themeShade="BF" w:sz="4" w:space="0"/>
              <w:left w:val="single" w:color="BFBFBF" w:themeColor="background1" w:themeShade="BF" w:sz="4" w:space="0"/>
              <w:bottom w:val="double" w:color="BFBFBF" w:themeColor="background1" w:themeShade="BF" w:sz="4" w:space="0"/>
              <w:right w:val="single" w:color="BFBFBF" w:themeColor="background1" w:themeShade="BF" w:sz="4" w:space="0"/>
            </w:tcBorders>
            <w:shd w:val="clear" w:color="auto" w:fill="F2F2F2" w:themeFill="background1" w:themeFillShade="F2"/>
            <w:vAlign w:val="center"/>
          </w:tcPr>
          <w:p w:rsidRPr="00715396" w:rsidR="001A24B2" w:rsidP="005C0B07" w:rsidRDefault="001A24B2" w14:paraId="48E9F479" w14:textId="77777777">
            <w:pPr>
              <w:tabs>
                <w:tab w:val="left" w:pos="1134"/>
                <w:tab w:val="num" w:pos="2880"/>
              </w:tabs>
              <w:jc w:val="center"/>
              <w:rPr>
                <w:rFonts w:cstheme="minorHAnsi"/>
                <w:color w:val="000000"/>
                <w:sz w:val="20"/>
                <w:szCs w:val="20"/>
              </w:rPr>
            </w:pPr>
            <w:r w:rsidRPr="00715396">
              <w:rPr>
                <w:rFonts w:cstheme="minorHAnsi"/>
                <w:color w:val="000000"/>
                <w:sz w:val="20"/>
                <w:szCs w:val="20"/>
              </w:rPr>
              <w:t>TPA</w:t>
            </w:r>
          </w:p>
        </w:tc>
        <w:tc>
          <w:tcPr>
            <w:tcW w:w="858" w:type="dxa"/>
            <w:tcBorders>
              <w:top w:val="single" w:color="BFBFBF" w:themeColor="background1" w:themeShade="BF" w:sz="4" w:space="0"/>
              <w:left w:val="single" w:color="BFBFBF" w:themeColor="background1" w:themeShade="BF" w:sz="4" w:space="0"/>
              <w:bottom w:val="double" w:color="BFBFBF" w:themeColor="background1" w:themeShade="BF" w:sz="4" w:space="0"/>
              <w:right w:val="single" w:color="BFBFBF" w:themeColor="background1" w:themeShade="BF" w:sz="4" w:space="0"/>
            </w:tcBorders>
            <w:shd w:val="clear" w:color="auto" w:fill="F2F2F2" w:themeFill="background1" w:themeFillShade="F2"/>
            <w:vAlign w:val="center"/>
          </w:tcPr>
          <w:p w:rsidRPr="00715396" w:rsidR="001A24B2" w:rsidP="005C0B07" w:rsidRDefault="001A24B2" w14:paraId="5254A0D8" w14:textId="77777777">
            <w:pPr>
              <w:tabs>
                <w:tab w:val="left" w:pos="1134"/>
                <w:tab w:val="num" w:pos="2880"/>
              </w:tabs>
              <w:jc w:val="center"/>
              <w:rPr>
                <w:rFonts w:cstheme="minorHAnsi"/>
                <w:color w:val="000000"/>
                <w:sz w:val="20"/>
                <w:szCs w:val="20"/>
              </w:rPr>
            </w:pPr>
            <w:r w:rsidRPr="00715396">
              <w:rPr>
                <w:rFonts w:cstheme="minorHAnsi"/>
                <w:color w:val="000000"/>
                <w:sz w:val="20"/>
                <w:szCs w:val="20"/>
              </w:rPr>
              <w:t>TP</w:t>
            </w:r>
          </w:p>
        </w:tc>
        <w:tc>
          <w:tcPr>
            <w:tcW w:w="870" w:type="dxa"/>
            <w:tcBorders>
              <w:top w:val="single" w:color="BFBFBF" w:themeColor="background1" w:themeShade="BF" w:sz="4" w:space="0"/>
              <w:left w:val="single" w:color="BFBFBF" w:themeColor="background1" w:themeShade="BF" w:sz="4" w:space="0"/>
              <w:bottom w:val="double" w:color="BFBFBF" w:themeColor="background1" w:themeShade="BF" w:sz="4" w:space="0"/>
              <w:right w:val="single" w:color="BFBFBF" w:themeColor="background1" w:themeShade="BF" w:sz="4" w:space="0"/>
            </w:tcBorders>
            <w:shd w:val="clear" w:color="auto" w:fill="F2F2F2" w:themeFill="background1" w:themeFillShade="F2"/>
            <w:vAlign w:val="center"/>
          </w:tcPr>
          <w:p w:rsidRPr="00715396" w:rsidR="001A24B2" w:rsidP="005C0B07" w:rsidRDefault="001A24B2" w14:paraId="13AB64F9" w14:textId="77777777">
            <w:pPr>
              <w:tabs>
                <w:tab w:val="left" w:pos="1134"/>
                <w:tab w:val="num" w:pos="2880"/>
              </w:tabs>
              <w:jc w:val="center"/>
              <w:rPr>
                <w:rFonts w:cstheme="minorHAnsi"/>
                <w:color w:val="000000"/>
                <w:sz w:val="20"/>
                <w:szCs w:val="20"/>
              </w:rPr>
            </w:pPr>
            <w:r w:rsidRPr="00715396">
              <w:rPr>
                <w:rFonts w:cstheme="minorHAnsi"/>
                <w:color w:val="000000"/>
                <w:sz w:val="20"/>
                <w:szCs w:val="20"/>
              </w:rPr>
              <w:t>P</w:t>
            </w:r>
          </w:p>
        </w:tc>
        <w:tc>
          <w:tcPr>
            <w:tcW w:w="870" w:type="dxa"/>
            <w:tcBorders>
              <w:top w:val="single" w:color="BFBFBF" w:themeColor="background1" w:themeShade="BF" w:sz="4" w:space="0"/>
              <w:left w:val="single" w:color="BFBFBF" w:themeColor="background1" w:themeShade="BF" w:sz="4" w:space="0"/>
              <w:bottom w:val="double" w:color="BFBFBF" w:themeColor="background1" w:themeShade="BF" w:sz="4" w:space="0"/>
              <w:right w:val="single" w:color="BFBFBF" w:themeColor="background1" w:themeShade="BF" w:sz="4" w:space="0"/>
            </w:tcBorders>
            <w:shd w:val="clear" w:color="auto" w:fill="F2F2F2" w:themeFill="background1" w:themeFillShade="F2"/>
            <w:vAlign w:val="center"/>
          </w:tcPr>
          <w:p w:rsidRPr="00715396" w:rsidR="001A24B2" w:rsidP="005C0B07" w:rsidRDefault="001A24B2" w14:paraId="314D6A84" w14:textId="77777777">
            <w:pPr>
              <w:tabs>
                <w:tab w:val="left" w:pos="1134"/>
                <w:tab w:val="num" w:pos="2880"/>
              </w:tabs>
              <w:jc w:val="center"/>
              <w:rPr>
                <w:rFonts w:cstheme="minorHAnsi"/>
                <w:color w:val="000000"/>
                <w:sz w:val="20"/>
                <w:szCs w:val="20"/>
              </w:rPr>
            </w:pPr>
            <w:r w:rsidRPr="00715396">
              <w:rPr>
                <w:rFonts w:cstheme="minorHAnsi"/>
                <w:color w:val="000000"/>
                <w:sz w:val="20"/>
                <w:szCs w:val="20"/>
              </w:rPr>
              <w:t>TPA</w:t>
            </w:r>
          </w:p>
        </w:tc>
      </w:tr>
      <w:tr w:rsidRPr="00715396" w:rsidR="001A24B2" w:rsidTr="005C0B07" w14:paraId="2F5C4FD0" w14:textId="77777777">
        <w:trPr>
          <w:trHeight w:val="964"/>
        </w:trPr>
        <w:tc>
          <w:tcPr>
            <w:tcW w:w="1378" w:type="dxa"/>
            <w:tcBorders>
              <w:top w:val="double" w:color="BFBFBF" w:themeColor="background1" w:themeShade="BF" w:sz="4" w:space="0"/>
            </w:tcBorders>
            <w:shd w:val="clear" w:color="auto" w:fill="auto"/>
            <w:vAlign w:val="center"/>
          </w:tcPr>
          <w:p w:rsidRPr="00715396" w:rsidR="001A24B2" w:rsidP="005C0B07" w:rsidRDefault="001A24B2" w14:paraId="40019F69" w14:textId="77777777">
            <w:pPr>
              <w:jc w:val="center"/>
              <w:rPr>
                <w:rFonts w:cstheme="minorHAnsi"/>
                <w:b/>
                <w:bCs/>
                <w:color w:val="000000"/>
                <w:sz w:val="20"/>
                <w:szCs w:val="20"/>
              </w:rPr>
            </w:pPr>
          </w:p>
        </w:tc>
        <w:tc>
          <w:tcPr>
            <w:tcW w:w="652" w:type="dxa"/>
            <w:tcBorders>
              <w:top w:val="double" w:color="BFBFBF" w:themeColor="background1" w:themeShade="BF" w:sz="4" w:space="0"/>
            </w:tcBorders>
            <w:shd w:val="clear" w:color="auto" w:fill="auto"/>
            <w:vAlign w:val="center"/>
          </w:tcPr>
          <w:p w:rsidRPr="00715396" w:rsidR="001A24B2" w:rsidP="005C0B07" w:rsidRDefault="001A24B2" w14:paraId="194D5D8F" w14:textId="77777777">
            <w:pPr>
              <w:jc w:val="center"/>
              <w:rPr>
                <w:rFonts w:eastAsia="Times New Roman" w:cstheme="minorHAnsi"/>
                <w:color w:val="000000"/>
                <w:sz w:val="20"/>
                <w:szCs w:val="20"/>
              </w:rPr>
            </w:pPr>
            <w:r w:rsidRPr="00715396">
              <w:rPr>
                <w:rFonts w:eastAsia="Times New Roman" w:cstheme="minorHAnsi"/>
                <w:color w:val="000000"/>
                <w:sz w:val="20"/>
                <w:szCs w:val="20"/>
              </w:rPr>
              <w:t>6</w:t>
            </w:r>
          </w:p>
        </w:tc>
        <w:tc>
          <w:tcPr>
            <w:tcW w:w="2790" w:type="dxa"/>
            <w:tcBorders>
              <w:top w:val="double" w:color="BFBFBF" w:themeColor="background1" w:themeShade="BF" w:sz="4" w:space="0"/>
            </w:tcBorders>
            <w:shd w:val="clear" w:color="auto" w:fill="auto"/>
            <w:vAlign w:val="center"/>
          </w:tcPr>
          <w:p w:rsidRPr="00715396" w:rsidR="001A24B2" w:rsidP="005C0B07" w:rsidRDefault="001A24B2" w14:paraId="480AFC55" w14:textId="77777777">
            <w:pPr>
              <w:tabs>
                <w:tab w:val="left" w:pos="1134"/>
                <w:tab w:val="num" w:pos="2880"/>
              </w:tabs>
              <w:rPr>
                <w:rFonts w:cstheme="minorHAnsi"/>
                <w:b/>
                <w:bCs/>
                <w:color w:val="000000"/>
                <w:sz w:val="20"/>
                <w:szCs w:val="20"/>
              </w:rPr>
            </w:pPr>
            <w:r w:rsidRPr="00715396">
              <w:rPr>
                <w:rFonts w:cstheme="minorHAnsi"/>
                <w:b/>
                <w:bCs/>
                <w:color w:val="000000"/>
                <w:sz w:val="20"/>
                <w:szCs w:val="20"/>
              </w:rPr>
              <w:t>Artist Management Project</w:t>
            </w:r>
          </w:p>
        </w:tc>
        <w:tc>
          <w:tcPr>
            <w:tcW w:w="709" w:type="dxa"/>
            <w:tcBorders>
              <w:top w:val="double" w:color="BFBFBF" w:themeColor="background1" w:themeShade="BF" w:sz="4" w:space="0"/>
            </w:tcBorders>
            <w:shd w:val="clear" w:color="auto" w:fill="auto"/>
            <w:vAlign w:val="center"/>
          </w:tcPr>
          <w:p w:rsidRPr="00715396" w:rsidR="001A24B2" w:rsidP="005C0B07" w:rsidRDefault="001A24B2" w14:paraId="687F2A5C" w14:textId="77777777">
            <w:pPr>
              <w:jc w:val="center"/>
              <w:rPr>
                <w:rFonts w:eastAsia="Times New Roman" w:cstheme="minorHAnsi"/>
                <w:color w:val="000000"/>
                <w:sz w:val="20"/>
                <w:szCs w:val="20"/>
              </w:rPr>
            </w:pPr>
            <w:r w:rsidRPr="00715396">
              <w:rPr>
                <w:rFonts w:eastAsia="Times New Roman" w:cstheme="minorHAnsi"/>
                <w:color w:val="000000"/>
                <w:sz w:val="20"/>
                <w:szCs w:val="20"/>
              </w:rPr>
              <w:t>40</w:t>
            </w:r>
          </w:p>
        </w:tc>
        <w:tc>
          <w:tcPr>
            <w:tcW w:w="850" w:type="dxa"/>
            <w:tcBorders>
              <w:top w:val="double" w:color="BFBFBF" w:themeColor="background1" w:themeShade="BF" w:sz="4" w:space="0"/>
            </w:tcBorders>
            <w:shd w:val="clear" w:color="auto" w:fill="auto"/>
            <w:vAlign w:val="center"/>
          </w:tcPr>
          <w:p w:rsidRPr="00715396" w:rsidR="001A24B2" w:rsidP="005C0B07" w:rsidRDefault="001A24B2" w14:paraId="7188F152" w14:textId="77777777">
            <w:pPr>
              <w:jc w:val="center"/>
              <w:rPr>
                <w:rFonts w:eastAsia="Times New Roman" w:cstheme="minorHAnsi"/>
                <w:color w:val="000000"/>
                <w:sz w:val="20"/>
                <w:szCs w:val="20"/>
              </w:rPr>
            </w:pPr>
            <w:r w:rsidRPr="00715396">
              <w:rPr>
                <w:rFonts w:eastAsia="Times New Roman" w:cstheme="minorHAnsi"/>
                <w:color w:val="000000"/>
                <w:sz w:val="20"/>
                <w:szCs w:val="20"/>
              </w:rPr>
              <w:t>1</w:t>
            </w:r>
          </w:p>
        </w:tc>
        <w:tc>
          <w:tcPr>
            <w:tcW w:w="851" w:type="dxa"/>
            <w:tcBorders>
              <w:top w:val="double" w:color="BFBFBF" w:themeColor="background1" w:themeShade="BF" w:sz="4" w:space="0"/>
            </w:tcBorders>
            <w:shd w:val="clear" w:color="auto" w:fill="auto"/>
            <w:vAlign w:val="center"/>
          </w:tcPr>
          <w:p w:rsidRPr="00715396" w:rsidR="001A24B2" w:rsidP="005C0B07" w:rsidRDefault="001A24B2" w14:paraId="2D9ED831" w14:textId="77777777">
            <w:pPr>
              <w:jc w:val="center"/>
              <w:rPr>
                <w:rFonts w:eastAsia="Times New Roman" w:cstheme="minorHAnsi"/>
                <w:color w:val="000000"/>
                <w:sz w:val="20"/>
                <w:szCs w:val="20"/>
              </w:rPr>
            </w:pPr>
            <w:r w:rsidRPr="00715396">
              <w:rPr>
                <w:rFonts w:eastAsia="Times New Roman" w:cstheme="minorHAnsi"/>
                <w:color w:val="000000"/>
                <w:sz w:val="20"/>
                <w:szCs w:val="20"/>
              </w:rPr>
              <w:t>C</w:t>
            </w:r>
          </w:p>
        </w:tc>
        <w:tc>
          <w:tcPr>
            <w:tcW w:w="968" w:type="dxa"/>
            <w:tcBorders>
              <w:top w:val="double" w:color="BFBFBF" w:themeColor="background1" w:themeShade="BF" w:sz="4" w:space="0"/>
            </w:tcBorders>
            <w:shd w:val="clear" w:color="auto" w:fill="auto"/>
            <w:vAlign w:val="center"/>
          </w:tcPr>
          <w:p w:rsidRPr="00715396" w:rsidR="001A24B2" w:rsidP="005C0B07" w:rsidRDefault="001A24B2" w14:paraId="41D89DF4" w14:textId="77777777">
            <w:pPr>
              <w:jc w:val="center"/>
              <w:rPr>
                <w:rFonts w:eastAsia="Arial" w:cstheme="minorHAnsi"/>
                <w:sz w:val="20"/>
                <w:szCs w:val="20"/>
              </w:rPr>
            </w:pPr>
            <w:r w:rsidRPr="00715396">
              <w:rPr>
                <w:rFonts w:cstheme="minorHAnsi"/>
                <w:sz w:val="20"/>
                <w:szCs w:val="20"/>
              </w:rPr>
              <w:t>PC, RE</w:t>
            </w:r>
          </w:p>
        </w:tc>
        <w:tc>
          <w:tcPr>
            <w:tcW w:w="883" w:type="dxa"/>
            <w:tcBorders>
              <w:top w:val="double" w:color="BFBFBF" w:themeColor="background1" w:themeShade="BF" w:sz="4" w:space="0"/>
            </w:tcBorders>
            <w:shd w:val="clear" w:color="auto" w:fill="auto"/>
            <w:vAlign w:val="center"/>
          </w:tcPr>
          <w:p w:rsidRPr="00715396" w:rsidR="001A24B2" w:rsidP="005C0B07" w:rsidRDefault="001A24B2" w14:paraId="2E305E6D" w14:textId="77777777">
            <w:pPr>
              <w:tabs>
                <w:tab w:val="left" w:pos="1134"/>
                <w:tab w:val="num" w:pos="2880"/>
              </w:tabs>
              <w:jc w:val="center"/>
              <w:rPr>
                <w:rFonts w:cstheme="minorHAnsi"/>
                <w:color w:val="000000"/>
                <w:sz w:val="20"/>
                <w:szCs w:val="20"/>
              </w:rPr>
            </w:pPr>
            <w:r w:rsidRPr="00715396">
              <w:rPr>
                <w:rFonts w:cstheme="minorHAnsi"/>
                <w:color w:val="000000"/>
                <w:sz w:val="20"/>
                <w:szCs w:val="20"/>
              </w:rPr>
              <w:t>TPA</w:t>
            </w:r>
          </w:p>
        </w:tc>
        <w:tc>
          <w:tcPr>
            <w:tcW w:w="891" w:type="dxa"/>
            <w:tcBorders>
              <w:top w:val="double" w:color="BFBFBF" w:themeColor="background1" w:themeShade="BF" w:sz="4" w:space="0"/>
            </w:tcBorders>
            <w:shd w:val="clear" w:color="auto" w:fill="auto"/>
            <w:vAlign w:val="center"/>
          </w:tcPr>
          <w:p w:rsidRPr="00715396" w:rsidR="001A24B2" w:rsidP="005C0B07" w:rsidRDefault="001A24B2" w14:paraId="10A34BB3" w14:textId="77777777">
            <w:pPr>
              <w:tabs>
                <w:tab w:val="left" w:pos="1134"/>
                <w:tab w:val="num" w:pos="2880"/>
              </w:tabs>
              <w:jc w:val="center"/>
              <w:rPr>
                <w:rFonts w:cstheme="minorHAnsi"/>
                <w:color w:val="000000"/>
                <w:sz w:val="20"/>
                <w:szCs w:val="20"/>
              </w:rPr>
            </w:pPr>
            <w:r w:rsidRPr="00715396">
              <w:rPr>
                <w:rFonts w:cstheme="minorHAnsi"/>
                <w:color w:val="000000"/>
                <w:sz w:val="20"/>
                <w:szCs w:val="20"/>
              </w:rPr>
              <w:t>TP</w:t>
            </w:r>
          </w:p>
        </w:tc>
        <w:tc>
          <w:tcPr>
            <w:tcW w:w="870" w:type="dxa"/>
            <w:tcBorders>
              <w:top w:val="double" w:color="BFBFBF" w:themeColor="background1" w:themeShade="BF" w:sz="4" w:space="0"/>
            </w:tcBorders>
            <w:shd w:val="clear" w:color="auto" w:fill="auto"/>
            <w:vAlign w:val="center"/>
          </w:tcPr>
          <w:p w:rsidRPr="00715396" w:rsidR="001A24B2" w:rsidP="005C0B07" w:rsidRDefault="001A24B2" w14:paraId="639BCC2B" w14:textId="77777777">
            <w:pPr>
              <w:tabs>
                <w:tab w:val="left" w:pos="1134"/>
                <w:tab w:val="num" w:pos="2880"/>
              </w:tabs>
              <w:jc w:val="center"/>
              <w:rPr>
                <w:rFonts w:cstheme="minorHAnsi"/>
                <w:color w:val="000000"/>
                <w:sz w:val="20"/>
                <w:szCs w:val="20"/>
              </w:rPr>
            </w:pPr>
            <w:r w:rsidRPr="00715396">
              <w:rPr>
                <w:rFonts w:cstheme="minorHAnsi"/>
                <w:color w:val="000000"/>
                <w:sz w:val="20"/>
                <w:szCs w:val="20"/>
              </w:rPr>
              <w:t>TP</w:t>
            </w:r>
          </w:p>
        </w:tc>
        <w:tc>
          <w:tcPr>
            <w:tcW w:w="870" w:type="dxa"/>
            <w:tcBorders>
              <w:top w:val="double" w:color="BFBFBF" w:themeColor="background1" w:themeShade="BF" w:sz="4" w:space="0"/>
            </w:tcBorders>
            <w:shd w:val="clear" w:color="auto" w:fill="auto"/>
            <w:vAlign w:val="center"/>
          </w:tcPr>
          <w:p w:rsidRPr="00715396" w:rsidR="001A24B2" w:rsidP="005C0B07" w:rsidRDefault="001A24B2" w14:paraId="6AF48C06" w14:textId="77777777">
            <w:pPr>
              <w:tabs>
                <w:tab w:val="left" w:pos="1134"/>
                <w:tab w:val="num" w:pos="2880"/>
              </w:tabs>
              <w:jc w:val="center"/>
              <w:rPr>
                <w:rFonts w:cstheme="minorHAnsi"/>
                <w:color w:val="000000"/>
                <w:sz w:val="20"/>
                <w:szCs w:val="20"/>
              </w:rPr>
            </w:pPr>
            <w:r w:rsidRPr="00715396">
              <w:rPr>
                <w:rFonts w:cstheme="minorHAnsi"/>
                <w:color w:val="000000"/>
                <w:sz w:val="20"/>
                <w:szCs w:val="20"/>
              </w:rPr>
              <w:t>P</w:t>
            </w:r>
          </w:p>
        </w:tc>
        <w:tc>
          <w:tcPr>
            <w:tcW w:w="858" w:type="dxa"/>
            <w:tcBorders>
              <w:top w:val="double" w:color="BFBFBF" w:themeColor="background1" w:themeShade="BF" w:sz="4" w:space="0"/>
            </w:tcBorders>
            <w:shd w:val="clear" w:color="auto" w:fill="auto"/>
            <w:vAlign w:val="center"/>
          </w:tcPr>
          <w:p w:rsidRPr="00715396" w:rsidR="001A24B2" w:rsidP="005C0B07" w:rsidRDefault="001A24B2" w14:paraId="42ACAC6E" w14:textId="77777777">
            <w:pPr>
              <w:tabs>
                <w:tab w:val="left" w:pos="1134"/>
                <w:tab w:val="num" w:pos="2880"/>
              </w:tabs>
              <w:jc w:val="center"/>
              <w:rPr>
                <w:rFonts w:cstheme="minorHAnsi"/>
                <w:color w:val="000000"/>
                <w:sz w:val="20"/>
                <w:szCs w:val="20"/>
              </w:rPr>
            </w:pPr>
            <w:r w:rsidRPr="00715396">
              <w:rPr>
                <w:rFonts w:cstheme="minorHAnsi"/>
                <w:color w:val="000000"/>
                <w:sz w:val="20"/>
                <w:szCs w:val="20"/>
              </w:rPr>
              <w:t>P</w:t>
            </w:r>
          </w:p>
        </w:tc>
        <w:tc>
          <w:tcPr>
            <w:tcW w:w="858" w:type="dxa"/>
            <w:tcBorders>
              <w:top w:val="double" w:color="BFBFBF" w:themeColor="background1" w:themeShade="BF" w:sz="4" w:space="0"/>
            </w:tcBorders>
            <w:shd w:val="clear" w:color="auto" w:fill="auto"/>
            <w:vAlign w:val="center"/>
          </w:tcPr>
          <w:p w:rsidRPr="00715396" w:rsidR="001A24B2" w:rsidP="005C0B07" w:rsidRDefault="001A24B2" w14:paraId="755FC150" w14:textId="77777777">
            <w:pPr>
              <w:tabs>
                <w:tab w:val="left" w:pos="1134"/>
                <w:tab w:val="num" w:pos="2880"/>
              </w:tabs>
              <w:jc w:val="center"/>
              <w:rPr>
                <w:rFonts w:cstheme="minorHAnsi"/>
                <w:color w:val="000000"/>
                <w:sz w:val="20"/>
                <w:szCs w:val="20"/>
              </w:rPr>
            </w:pPr>
            <w:r w:rsidRPr="00715396">
              <w:rPr>
                <w:rFonts w:cstheme="minorHAnsi"/>
                <w:color w:val="000000"/>
                <w:sz w:val="20"/>
                <w:szCs w:val="20"/>
              </w:rPr>
              <w:t>P</w:t>
            </w:r>
          </w:p>
        </w:tc>
        <w:tc>
          <w:tcPr>
            <w:tcW w:w="870" w:type="dxa"/>
            <w:tcBorders>
              <w:top w:val="double" w:color="BFBFBF" w:themeColor="background1" w:themeShade="BF" w:sz="4" w:space="0"/>
            </w:tcBorders>
            <w:shd w:val="clear" w:color="auto" w:fill="auto"/>
            <w:vAlign w:val="center"/>
          </w:tcPr>
          <w:p w:rsidRPr="00715396" w:rsidR="001A24B2" w:rsidP="005C0B07" w:rsidRDefault="001A24B2" w14:paraId="75881398" w14:textId="77777777">
            <w:pPr>
              <w:tabs>
                <w:tab w:val="left" w:pos="1134"/>
                <w:tab w:val="num" w:pos="2880"/>
              </w:tabs>
              <w:jc w:val="center"/>
              <w:rPr>
                <w:rFonts w:cstheme="minorHAnsi"/>
                <w:color w:val="000000"/>
                <w:sz w:val="20"/>
                <w:szCs w:val="20"/>
              </w:rPr>
            </w:pPr>
            <w:r w:rsidRPr="00715396">
              <w:rPr>
                <w:rFonts w:cstheme="minorHAnsi"/>
                <w:color w:val="000000"/>
                <w:sz w:val="20"/>
                <w:szCs w:val="20"/>
              </w:rPr>
              <w:t>PA</w:t>
            </w:r>
          </w:p>
        </w:tc>
        <w:tc>
          <w:tcPr>
            <w:tcW w:w="870" w:type="dxa"/>
            <w:tcBorders>
              <w:top w:val="double" w:color="BFBFBF" w:themeColor="background1" w:themeShade="BF" w:sz="4" w:space="0"/>
            </w:tcBorders>
            <w:shd w:val="clear" w:color="auto" w:fill="auto"/>
            <w:vAlign w:val="center"/>
          </w:tcPr>
          <w:p w:rsidRPr="00715396" w:rsidR="001A24B2" w:rsidP="005C0B07" w:rsidRDefault="001A24B2" w14:paraId="0064A00A" w14:textId="77777777">
            <w:pPr>
              <w:tabs>
                <w:tab w:val="left" w:pos="1134"/>
                <w:tab w:val="num" w:pos="2880"/>
              </w:tabs>
              <w:jc w:val="center"/>
              <w:rPr>
                <w:rFonts w:cstheme="minorHAnsi"/>
                <w:color w:val="000000"/>
                <w:sz w:val="20"/>
                <w:szCs w:val="20"/>
              </w:rPr>
            </w:pPr>
            <w:r w:rsidRPr="00715396">
              <w:rPr>
                <w:rFonts w:cstheme="minorHAnsi"/>
                <w:color w:val="000000"/>
                <w:sz w:val="20"/>
                <w:szCs w:val="20"/>
              </w:rPr>
              <w:t>PA</w:t>
            </w:r>
          </w:p>
        </w:tc>
      </w:tr>
      <w:tr w:rsidRPr="00715396" w:rsidR="001A24B2" w:rsidTr="005C0B07" w14:paraId="017CB72C" w14:textId="77777777">
        <w:trPr>
          <w:trHeight w:val="964"/>
        </w:trPr>
        <w:tc>
          <w:tcPr>
            <w:tcW w:w="1378" w:type="dxa"/>
            <w:tcBorders>
              <w:bottom w:val="single" w:color="BFBFBF" w:themeColor="background1" w:themeShade="BF" w:sz="4" w:space="0"/>
            </w:tcBorders>
            <w:shd w:val="clear" w:color="auto" w:fill="F2F2F2" w:themeFill="background1" w:themeFillShade="F2"/>
            <w:vAlign w:val="center"/>
          </w:tcPr>
          <w:p w:rsidRPr="00715396" w:rsidR="001A24B2" w:rsidP="005C0B07" w:rsidRDefault="001A24B2" w14:paraId="036EB08A" w14:textId="77777777">
            <w:pPr>
              <w:jc w:val="center"/>
              <w:rPr>
                <w:rFonts w:cstheme="minorHAnsi"/>
                <w:b/>
                <w:bCs/>
                <w:color w:val="000000"/>
                <w:sz w:val="20"/>
                <w:szCs w:val="20"/>
              </w:rPr>
            </w:pPr>
          </w:p>
        </w:tc>
        <w:tc>
          <w:tcPr>
            <w:tcW w:w="652" w:type="dxa"/>
            <w:tcBorders>
              <w:bottom w:val="single" w:color="BFBFBF" w:themeColor="background1" w:themeShade="BF" w:sz="4" w:space="0"/>
            </w:tcBorders>
            <w:shd w:val="clear" w:color="auto" w:fill="F2F2F2" w:themeFill="background1" w:themeFillShade="F2"/>
            <w:vAlign w:val="center"/>
          </w:tcPr>
          <w:p w:rsidRPr="00715396" w:rsidR="001A24B2" w:rsidP="005C0B07" w:rsidRDefault="001A24B2" w14:paraId="4877550E" w14:textId="77777777">
            <w:pPr>
              <w:jc w:val="center"/>
              <w:rPr>
                <w:rFonts w:cstheme="minorHAnsi"/>
                <w:sz w:val="20"/>
                <w:szCs w:val="20"/>
              </w:rPr>
            </w:pPr>
            <w:r>
              <w:rPr>
                <w:rFonts w:cstheme="minorHAnsi"/>
                <w:sz w:val="20"/>
                <w:szCs w:val="20"/>
              </w:rPr>
              <w:t>6</w:t>
            </w:r>
          </w:p>
        </w:tc>
        <w:tc>
          <w:tcPr>
            <w:tcW w:w="2790" w:type="dxa"/>
            <w:tcBorders>
              <w:bottom w:val="single" w:color="BFBFBF" w:themeColor="background1" w:themeShade="BF" w:sz="4" w:space="0"/>
            </w:tcBorders>
            <w:shd w:val="clear" w:color="auto" w:fill="F2F2F2" w:themeFill="background1" w:themeFillShade="F2"/>
            <w:vAlign w:val="center"/>
          </w:tcPr>
          <w:p w:rsidRPr="00715396" w:rsidR="001A24B2" w:rsidP="005C0B07" w:rsidRDefault="001A24B2" w14:paraId="2506D966" w14:textId="77777777">
            <w:pPr>
              <w:tabs>
                <w:tab w:val="left" w:pos="1134"/>
                <w:tab w:val="num" w:pos="2880"/>
              </w:tabs>
              <w:rPr>
                <w:rFonts w:cstheme="minorHAnsi"/>
                <w:b/>
                <w:bCs/>
                <w:color w:val="000000"/>
                <w:sz w:val="20"/>
                <w:szCs w:val="20"/>
              </w:rPr>
            </w:pPr>
            <w:r>
              <w:rPr>
                <w:rFonts w:cstheme="minorHAnsi"/>
                <w:b/>
                <w:bCs/>
                <w:color w:val="000000"/>
                <w:sz w:val="20"/>
                <w:szCs w:val="20"/>
              </w:rPr>
              <w:t>The Professional Performer</w:t>
            </w:r>
          </w:p>
        </w:tc>
        <w:tc>
          <w:tcPr>
            <w:tcW w:w="709" w:type="dxa"/>
            <w:tcBorders>
              <w:bottom w:val="single" w:color="BFBFBF" w:themeColor="background1" w:themeShade="BF" w:sz="4" w:space="0"/>
            </w:tcBorders>
            <w:shd w:val="clear" w:color="auto" w:fill="F2F2F2" w:themeFill="background1" w:themeFillShade="F2"/>
            <w:vAlign w:val="center"/>
          </w:tcPr>
          <w:p w:rsidRPr="00715396" w:rsidR="001A24B2" w:rsidP="005C0B07" w:rsidRDefault="001A24B2" w14:paraId="12CED355" w14:textId="77777777">
            <w:pPr>
              <w:jc w:val="center"/>
              <w:rPr>
                <w:rFonts w:eastAsia="Times New Roman" w:cstheme="minorHAnsi"/>
                <w:color w:val="000000"/>
                <w:sz w:val="20"/>
                <w:szCs w:val="20"/>
              </w:rPr>
            </w:pPr>
            <w:r>
              <w:rPr>
                <w:rFonts w:eastAsia="Times New Roman" w:cstheme="minorHAnsi"/>
                <w:color w:val="000000"/>
                <w:sz w:val="20"/>
                <w:szCs w:val="20"/>
              </w:rPr>
              <w:t>40</w:t>
            </w:r>
          </w:p>
        </w:tc>
        <w:tc>
          <w:tcPr>
            <w:tcW w:w="850" w:type="dxa"/>
            <w:tcBorders>
              <w:bottom w:val="single" w:color="BFBFBF" w:themeColor="background1" w:themeShade="BF" w:sz="4" w:space="0"/>
            </w:tcBorders>
            <w:shd w:val="clear" w:color="auto" w:fill="F2F2F2" w:themeFill="background1" w:themeFillShade="F2"/>
            <w:vAlign w:val="center"/>
          </w:tcPr>
          <w:p w:rsidRPr="00715396" w:rsidR="001A24B2" w:rsidP="005C0B07" w:rsidRDefault="001A24B2" w14:paraId="238E1CFA" w14:textId="77777777">
            <w:pPr>
              <w:jc w:val="center"/>
              <w:rPr>
                <w:rFonts w:eastAsia="Times New Roman" w:cstheme="minorHAnsi"/>
                <w:color w:val="000000"/>
                <w:sz w:val="20"/>
                <w:szCs w:val="20"/>
              </w:rPr>
            </w:pPr>
            <w:r>
              <w:rPr>
                <w:rFonts w:eastAsia="Times New Roman" w:cstheme="minorHAnsi"/>
                <w:color w:val="000000"/>
                <w:sz w:val="20"/>
                <w:szCs w:val="20"/>
              </w:rPr>
              <w:t>1</w:t>
            </w:r>
          </w:p>
        </w:tc>
        <w:tc>
          <w:tcPr>
            <w:tcW w:w="851" w:type="dxa"/>
            <w:tcBorders>
              <w:bottom w:val="single" w:color="BFBFBF" w:themeColor="background1" w:themeShade="BF" w:sz="4" w:space="0"/>
            </w:tcBorders>
            <w:shd w:val="clear" w:color="auto" w:fill="F2F2F2" w:themeFill="background1" w:themeFillShade="F2"/>
            <w:vAlign w:val="center"/>
          </w:tcPr>
          <w:p w:rsidRPr="00715396" w:rsidR="001A24B2" w:rsidP="005C0B07" w:rsidRDefault="001A24B2" w14:paraId="1DFA6609" w14:textId="77777777">
            <w:pPr>
              <w:jc w:val="center"/>
              <w:rPr>
                <w:rFonts w:eastAsia="Times New Roman" w:cstheme="minorHAnsi"/>
                <w:color w:val="000000"/>
                <w:sz w:val="20"/>
                <w:szCs w:val="20"/>
              </w:rPr>
            </w:pPr>
            <w:r>
              <w:rPr>
                <w:rFonts w:eastAsia="Times New Roman" w:cstheme="minorHAnsi"/>
                <w:color w:val="000000"/>
                <w:sz w:val="20"/>
                <w:szCs w:val="20"/>
              </w:rPr>
              <w:t>C</w:t>
            </w:r>
          </w:p>
        </w:tc>
        <w:tc>
          <w:tcPr>
            <w:tcW w:w="968" w:type="dxa"/>
            <w:tcBorders>
              <w:bottom w:val="single" w:color="BFBFBF" w:themeColor="background1" w:themeShade="BF" w:sz="4" w:space="0"/>
            </w:tcBorders>
            <w:shd w:val="clear" w:color="auto" w:fill="F2F2F2" w:themeFill="background1" w:themeFillShade="F2"/>
            <w:vAlign w:val="center"/>
          </w:tcPr>
          <w:p w:rsidRPr="00715396" w:rsidR="001A24B2" w:rsidP="005C0B07" w:rsidRDefault="001A24B2" w14:paraId="2A291820" w14:textId="77777777">
            <w:pPr>
              <w:jc w:val="center"/>
              <w:rPr>
                <w:rFonts w:eastAsia="Arial" w:cstheme="minorHAnsi"/>
                <w:sz w:val="20"/>
                <w:szCs w:val="20"/>
              </w:rPr>
            </w:pPr>
            <w:r>
              <w:rPr>
                <w:rFonts w:eastAsia="Arial" w:cstheme="minorHAnsi"/>
                <w:sz w:val="20"/>
                <w:szCs w:val="20"/>
              </w:rPr>
              <w:t>PR, PO</w:t>
            </w:r>
          </w:p>
        </w:tc>
        <w:tc>
          <w:tcPr>
            <w:tcW w:w="883" w:type="dxa"/>
            <w:tcBorders>
              <w:bottom w:val="single" w:color="BFBFBF" w:themeColor="background1" w:themeShade="BF" w:sz="4" w:space="0"/>
            </w:tcBorders>
            <w:shd w:val="clear" w:color="auto" w:fill="F2F2F2" w:themeFill="background1" w:themeFillShade="F2"/>
            <w:vAlign w:val="center"/>
          </w:tcPr>
          <w:p w:rsidRPr="00715396" w:rsidR="001A24B2" w:rsidP="005C0B07" w:rsidRDefault="001A24B2" w14:paraId="058F4797" w14:textId="77777777">
            <w:pPr>
              <w:tabs>
                <w:tab w:val="left" w:pos="1134"/>
                <w:tab w:val="num" w:pos="2880"/>
              </w:tabs>
              <w:jc w:val="center"/>
              <w:rPr>
                <w:rFonts w:cstheme="minorHAnsi"/>
                <w:color w:val="000000"/>
                <w:sz w:val="20"/>
                <w:szCs w:val="20"/>
              </w:rPr>
            </w:pPr>
            <w:r>
              <w:rPr>
                <w:rFonts w:cstheme="minorHAnsi"/>
                <w:color w:val="000000"/>
                <w:sz w:val="20"/>
                <w:szCs w:val="20"/>
              </w:rPr>
              <w:t>TPA</w:t>
            </w:r>
          </w:p>
        </w:tc>
        <w:tc>
          <w:tcPr>
            <w:tcW w:w="891" w:type="dxa"/>
            <w:tcBorders>
              <w:bottom w:val="single" w:color="BFBFBF" w:themeColor="background1" w:themeShade="BF" w:sz="4" w:space="0"/>
            </w:tcBorders>
            <w:shd w:val="clear" w:color="auto" w:fill="F2F2F2" w:themeFill="background1" w:themeFillShade="F2"/>
            <w:vAlign w:val="center"/>
          </w:tcPr>
          <w:p w:rsidRPr="00715396" w:rsidR="001A24B2" w:rsidP="005C0B07" w:rsidRDefault="001A24B2" w14:paraId="64BA15AA" w14:textId="77777777">
            <w:pPr>
              <w:tabs>
                <w:tab w:val="left" w:pos="1134"/>
                <w:tab w:val="num" w:pos="2880"/>
              </w:tabs>
              <w:jc w:val="center"/>
              <w:rPr>
                <w:rFonts w:cstheme="minorHAnsi"/>
                <w:color w:val="000000"/>
                <w:sz w:val="20"/>
                <w:szCs w:val="20"/>
              </w:rPr>
            </w:pPr>
          </w:p>
        </w:tc>
        <w:tc>
          <w:tcPr>
            <w:tcW w:w="870" w:type="dxa"/>
            <w:tcBorders>
              <w:bottom w:val="single" w:color="BFBFBF" w:themeColor="background1" w:themeShade="BF" w:sz="4" w:space="0"/>
            </w:tcBorders>
            <w:shd w:val="clear" w:color="auto" w:fill="F2F2F2" w:themeFill="background1" w:themeFillShade="F2"/>
            <w:vAlign w:val="center"/>
          </w:tcPr>
          <w:p w:rsidRPr="00715396" w:rsidR="001A24B2" w:rsidP="005C0B07" w:rsidRDefault="001A24B2" w14:paraId="51DE023C" w14:textId="77777777">
            <w:pPr>
              <w:tabs>
                <w:tab w:val="left" w:pos="1134"/>
                <w:tab w:val="num" w:pos="2880"/>
              </w:tabs>
              <w:jc w:val="center"/>
              <w:rPr>
                <w:rFonts w:cstheme="minorHAnsi"/>
                <w:color w:val="000000"/>
                <w:sz w:val="20"/>
                <w:szCs w:val="20"/>
              </w:rPr>
            </w:pPr>
          </w:p>
        </w:tc>
        <w:tc>
          <w:tcPr>
            <w:tcW w:w="870" w:type="dxa"/>
            <w:tcBorders>
              <w:bottom w:val="single" w:color="BFBFBF" w:themeColor="background1" w:themeShade="BF" w:sz="4" w:space="0"/>
            </w:tcBorders>
            <w:shd w:val="clear" w:color="auto" w:fill="F2F2F2" w:themeFill="background1" w:themeFillShade="F2"/>
            <w:vAlign w:val="center"/>
          </w:tcPr>
          <w:p w:rsidRPr="00715396" w:rsidR="001A24B2" w:rsidP="005C0B07" w:rsidRDefault="001A24B2" w14:paraId="4D088BB7" w14:textId="77777777">
            <w:pPr>
              <w:tabs>
                <w:tab w:val="left" w:pos="1134"/>
                <w:tab w:val="num" w:pos="2880"/>
              </w:tabs>
              <w:jc w:val="center"/>
              <w:rPr>
                <w:rFonts w:cstheme="minorHAnsi"/>
                <w:color w:val="000000"/>
                <w:sz w:val="20"/>
                <w:szCs w:val="20"/>
              </w:rPr>
            </w:pPr>
            <w:r>
              <w:rPr>
                <w:rFonts w:cstheme="minorHAnsi"/>
                <w:color w:val="000000"/>
                <w:sz w:val="20"/>
                <w:szCs w:val="20"/>
              </w:rPr>
              <w:t>TPA</w:t>
            </w:r>
          </w:p>
        </w:tc>
        <w:tc>
          <w:tcPr>
            <w:tcW w:w="858" w:type="dxa"/>
            <w:tcBorders>
              <w:bottom w:val="single" w:color="BFBFBF" w:themeColor="background1" w:themeShade="BF" w:sz="4" w:space="0"/>
            </w:tcBorders>
            <w:shd w:val="clear" w:color="auto" w:fill="F2F2F2" w:themeFill="background1" w:themeFillShade="F2"/>
            <w:vAlign w:val="center"/>
          </w:tcPr>
          <w:p w:rsidRPr="00715396" w:rsidR="001A24B2" w:rsidP="005C0B07" w:rsidRDefault="001A24B2" w14:paraId="5BE4D61A" w14:textId="77777777">
            <w:pPr>
              <w:tabs>
                <w:tab w:val="left" w:pos="1134"/>
                <w:tab w:val="num" w:pos="2880"/>
              </w:tabs>
              <w:jc w:val="center"/>
              <w:rPr>
                <w:rFonts w:cstheme="minorHAnsi"/>
                <w:color w:val="000000"/>
                <w:sz w:val="20"/>
                <w:szCs w:val="20"/>
              </w:rPr>
            </w:pPr>
            <w:r>
              <w:rPr>
                <w:rFonts w:cstheme="minorHAnsi"/>
                <w:color w:val="000000"/>
                <w:sz w:val="20"/>
                <w:szCs w:val="20"/>
              </w:rPr>
              <w:t>TPA</w:t>
            </w:r>
          </w:p>
        </w:tc>
        <w:tc>
          <w:tcPr>
            <w:tcW w:w="858" w:type="dxa"/>
            <w:tcBorders>
              <w:bottom w:val="single" w:color="BFBFBF" w:themeColor="background1" w:themeShade="BF" w:sz="4" w:space="0"/>
            </w:tcBorders>
            <w:shd w:val="clear" w:color="auto" w:fill="F2F2F2" w:themeFill="background1" w:themeFillShade="F2"/>
            <w:vAlign w:val="center"/>
          </w:tcPr>
          <w:p w:rsidRPr="00715396" w:rsidR="001A24B2" w:rsidP="005C0B07" w:rsidRDefault="001A24B2" w14:paraId="74F68F7D" w14:textId="77777777">
            <w:pPr>
              <w:tabs>
                <w:tab w:val="left" w:pos="1134"/>
                <w:tab w:val="num" w:pos="2880"/>
              </w:tabs>
              <w:jc w:val="center"/>
              <w:rPr>
                <w:rFonts w:cstheme="minorHAnsi"/>
                <w:color w:val="000000"/>
                <w:sz w:val="20"/>
                <w:szCs w:val="20"/>
              </w:rPr>
            </w:pPr>
          </w:p>
        </w:tc>
        <w:tc>
          <w:tcPr>
            <w:tcW w:w="870" w:type="dxa"/>
            <w:tcBorders>
              <w:bottom w:val="single" w:color="BFBFBF" w:themeColor="background1" w:themeShade="BF" w:sz="4" w:space="0"/>
            </w:tcBorders>
            <w:shd w:val="clear" w:color="auto" w:fill="F2F2F2" w:themeFill="background1" w:themeFillShade="F2"/>
            <w:vAlign w:val="center"/>
          </w:tcPr>
          <w:p w:rsidRPr="00715396" w:rsidR="001A24B2" w:rsidP="005C0B07" w:rsidRDefault="001A24B2" w14:paraId="31EBABC4" w14:textId="77777777">
            <w:pPr>
              <w:tabs>
                <w:tab w:val="left" w:pos="1134"/>
                <w:tab w:val="num" w:pos="2880"/>
              </w:tabs>
              <w:jc w:val="center"/>
              <w:rPr>
                <w:rFonts w:cstheme="minorHAnsi"/>
                <w:color w:val="000000"/>
                <w:sz w:val="20"/>
                <w:szCs w:val="20"/>
              </w:rPr>
            </w:pPr>
          </w:p>
        </w:tc>
        <w:tc>
          <w:tcPr>
            <w:tcW w:w="870" w:type="dxa"/>
            <w:tcBorders>
              <w:bottom w:val="single" w:color="BFBFBF" w:themeColor="background1" w:themeShade="BF" w:sz="4" w:space="0"/>
            </w:tcBorders>
            <w:shd w:val="clear" w:color="auto" w:fill="F2F2F2" w:themeFill="background1" w:themeFillShade="F2"/>
            <w:vAlign w:val="center"/>
          </w:tcPr>
          <w:p w:rsidRPr="00715396" w:rsidR="001A24B2" w:rsidP="005C0B07" w:rsidRDefault="001A24B2" w14:paraId="392953B2" w14:textId="77777777">
            <w:pPr>
              <w:tabs>
                <w:tab w:val="left" w:pos="1134"/>
                <w:tab w:val="num" w:pos="2880"/>
              </w:tabs>
              <w:jc w:val="center"/>
              <w:rPr>
                <w:rFonts w:cstheme="minorHAnsi"/>
                <w:color w:val="000000"/>
                <w:sz w:val="20"/>
                <w:szCs w:val="20"/>
              </w:rPr>
            </w:pPr>
            <w:r>
              <w:rPr>
                <w:rFonts w:cstheme="minorHAnsi"/>
                <w:color w:val="000000"/>
                <w:sz w:val="20"/>
                <w:szCs w:val="20"/>
              </w:rPr>
              <w:t>TPA</w:t>
            </w:r>
          </w:p>
        </w:tc>
      </w:tr>
      <w:tr w:rsidRPr="00715396" w:rsidR="001A24B2" w:rsidTr="005C0B07" w14:paraId="5A47A3AA" w14:textId="77777777">
        <w:trPr>
          <w:trHeight w:val="964"/>
        </w:trPr>
        <w:tc>
          <w:tcPr>
            <w:tcW w:w="1378" w:type="dxa"/>
            <w:tcBorders>
              <w:bottom w:val="single" w:color="BFBFBF" w:themeColor="background1" w:themeShade="BF" w:sz="4" w:space="0"/>
            </w:tcBorders>
            <w:shd w:val="clear" w:color="auto" w:fill="auto"/>
            <w:vAlign w:val="center"/>
          </w:tcPr>
          <w:p w:rsidRPr="00715396" w:rsidR="001A24B2" w:rsidP="005C0B07" w:rsidRDefault="001A24B2" w14:paraId="288BCEDB" w14:textId="77777777">
            <w:pPr>
              <w:jc w:val="center"/>
              <w:rPr>
                <w:rFonts w:cstheme="minorHAnsi"/>
                <w:b/>
                <w:bCs/>
                <w:color w:val="000000"/>
                <w:sz w:val="20"/>
                <w:szCs w:val="20"/>
              </w:rPr>
            </w:pPr>
          </w:p>
        </w:tc>
        <w:tc>
          <w:tcPr>
            <w:tcW w:w="652" w:type="dxa"/>
            <w:tcBorders>
              <w:bottom w:val="single" w:color="BFBFBF" w:themeColor="background1" w:themeShade="BF" w:sz="4" w:space="0"/>
            </w:tcBorders>
            <w:shd w:val="clear" w:color="auto" w:fill="auto"/>
            <w:vAlign w:val="center"/>
          </w:tcPr>
          <w:p w:rsidRPr="00715396" w:rsidR="001A24B2" w:rsidP="005C0B07" w:rsidRDefault="001A24B2" w14:paraId="168B600F" w14:textId="77777777">
            <w:pPr>
              <w:jc w:val="center"/>
              <w:rPr>
                <w:rFonts w:eastAsia="Times New Roman" w:cstheme="minorHAnsi"/>
                <w:color w:val="000000"/>
                <w:sz w:val="20"/>
                <w:szCs w:val="20"/>
              </w:rPr>
            </w:pPr>
            <w:r w:rsidRPr="00715396">
              <w:rPr>
                <w:rFonts w:eastAsia="Times New Roman" w:cstheme="minorHAnsi"/>
                <w:color w:val="000000"/>
                <w:sz w:val="20"/>
                <w:szCs w:val="20"/>
              </w:rPr>
              <w:t>6</w:t>
            </w:r>
          </w:p>
        </w:tc>
        <w:tc>
          <w:tcPr>
            <w:tcW w:w="2790" w:type="dxa"/>
            <w:tcBorders>
              <w:bottom w:val="single" w:color="BFBFBF" w:themeColor="background1" w:themeShade="BF" w:sz="4" w:space="0"/>
            </w:tcBorders>
            <w:shd w:val="clear" w:color="auto" w:fill="auto"/>
            <w:vAlign w:val="center"/>
          </w:tcPr>
          <w:p w:rsidRPr="00715396" w:rsidR="001A24B2" w:rsidP="005C0B07" w:rsidRDefault="001A24B2" w14:paraId="7BF0DCC6" w14:textId="77777777">
            <w:pPr>
              <w:tabs>
                <w:tab w:val="left" w:pos="1134"/>
                <w:tab w:val="num" w:pos="2880"/>
              </w:tabs>
              <w:rPr>
                <w:rFonts w:cstheme="minorHAnsi"/>
                <w:b/>
                <w:bCs/>
                <w:color w:val="000000"/>
                <w:sz w:val="20"/>
                <w:szCs w:val="20"/>
              </w:rPr>
            </w:pPr>
            <w:r w:rsidRPr="00715396">
              <w:rPr>
                <w:rFonts w:cstheme="minorHAnsi"/>
                <w:b/>
                <w:bCs/>
                <w:color w:val="000000"/>
                <w:sz w:val="20"/>
                <w:szCs w:val="20"/>
              </w:rPr>
              <w:t>Entertainment Science</w:t>
            </w:r>
          </w:p>
        </w:tc>
        <w:tc>
          <w:tcPr>
            <w:tcW w:w="709" w:type="dxa"/>
            <w:tcBorders>
              <w:bottom w:val="single" w:color="BFBFBF" w:themeColor="background1" w:themeShade="BF" w:sz="4" w:space="0"/>
            </w:tcBorders>
            <w:shd w:val="clear" w:color="auto" w:fill="auto"/>
            <w:vAlign w:val="center"/>
          </w:tcPr>
          <w:p w:rsidRPr="00715396" w:rsidR="001A24B2" w:rsidP="005C0B07" w:rsidRDefault="001A24B2" w14:paraId="62529EC3" w14:textId="77777777">
            <w:pPr>
              <w:jc w:val="center"/>
              <w:rPr>
                <w:rFonts w:eastAsia="Times New Roman" w:cstheme="minorHAnsi"/>
                <w:color w:val="000000"/>
                <w:sz w:val="20"/>
                <w:szCs w:val="20"/>
              </w:rPr>
            </w:pPr>
            <w:r w:rsidRPr="00715396">
              <w:rPr>
                <w:rFonts w:eastAsia="Times New Roman" w:cstheme="minorHAnsi"/>
                <w:color w:val="000000"/>
                <w:sz w:val="20"/>
                <w:szCs w:val="20"/>
              </w:rPr>
              <w:t>20</w:t>
            </w:r>
          </w:p>
        </w:tc>
        <w:tc>
          <w:tcPr>
            <w:tcW w:w="850" w:type="dxa"/>
            <w:tcBorders>
              <w:bottom w:val="single" w:color="BFBFBF" w:themeColor="background1" w:themeShade="BF" w:sz="4" w:space="0"/>
            </w:tcBorders>
            <w:shd w:val="clear" w:color="auto" w:fill="auto"/>
            <w:vAlign w:val="center"/>
          </w:tcPr>
          <w:p w:rsidRPr="00715396" w:rsidR="001A24B2" w:rsidP="005C0B07" w:rsidRDefault="001A24B2" w14:paraId="16A1869E" w14:textId="77777777">
            <w:pPr>
              <w:jc w:val="center"/>
              <w:rPr>
                <w:rFonts w:eastAsia="Times New Roman" w:cstheme="minorHAnsi"/>
                <w:color w:val="000000"/>
                <w:sz w:val="20"/>
                <w:szCs w:val="20"/>
              </w:rPr>
            </w:pPr>
            <w:r w:rsidRPr="00715396">
              <w:rPr>
                <w:rFonts w:eastAsia="Times New Roman" w:cstheme="minorHAnsi"/>
                <w:color w:val="000000"/>
                <w:sz w:val="20"/>
                <w:szCs w:val="20"/>
              </w:rPr>
              <w:t>1</w:t>
            </w:r>
          </w:p>
        </w:tc>
        <w:tc>
          <w:tcPr>
            <w:tcW w:w="851" w:type="dxa"/>
            <w:tcBorders>
              <w:bottom w:val="single" w:color="BFBFBF" w:themeColor="background1" w:themeShade="BF" w:sz="4" w:space="0"/>
            </w:tcBorders>
            <w:shd w:val="clear" w:color="auto" w:fill="auto"/>
            <w:vAlign w:val="center"/>
          </w:tcPr>
          <w:p w:rsidRPr="00715396" w:rsidR="001A24B2" w:rsidP="005C0B07" w:rsidRDefault="001A24B2" w14:paraId="4DB624D4" w14:textId="77777777">
            <w:pPr>
              <w:jc w:val="center"/>
              <w:rPr>
                <w:rFonts w:eastAsia="Times New Roman" w:cstheme="minorHAnsi"/>
                <w:color w:val="000000"/>
                <w:sz w:val="20"/>
                <w:szCs w:val="20"/>
              </w:rPr>
            </w:pPr>
            <w:r w:rsidRPr="00715396">
              <w:rPr>
                <w:rFonts w:eastAsia="Times New Roman" w:cstheme="minorHAnsi"/>
                <w:color w:val="000000"/>
                <w:sz w:val="20"/>
                <w:szCs w:val="20"/>
              </w:rPr>
              <w:t>C</w:t>
            </w:r>
          </w:p>
        </w:tc>
        <w:tc>
          <w:tcPr>
            <w:tcW w:w="968" w:type="dxa"/>
            <w:tcBorders>
              <w:bottom w:val="single" w:color="BFBFBF" w:themeColor="background1" w:themeShade="BF" w:sz="4" w:space="0"/>
            </w:tcBorders>
            <w:shd w:val="clear" w:color="auto" w:fill="auto"/>
            <w:vAlign w:val="center"/>
          </w:tcPr>
          <w:p w:rsidRPr="00715396" w:rsidR="001A24B2" w:rsidP="005C0B07" w:rsidRDefault="001A24B2" w14:paraId="5FAFB327" w14:textId="77777777">
            <w:pPr>
              <w:jc w:val="center"/>
              <w:rPr>
                <w:rFonts w:cstheme="minorHAnsi"/>
                <w:sz w:val="20"/>
                <w:szCs w:val="20"/>
              </w:rPr>
            </w:pPr>
            <w:r w:rsidRPr="00715396">
              <w:rPr>
                <w:rFonts w:cstheme="minorHAnsi"/>
                <w:sz w:val="20"/>
                <w:szCs w:val="20"/>
              </w:rPr>
              <w:t>PR, ES</w:t>
            </w:r>
          </w:p>
        </w:tc>
        <w:tc>
          <w:tcPr>
            <w:tcW w:w="883" w:type="dxa"/>
            <w:tcBorders>
              <w:bottom w:val="single" w:color="BFBFBF" w:themeColor="background1" w:themeShade="BF" w:sz="4" w:space="0"/>
            </w:tcBorders>
            <w:shd w:val="clear" w:color="auto" w:fill="auto"/>
            <w:vAlign w:val="center"/>
          </w:tcPr>
          <w:p w:rsidRPr="00715396" w:rsidR="001A24B2" w:rsidP="005C0B07" w:rsidRDefault="001A24B2" w14:paraId="7278CCB6" w14:textId="77777777">
            <w:pPr>
              <w:tabs>
                <w:tab w:val="left" w:pos="1134"/>
                <w:tab w:val="num" w:pos="2880"/>
              </w:tabs>
              <w:jc w:val="center"/>
              <w:rPr>
                <w:rFonts w:cstheme="minorHAnsi"/>
                <w:color w:val="000000"/>
                <w:sz w:val="20"/>
                <w:szCs w:val="20"/>
              </w:rPr>
            </w:pPr>
            <w:r w:rsidRPr="00715396">
              <w:rPr>
                <w:rFonts w:cstheme="minorHAnsi"/>
                <w:color w:val="000000"/>
                <w:sz w:val="20"/>
                <w:szCs w:val="20"/>
              </w:rPr>
              <w:t>TP</w:t>
            </w:r>
          </w:p>
        </w:tc>
        <w:tc>
          <w:tcPr>
            <w:tcW w:w="891" w:type="dxa"/>
            <w:tcBorders>
              <w:bottom w:val="single" w:color="BFBFBF" w:themeColor="background1" w:themeShade="BF" w:sz="4" w:space="0"/>
            </w:tcBorders>
            <w:shd w:val="clear" w:color="auto" w:fill="auto"/>
            <w:vAlign w:val="center"/>
          </w:tcPr>
          <w:p w:rsidRPr="00715396" w:rsidR="001A24B2" w:rsidP="005C0B07" w:rsidRDefault="001A24B2" w14:paraId="1F525163" w14:textId="77777777">
            <w:pPr>
              <w:tabs>
                <w:tab w:val="left" w:pos="1134"/>
                <w:tab w:val="num" w:pos="2880"/>
              </w:tabs>
              <w:jc w:val="center"/>
              <w:rPr>
                <w:rFonts w:cstheme="minorHAnsi"/>
                <w:color w:val="000000"/>
                <w:sz w:val="20"/>
                <w:szCs w:val="20"/>
              </w:rPr>
            </w:pPr>
            <w:r w:rsidRPr="00715396">
              <w:rPr>
                <w:rFonts w:cstheme="minorHAnsi"/>
                <w:color w:val="000000"/>
                <w:sz w:val="20"/>
                <w:szCs w:val="20"/>
              </w:rPr>
              <w:t>TP</w:t>
            </w:r>
          </w:p>
        </w:tc>
        <w:tc>
          <w:tcPr>
            <w:tcW w:w="870" w:type="dxa"/>
            <w:tcBorders>
              <w:bottom w:val="single" w:color="BFBFBF" w:themeColor="background1" w:themeShade="BF" w:sz="4" w:space="0"/>
            </w:tcBorders>
            <w:shd w:val="clear" w:color="auto" w:fill="auto"/>
            <w:vAlign w:val="center"/>
          </w:tcPr>
          <w:p w:rsidRPr="00715396" w:rsidR="001A24B2" w:rsidP="005C0B07" w:rsidRDefault="001A24B2" w14:paraId="340912C4" w14:textId="77777777">
            <w:pPr>
              <w:tabs>
                <w:tab w:val="left" w:pos="1134"/>
                <w:tab w:val="num" w:pos="2880"/>
              </w:tabs>
              <w:jc w:val="center"/>
              <w:rPr>
                <w:rFonts w:cstheme="minorHAnsi"/>
                <w:color w:val="000000"/>
                <w:sz w:val="20"/>
                <w:szCs w:val="20"/>
              </w:rPr>
            </w:pPr>
            <w:r w:rsidRPr="00715396">
              <w:rPr>
                <w:rFonts w:cstheme="minorHAnsi"/>
                <w:color w:val="000000"/>
                <w:sz w:val="20"/>
                <w:szCs w:val="20"/>
              </w:rPr>
              <w:t>TP</w:t>
            </w:r>
          </w:p>
        </w:tc>
        <w:tc>
          <w:tcPr>
            <w:tcW w:w="870" w:type="dxa"/>
            <w:tcBorders>
              <w:bottom w:val="single" w:color="BFBFBF" w:themeColor="background1" w:themeShade="BF" w:sz="4" w:space="0"/>
            </w:tcBorders>
            <w:shd w:val="clear" w:color="auto" w:fill="auto"/>
            <w:vAlign w:val="center"/>
          </w:tcPr>
          <w:p w:rsidRPr="00715396" w:rsidR="001A24B2" w:rsidP="005C0B07" w:rsidRDefault="001A24B2" w14:paraId="5B21ADD6" w14:textId="77777777">
            <w:pPr>
              <w:tabs>
                <w:tab w:val="left" w:pos="1134"/>
                <w:tab w:val="num" w:pos="2880"/>
              </w:tabs>
              <w:jc w:val="center"/>
              <w:rPr>
                <w:rFonts w:cstheme="minorHAnsi"/>
                <w:color w:val="000000"/>
                <w:sz w:val="20"/>
                <w:szCs w:val="20"/>
              </w:rPr>
            </w:pPr>
            <w:r w:rsidRPr="00715396">
              <w:rPr>
                <w:rFonts w:cstheme="minorHAnsi"/>
                <w:color w:val="000000"/>
                <w:sz w:val="20"/>
                <w:szCs w:val="20"/>
              </w:rPr>
              <w:t>TPA</w:t>
            </w:r>
          </w:p>
        </w:tc>
        <w:tc>
          <w:tcPr>
            <w:tcW w:w="858" w:type="dxa"/>
            <w:tcBorders>
              <w:bottom w:val="single" w:color="BFBFBF" w:themeColor="background1" w:themeShade="BF" w:sz="4" w:space="0"/>
            </w:tcBorders>
            <w:shd w:val="clear" w:color="auto" w:fill="auto"/>
            <w:vAlign w:val="center"/>
          </w:tcPr>
          <w:p w:rsidRPr="00715396" w:rsidR="001A24B2" w:rsidP="005C0B07" w:rsidRDefault="001A24B2" w14:paraId="3616D345" w14:textId="77777777">
            <w:pPr>
              <w:tabs>
                <w:tab w:val="left" w:pos="1134"/>
                <w:tab w:val="num" w:pos="2880"/>
              </w:tabs>
              <w:jc w:val="center"/>
              <w:rPr>
                <w:rFonts w:cstheme="minorHAnsi"/>
                <w:color w:val="000000"/>
                <w:sz w:val="20"/>
                <w:szCs w:val="20"/>
              </w:rPr>
            </w:pPr>
            <w:r w:rsidRPr="00715396">
              <w:rPr>
                <w:rFonts w:cstheme="minorHAnsi"/>
                <w:color w:val="000000"/>
                <w:sz w:val="20"/>
                <w:szCs w:val="20"/>
              </w:rPr>
              <w:t>TPA</w:t>
            </w:r>
          </w:p>
        </w:tc>
        <w:tc>
          <w:tcPr>
            <w:tcW w:w="858" w:type="dxa"/>
            <w:tcBorders>
              <w:bottom w:val="single" w:color="BFBFBF" w:themeColor="background1" w:themeShade="BF" w:sz="4" w:space="0"/>
            </w:tcBorders>
            <w:shd w:val="clear" w:color="auto" w:fill="auto"/>
            <w:vAlign w:val="center"/>
          </w:tcPr>
          <w:p w:rsidRPr="00715396" w:rsidR="001A24B2" w:rsidP="005C0B07" w:rsidRDefault="001A24B2" w14:paraId="24B3C074" w14:textId="77777777">
            <w:pPr>
              <w:tabs>
                <w:tab w:val="left" w:pos="1134"/>
                <w:tab w:val="num" w:pos="2880"/>
              </w:tabs>
              <w:jc w:val="center"/>
              <w:rPr>
                <w:rFonts w:cstheme="minorHAnsi"/>
                <w:color w:val="000000"/>
                <w:sz w:val="20"/>
                <w:szCs w:val="20"/>
              </w:rPr>
            </w:pPr>
            <w:r w:rsidRPr="00715396">
              <w:rPr>
                <w:rFonts w:cstheme="minorHAnsi"/>
                <w:color w:val="000000"/>
                <w:sz w:val="20"/>
                <w:szCs w:val="20"/>
              </w:rPr>
              <w:t>TPA</w:t>
            </w:r>
          </w:p>
        </w:tc>
        <w:tc>
          <w:tcPr>
            <w:tcW w:w="870" w:type="dxa"/>
            <w:tcBorders>
              <w:bottom w:val="single" w:color="BFBFBF" w:themeColor="background1" w:themeShade="BF" w:sz="4" w:space="0"/>
            </w:tcBorders>
            <w:shd w:val="clear" w:color="auto" w:fill="auto"/>
            <w:vAlign w:val="center"/>
          </w:tcPr>
          <w:p w:rsidRPr="00715396" w:rsidR="001A24B2" w:rsidP="005C0B07" w:rsidRDefault="001A24B2" w14:paraId="1EEAF96F" w14:textId="77777777">
            <w:pPr>
              <w:tabs>
                <w:tab w:val="left" w:pos="1134"/>
                <w:tab w:val="num" w:pos="2880"/>
              </w:tabs>
              <w:jc w:val="center"/>
              <w:rPr>
                <w:rFonts w:cstheme="minorHAnsi"/>
                <w:color w:val="000000"/>
                <w:sz w:val="20"/>
                <w:szCs w:val="20"/>
              </w:rPr>
            </w:pPr>
            <w:r w:rsidRPr="00715396">
              <w:rPr>
                <w:rFonts w:cstheme="minorHAnsi"/>
                <w:color w:val="000000"/>
                <w:sz w:val="20"/>
                <w:szCs w:val="20"/>
              </w:rPr>
              <w:t>P</w:t>
            </w:r>
          </w:p>
        </w:tc>
        <w:tc>
          <w:tcPr>
            <w:tcW w:w="870" w:type="dxa"/>
            <w:tcBorders>
              <w:bottom w:val="single" w:color="BFBFBF" w:themeColor="background1" w:themeShade="BF" w:sz="4" w:space="0"/>
            </w:tcBorders>
            <w:shd w:val="clear" w:color="auto" w:fill="auto"/>
            <w:vAlign w:val="center"/>
          </w:tcPr>
          <w:p w:rsidRPr="00715396" w:rsidR="001A24B2" w:rsidP="005C0B07" w:rsidRDefault="001A24B2" w14:paraId="376FE241" w14:textId="77777777">
            <w:pPr>
              <w:tabs>
                <w:tab w:val="left" w:pos="1134"/>
                <w:tab w:val="num" w:pos="2880"/>
              </w:tabs>
              <w:jc w:val="center"/>
              <w:rPr>
                <w:rFonts w:cstheme="minorHAnsi"/>
                <w:color w:val="000000"/>
                <w:sz w:val="20"/>
                <w:szCs w:val="20"/>
              </w:rPr>
            </w:pPr>
            <w:r w:rsidRPr="00715396">
              <w:rPr>
                <w:rFonts w:cstheme="minorHAnsi"/>
                <w:color w:val="000000"/>
                <w:sz w:val="20"/>
                <w:szCs w:val="20"/>
              </w:rPr>
              <w:t>P</w:t>
            </w:r>
          </w:p>
        </w:tc>
      </w:tr>
      <w:tr w:rsidRPr="00715396" w:rsidR="001A24B2" w:rsidTr="005C0B07" w14:paraId="3DBBD9AA" w14:textId="77777777">
        <w:trPr>
          <w:trHeight w:val="964"/>
        </w:trPr>
        <w:tc>
          <w:tcPr>
            <w:tcW w:w="1378" w:type="dxa"/>
            <w:tcBorders>
              <w:bottom w:val="single" w:color="BFBFBF" w:themeColor="background1" w:themeShade="BF" w:sz="4" w:space="0"/>
            </w:tcBorders>
            <w:shd w:val="clear" w:color="auto" w:fill="F2F2F2" w:themeFill="background1" w:themeFillShade="F2"/>
            <w:vAlign w:val="center"/>
          </w:tcPr>
          <w:p w:rsidRPr="00715396" w:rsidR="001A24B2" w:rsidP="005C0B07" w:rsidRDefault="001A24B2" w14:paraId="095E989D" w14:textId="77777777">
            <w:pPr>
              <w:jc w:val="center"/>
              <w:rPr>
                <w:rFonts w:cstheme="minorHAnsi"/>
                <w:b/>
                <w:bCs/>
                <w:color w:val="000000"/>
                <w:sz w:val="20"/>
                <w:szCs w:val="20"/>
              </w:rPr>
            </w:pPr>
          </w:p>
        </w:tc>
        <w:tc>
          <w:tcPr>
            <w:tcW w:w="652" w:type="dxa"/>
            <w:tcBorders>
              <w:bottom w:val="single" w:color="BFBFBF" w:themeColor="background1" w:themeShade="BF" w:sz="4" w:space="0"/>
            </w:tcBorders>
            <w:shd w:val="clear" w:color="auto" w:fill="F2F2F2" w:themeFill="background1" w:themeFillShade="F2"/>
            <w:vAlign w:val="center"/>
          </w:tcPr>
          <w:p w:rsidRPr="00715396" w:rsidR="001A24B2" w:rsidP="005C0B07" w:rsidRDefault="001A24B2" w14:paraId="0D116913" w14:textId="77777777">
            <w:pPr>
              <w:jc w:val="center"/>
              <w:rPr>
                <w:rFonts w:eastAsia="Times New Roman" w:cstheme="minorHAnsi"/>
                <w:color w:val="000000"/>
                <w:sz w:val="20"/>
                <w:szCs w:val="20"/>
              </w:rPr>
            </w:pPr>
            <w:r>
              <w:rPr>
                <w:rFonts w:eastAsia="Times New Roman" w:cstheme="minorHAnsi"/>
                <w:color w:val="000000"/>
                <w:sz w:val="20"/>
                <w:szCs w:val="20"/>
              </w:rPr>
              <w:t>6</w:t>
            </w:r>
          </w:p>
        </w:tc>
        <w:tc>
          <w:tcPr>
            <w:tcW w:w="2790" w:type="dxa"/>
            <w:tcBorders>
              <w:bottom w:val="single" w:color="BFBFBF" w:themeColor="background1" w:themeShade="BF" w:sz="4" w:space="0"/>
            </w:tcBorders>
            <w:shd w:val="clear" w:color="auto" w:fill="F2F2F2" w:themeFill="background1" w:themeFillShade="F2"/>
            <w:vAlign w:val="center"/>
          </w:tcPr>
          <w:p w:rsidRPr="00715396" w:rsidR="001A24B2" w:rsidP="005C0B07" w:rsidRDefault="001A24B2" w14:paraId="6FF8AD8E" w14:textId="77777777">
            <w:pPr>
              <w:tabs>
                <w:tab w:val="left" w:pos="1134"/>
                <w:tab w:val="num" w:pos="2880"/>
              </w:tabs>
              <w:rPr>
                <w:rFonts w:cstheme="minorHAnsi"/>
                <w:b/>
                <w:bCs/>
                <w:color w:val="000000"/>
                <w:sz w:val="20"/>
                <w:szCs w:val="20"/>
              </w:rPr>
            </w:pPr>
            <w:r>
              <w:rPr>
                <w:rFonts w:cstheme="minorHAnsi"/>
                <w:b/>
                <w:bCs/>
                <w:color w:val="000000"/>
                <w:sz w:val="20"/>
                <w:szCs w:val="20"/>
              </w:rPr>
              <w:t>Professional Identity</w:t>
            </w:r>
          </w:p>
        </w:tc>
        <w:tc>
          <w:tcPr>
            <w:tcW w:w="709" w:type="dxa"/>
            <w:tcBorders>
              <w:bottom w:val="single" w:color="BFBFBF" w:themeColor="background1" w:themeShade="BF" w:sz="4" w:space="0"/>
            </w:tcBorders>
            <w:shd w:val="clear" w:color="auto" w:fill="F2F2F2" w:themeFill="background1" w:themeFillShade="F2"/>
            <w:vAlign w:val="center"/>
          </w:tcPr>
          <w:p w:rsidRPr="00715396" w:rsidR="001A24B2" w:rsidP="005C0B07" w:rsidRDefault="001A24B2" w14:paraId="32270E82" w14:textId="77777777">
            <w:pPr>
              <w:jc w:val="center"/>
              <w:rPr>
                <w:rFonts w:eastAsia="Times New Roman" w:cstheme="minorHAnsi"/>
                <w:color w:val="000000"/>
                <w:sz w:val="20"/>
                <w:szCs w:val="20"/>
              </w:rPr>
            </w:pPr>
            <w:r>
              <w:rPr>
                <w:rFonts w:eastAsia="Times New Roman" w:cstheme="minorHAnsi"/>
                <w:color w:val="000000"/>
                <w:sz w:val="20"/>
                <w:szCs w:val="20"/>
              </w:rPr>
              <w:t>20</w:t>
            </w:r>
          </w:p>
        </w:tc>
        <w:tc>
          <w:tcPr>
            <w:tcW w:w="850" w:type="dxa"/>
            <w:tcBorders>
              <w:bottom w:val="single" w:color="BFBFBF" w:themeColor="background1" w:themeShade="BF" w:sz="4" w:space="0"/>
            </w:tcBorders>
            <w:shd w:val="clear" w:color="auto" w:fill="F2F2F2" w:themeFill="background1" w:themeFillShade="F2"/>
            <w:vAlign w:val="center"/>
          </w:tcPr>
          <w:p w:rsidRPr="00715396" w:rsidR="001A24B2" w:rsidP="005C0B07" w:rsidRDefault="001A24B2" w14:paraId="1F6456B0" w14:textId="77777777">
            <w:pPr>
              <w:jc w:val="center"/>
              <w:rPr>
                <w:rFonts w:eastAsia="Times New Roman" w:cstheme="minorHAnsi"/>
                <w:color w:val="000000"/>
                <w:sz w:val="20"/>
                <w:szCs w:val="20"/>
              </w:rPr>
            </w:pPr>
            <w:r>
              <w:rPr>
                <w:rFonts w:eastAsia="Times New Roman" w:cstheme="minorHAnsi"/>
                <w:color w:val="000000"/>
                <w:sz w:val="20"/>
                <w:szCs w:val="20"/>
              </w:rPr>
              <w:t>1</w:t>
            </w:r>
          </w:p>
        </w:tc>
        <w:tc>
          <w:tcPr>
            <w:tcW w:w="851" w:type="dxa"/>
            <w:tcBorders>
              <w:bottom w:val="single" w:color="BFBFBF" w:themeColor="background1" w:themeShade="BF" w:sz="4" w:space="0"/>
            </w:tcBorders>
            <w:shd w:val="clear" w:color="auto" w:fill="F2F2F2" w:themeFill="background1" w:themeFillShade="F2"/>
            <w:vAlign w:val="center"/>
          </w:tcPr>
          <w:p w:rsidRPr="00715396" w:rsidR="001A24B2" w:rsidP="005C0B07" w:rsidRDefault="001A24B2" w14:paraId="675E6006" w14:textId="77777777">
            <w:pPr>
              <w:jc w:val="center"/>
              <w:rPr>
                <w:rFonts w:eastAsia="Times New Roman" w:cstheme="minorHAnsi"/>
                <w:color w:val="000000"/>
                <w:sz w:val="20"/>
                <w:szCs w:val="20"/>
              </w:rPr>
            </w:pPr>
            <w:r>
              <w:rPr>
                <w:rFonts w:eastAsia="Times New Roman" w:cstheme="minorHAnsi"/>
                <w:color w:val="000000"/>
                <w:sz w:val="20"/>
                <w:szCs w:val="20"/>
              </w:rPr>
              <w:t>C</w:t>
            </w:r>
          </w:p>
        </w:tc>
        <w:tc>
          <w:tcPr>
            <w:tcW w:w="968" w:type="dxa"/>
            <w:tcBorders>
              <w:bottom w:val="single" w:color="BFBFBF" w:themeColor="background1" w:themeShade="BF" w:sz="4" w:space="0"/>
            </w:tcBorders>
            <w:shd w:val="clear" w:color="auto" w:fill="F2F2F2" w:themeFill="background1" w:themeFillShade="F2"/>
            <w:vAlign w:val="center"/>
          </w:tcPr>
          <w:p w:rsidRPr="00715396" w:rsidR="001A24B2" w:rsidP="005C0B07" w:rsidRDefault="001A24B2" w14:paraId="2A96A7F6" w14:textId="77777777">
            <w:pPr>
              <w:jc w:val="center"/>
              <w:rPr>
                <w:rFonts w:cstheme="minorHAnsi"/>
                <w:sz w:val="20"/>
                <w:szCs w:val="20"/>
              </w:rPr>
            </w:pPr>
            <w:proofErr w:type="gramStart"/>
            <w:r>
              <w:rPr>
                <w:rFonts w:cstheme="minorHAnsi"/>
                <w:sz w:val="20"/>
                <w:szCs w:val="20"/>
              </w:rPr>
              <w:t>PO,PR</w:t>
            </w:r>
            <w:proofErr w:type="gramEnd"/>
            <w:r>
              <w:rPr>
                <w:rFonts w:cstheme="minorHAnsi"/>
                <w:sz w:val="20"/>
                <w:szCs w:val="20"/>
              </w:rPr>
              <w:t>,ES</w:t>
            </w:r>
          </w:p>
        </w:tc>
        <w:tc>
          <w:tcPr>
            <w:tcW w:w="883" w:type="dxa"/>
            <w:tcBorders>
              <w:bottom w:val="single" w:color="BFBFBF" w:themeColor="background1" w:themeShade="BF" w:sz="4" w:space="0"/>
            </w:tcBorders>
            <w:shd w:val="clear" w:color="auto" w:fill="F2F2F2" w:themeFill="background1" w:themeFillShade="F2"/>
            <w:vAlign w:val="center"/>
          </w:tcPr>
          <w:p w:rsidRPr="00715396" w:rsidR="001A24B2" w:rsidP="005C0B07" w:rsidRDefault="001A24B2" w14:paraId="70B663C7" w14:textId="77777777">
            <w:pPr>
              <w:tabs>
                <w:tab w:val="left" w:pos="1134"/>
                <w:tab w:val="num" w:pos="2880"/>
              </w:tabs>
              <w:jc w:val="center"/>
              <w:rPr>
                <w:rFonts w:cstheme="minorHAnsi"/>
                <w:color w:val="000000"/>
                <w:sz w:val="20"/>
                <w:szCs w:val="20"/>
              </w:rPr>
            </w:pPr>
            <w:r>
              <w:rPr>
                <w:rFonts w:cstheme="minorHAnsi"/>
                <w:color w:val="000000"/>
                <w:sz w:val="20"/>
                <w:szCs w:val="20"/>
              </w:rPr>
              <w:t>TPA</w:t>
            </w:r>
          </w:p>
        </w:tc>
        <w:tc>
          <w:tcPr>
            <w:tcW w:w="891" w:type="dxa"/>
            <w:tcBorders>
              <w:bottom w:val="single" w:color="BFBFBF" w:themeColor="background1" w:themeShade="BF" w:sz="4" w:space="0"/>
            </w:tcBorders>
            <w:shd w:val="clear" w:color="auto" w:fill="F2F2F2" w:themeFill="background1" w:themeFillShade="F2"/>
            <w:vAlign w:val="center"/>
          </w:tcPr>
          <w:p w:rsidRPr="00715396" w:rsidR="001A24B2" w:rsidP="005C0B07" w:rsidRDefault="001A24B2" w14:paraId="201EBA36" w14:textId="77777777">
            <w:pPr>
              <w:tabs>
                <w:tab w:val="left" w:pos="1134"/>
                <w:tab w:val="num" w:pos="2880"/>
              </w:tabs>
              <w:jc w:val="center"/>
              <w:rPr>
                <w:rFonts w:cstheme="minorHAnsi"/>
                <w:color w:val="000000"/>
                <w:sz w:val="20"/>
                <w:szCs w:val="20"/>
              </w:rPr>
            </w:pPr>
            <w:r>
              <w:rPr>
                <w:rFonts w:cstheme="minorHAnsi"/>
                <w:color w:val="000000"/>
                <w:sz w:val="20"/>
                <w:szCs w:val="20"/>
              </w:rPr>
              <w:t>TPA</w:t>
            </w:r>
          </w:p>
        </w:tc>
        <w:tc>
          <w:tcPr>
            <w:tcW w:w="870" w:type="dxa"/>
            <w:tcBorders>
              <w:bottom w:val="single" w:color="BFBFBF" w:themeColor="background1" w:themeShade="BF" w:sz="4" w:space="0"/>
            </w:tcBorders>
            <w:shd w:val="clear" w:color="auto" w:fill="F2F2F2" w:themeFill="background1" w:themeFillShade="F2"/>
            <w:vAlign w:val="center"/>
          </w:tcPr>
          <w:p w:rsidRPr="00715396" w:rsidR="001A24B2" w:rsidP="005C0B07" w:rsidRDefault="001A24B2" w14:paraId="55DA7944" w14:textId="77777777">
            <w:pPr>
              <w:tabs>
                <w:tab w:val="left" w:pos="1134"/>
                <w:tab w:val="num" w:pos="2880"/>
              </w:tabs>
              <w:jc w:val="center"/>
              <w:rPr>
                <w:rFonts w:cstheme="minorHAnsi"/>
                <w:color w:val="000000"/>
                <w:sz w:val="20"/>
                <w:szCs w:val="20"/>
              </w:rPr>
            </w:pPr>
          </w:p>
        </w:tc>
        <w:tc>
          <w:tcPr>
            <w:tcW w:w="870" w:type="dxa"/>
            <w:tcBorders>
              <w:bottom w:val="single" w:color="BFBFBF" w:themeColor="background1" w:themeShade="BF" w:sz="4" w:space="0"/>
            </w:tcBorders>
            <w:shd w:val="clear" w:color="auto" w:fill="F2F2F2" w:themeFill="background1" w:themeFillShade="F2"/>
            <w:vAlign w:val="center"/>
          </w:tcPr>
          <w:p w:rsidRPr="00715396" w:rsidR="001A24B2" w:rsidP="005C0B07" w:rsidRDefault="001A24B2" w14:paraId="396B02C4" w14:textId="77777777">
            <w:pPr>
              <w:tabs>
                <w:tab w:val="left" w:pos="1134"/>
                <w:tab w:val="num" w:pos="2880"/>
              </w:tabs>
              <w:jc w:val="center"/>
              <w:rPr>
                <w:rFonts w:cstheme="minorHAnsi"/>
                <w:color w:val="000000"/>
                <w:sz w:val="20"/>
                <w:szCs w:val="20"/>
              </w:rPr>
            </w:pPr>
          </w:p>
        </w:tc>
        <w:tc>
          <w:tcPr>
            <w:tcW w:w="858" w:type="dxa"/>
            <w:tcBorders>
              <w:bottom w:val="single" w:color="BFBFBF" w:themeColor="background1" w:themeShade="BF" w:sz="4" w:space="0"/>
            </w:tcBorders>
            <w:shd w:val="clear" w:color="auto" w:fill="F2F2F2" w:themeFill="background1" w:themeFillShade="F2"/>
            <w:vAlign w:val="center"/>
          </w:tcPr>
          <w:p w:rsidRPr="00715396" w:rsidR="001A24B2" w:rsidP="005C0B07" w:rsidRDefault="001A24B2" w14:paraId="5955E39B" w14:textId="77777777">
            <w:pPr>
              <w:tabs>
                <w:tab w:val="left" w:pos="1134"/>
                <w:tab w:val="num" w:pos="2880"/>
              </w:tabs>
              <w:jc w:val="center"/>
              <w:rPr>
                <w:rFonts w:cstheme="minorHAnsi"/>
                <w:color w:val="000000"/>
                <w:sz w:val="20"/>
                <w:szCs w:val="20"/>
              </w:rPr>
            </w:pPr>
          </w:p>
        </w:tc>
        <w:tc>
          <w:tcPr>
            <w:tcW w:w="858" w:type="dxa"/>
            <w:tcBorders>
              <w:bottom w:val="single" w:color="BFBFBF" w:themeColor="background1" w:themeShade="BF" w:sz="4" w:space="0"/>
            </w:tcBorders>
            <w:shd w:val="clear" w:color="auto" w:fill="F2F2F2" w:themeFill="background1" w:themeFillShade="F2"/>
            <w:vAlign w:val="center"/>
          </w:tcPr>
          <w:p w:rsidRPr="00715396" w:rsidR="001A24B2" w:rsidP="005C0B07" w:rsidRDefault="001A24B2" w14:paraId="4F09994F" w14:textId="77777777">
            <w:pPr>
              <w:tabs>
                <w:tab w:val="left" w:pos="1134"/>
                <w:tab w:val="num" w:pos="2880"/>
              </w:tabs>
              <w:jc w:val="center"/>
              <w:rPr>
                <w:rFonts w:cstheme="minorHAnsi"/>
                <w:color w:val="000000"/>
                <w:sz w:val="20"/>
                <w:szCs w:val="20"/>
              </w:rPr>
            </w:pPr>
            <w:r>
              <w:rPr>
                <w:rFonts w:cstheme="minorHAnsi"/>
                <w:color w:val="000000"/>
                <w:sz w:val="20"/>
                <w:szCs w:val="20"/>
              </w:rPr>
              <w:t>TPA</w:t>
            </w:r>
          </w:p>
        </w:tc>
        <w:tc>
          <w:tcPr>
            <w:tcW w:w="870" w:type="dxa"/>
            <w:tcBorders>
              <w:bottom w:val="single" w:color="BFBFBF" w:themeColor="background1" w:themeShade="BF" w:sz="4" w:space="0"/>
            </w:tcBorders>
            <w:shd w:val="clear" w:color="auto" w:fill="F2F2F2" w:themeFill="background1" w:themeFillShade="F2"/>
            <w:vAlign w:val="center"/>
          </w:tcPr>
          <w:p w:rsidRPr="00715396" w:rsidR="001A24B2" w:rsidP="005C0B07" w:rsidRDefault="001A24B2" w14:paraId="3E4B4A09" w14:textId="77777777">
            <w:pPr>
              <w:tabs>
                <w:tab w:val="left" w:pos="1134"/>
                <w:tab w:val="num" w:pos="2880"/>
              </w:tabs>
              <w:jc w:val="center"/>
              <w:rPr>
                <w:rFonts w:cstheme="minorHAnsi"/>
                <w:color w:val="000000"/>
                <w:sz w:val="20"/>
                <w:szCs w:val="20"/>
              </w:rPr>
            </w:pPr>
          </w:p>
        </w:tc>
        <w:tc>
          <w:tcPr>
            <w:tcW w:w="870" w:type="dxa"/>
            <w:tcBorders>
              <w:bottom w:val="single" w:color="BFBFBF" w:themeColor="background1" w:themeShade="BF" w:sz="4" w:space="0"/>
            </w:tcBorders>
            <w:shd w:val="clear" w:color="auto" w:fill="F2F2F2" w:themeFill="background1" w:themeFillShade="F2"/>
            <w:vAlign w:val="center"/>
          </w:tcPr>
          <w:p w:rsidRPr="00715396" w:rsidR="001A24B2" w:rsidP="005C0B07" w:rsidRDefault="001A24B2" w14:paraId="6964090B" w14:textId="77777777">
            <w:pPr>
              <w:tabs>
                <w:tab w:val="left" w:pos="1134"/>
                <w:tab w:val="num" w:pos="2880"/>
              </w:tabs>
              <w:jc w:val="center"/>
              <w:rPr>
                <w:rFonts w:cstheme="minorHAnsi"/>
                <w:color w:val="000000"/>
                <w:sz w:val="20"/>
                <w:szCs w:val="20"/>
              </w:rPr>
            </w:pPr>
          </w:p>
        </w:tc>
      </w:tr>
      <w:tr w:rsidRPr="00715396" w:rsidR="001A24B2" w:rsidTr="005C0B07" w14:paraId="574883CC" w14:textId="77777777">
        <w:trPr>
          <w:trHeight w:val="964"/>
        </w:trPr>
        <w:tc>
          <w:tcPr>
            <w:tcW w:w="1378" w:type="dxa"/>
            <w:tcBorders>
              <w:bottom w:val="single" w:color="BFBFBF" w:themeColor="background1" w:themeShade="BF" w:sz="4" w:space="0"/>
            </w:tcBorders>
            <w:shd w:val="clear" w:color="auto" w:fill="auto"/>
            <w:vAlign w:val="center"/>
          </w:tcPr>
          <w:p w:rsidRPr="00715396" w:rsidR="001A24B2" w:rsidP="005C0B07" w:rsidRDefault="001A24B2" w14:paraId="6A9A3376" w14:textId="77777777">
            <w:pPr>
              <w:jc w:val="center"/>
              <w:rPr>
                <w:rFonts w:cstheme="minorHAnsi"/>
                <w:b/>
                <w:bCs/>
                <w:color w:val="000000"/>
                <w:sz w:val="20"/>
                <w:szCs w:val="20"/>
              </w:rPr>
            </w:pPr>
          </w:p>
        </w:tc>
        <w:tc>
          <w:tcPr>
            <w:tcW w:w="652" w:type="dxa"/>
            <w:tcBorders>
              <w:bottom w:val="single" w:color="BFBFBF" w:themeColor="background1" w:themeShade="BF" w:sz="4" w:space="0"/>
            </w:tcBorders>
            <w:shd w:val="clear" w:color="auto" w:fill="auto"/>
            <w:vAlign w:val="center"/>
          </w:tcPr>
          <w:p w:rsidR="001A24B2" w:rsidP="005C0B07" w:rsidRDefault="001A24B2" w14:paraId="38B51481" w14:textId="77777777">
            <w:pPr>
              <w:jc w:val="center"/>
              <w:rPr>
                <w:rFonts w:eastAsia="Times New Roman" w:cstheme="minorHAnsi"/>
                <w:color w:val="000000"/>
                <w:sz w:val="20"/>
                <w:szCs w:val="20"/>
              </w:rPr>
            </w:pPr>
            <w:r w:rsidRPr="00055E5F">
              <w:rPr>
                <w:rFonts w:eastAsia="Times New Roman" w:cstheme="minorHAnsi"/>
                <w:color w:val="000000"/>
                <w:sz w:val="20"/>
                <w:szCs w:val="20"/>
              </w:rPr>
              <w:t>6</w:t>
            </w:r>
          </w:p>
        </w:tc>
        <w:tc>
          <w:tcPr>
            <w:tcW w:w="2790" w:type="dxa"/>
            <w:tcBorders>
              <w:bottom w:val="single" w:color="BFBFBF" w:themeColor="background1" w:themeShade="BF" w:sz="4" w:space="0"/>
            </w:tcBorders>
            <w:shd w:val="clear" w:color="auto" w:fill="auto"/>
            <w:vAlign w:val="center"/>
          </w:tcPr>
          <w:p w:rsidR="001A24B2" w:rsidP="005C0B07" w:rsidRDefault="001A24B2" w14:paraId="15E05C27" w14:textId="77777777">
            <w:pPr>
              <w:tabs>
                <w:tab w:val="left" w:pos="1134"/>
                <w:tab w:val="num" w:pos="2880"/>
              </w:tabs>
              <w:rPr>
                <w:rFonts w:cstheme="minorHAnsi"/>
                <w:b/>
                <w:bCs/>
                <w:color w:val="000000"/>
                <w:sz w:val="20"/>
                <w:szCs w:val="20"/>
              </w:rPr>
            </w:pPr>
            <w:r w:rsidRPr="00055E5F">
              <w:rPr>
                <w:rFonts w:eastAsia="Times New Roman" w:cstheme="minorHAnsi"/>
                <w:b/>
                <w:color w:val="000000"/>
                <w:sz w:val="20"/>
                <w:szCs w:val="20"/>
              </w:rPr>
              <w:t>Composing for Media 5 (Broadcast)</w:t>
            </w:r>
          </w:p>
        </w:tc>
        <w:tc>
          <w:tcPr>
            <w:tcW w:w="709" w:type="dxa"/>
            <w:tcBorders>
              <w:bottom w:val="single" w:color="BFBFBF" w:themeColor="background1" w:themeShade="BF" w:sz="4" w:space="0"/>
            </w:tcBorders>
            <w:shd w:val="clear" w:color="auto" w:fill="auto"/>
            <w:vAlign w:val="center"/>
          </w:tcPr>
          <w:p w:rsidR="001A24B2" w:rsidP="005C0B07" w:rsidRDefault="001A24B2" w14:paraId="5B3BFBFD" w14:textId="77777777">
            <w:pPr>
              <w:jc w:val="center"/>
              <w:rPr>
                <w:rFonts w:eastAsia="Times New Roman" w:cstheme="minorHAnsi"/>
                <w:color w:val="000000"/>
                <w:sz w:val="20"/>
                <w:szCs w:val="20"/>
              </w:rPr>
            </w:pPr>
            <w:r w:rsidRPr="00055E5F">
              <w:rPr>
                <w:rFonts w:eastAsia="Times New Roman" w:cstheme="minorHAnsi"/>
                <w:color w:val="000000" w:themeColor="text1"/>
                <w:sz w:val="20"/>
                <w:szCs w:val="20"/>
              </w:rPr>
              <w:t>20</w:t>
            </w:r>
          </w:p>
        </w:tc>
        <w:tc>
          <w:tcPr>
            <w:tcW w:w="850" w:type="dxa"/>
            <w:tcBorders>
              <w:bottom w:val="single" w:color="BFBFBF" w:themeColor="background1" w:themeShade="BF" w:sz="4" w:space="0"/>
            </w:tcBorders>
            <w:shd w:val="clear" w:color="auto" w:fill="auto"/>
            <w:vAlign w:val="center"/>
          </w:tcPr>
          <w:p w:rsidR="001A24B2" w:rsidP="005C0B07" w:rsidRDefault="001A24B2" w14:paraId="273EFF1D" w14:textId="77777777">
            <w:pPr>
              <w:jc w:val="center"/>
              <w:rPr>
                <w:rFonts w:eastAsia="Times New Roman" w:cstheme="minorHAnsi"/>
                <w:color w:val="000000"/>
                <w:sz w:val="20"/>
                <w:szCs w:val="20"/>
              </w:rPr>
            </w:pPr>
            <w:r w:rsidRPr="00055E5F">
              <w:rPr>
                <w:rFonts w:eastAsia="Times New Roman" w:cstheme="minorHAnsi"/>
                <w:color w:val="000000"/>
                <w:sz w:val="20"/>
                <w:szCs w:val="20"/>
              </w:rPr>
              <w:t>1</w:t>
            </w:r>
          </w:p>
        </w:tc>
        <w:tc>
          <w:tcPr>
            <w:tcW w:w="851" w:type="dxa"/>
            <w:tcBorders>
              <w:bottom w:val="single" w:color="BFBFBF" w:themeColor="background1" w:themeShade="BF" w:sz="4" w:space="0"/>
            </w:tcBorders>
            <w:shd w:val="clear" w:color="auto" w:fill="auto"/>
            <w:vAlign w:val="center"/>
          </w:tcPr>
          <w:p w:rsidR="001A24B2" w:rsidP="005C0B07" w:rsidRDefault="001A24B2" w14:paraId="36CDCC15" w14:textId="77777777">
            <w:pPr>
              <w:jc w:val="center"/>
              <w:rPr>
                <w:rFonts w:eastAsia="Times New Roman" w:cstheme="minorHAnsi"/>
                <w:color w:val="000000"/>
                <w:sz w:val="20"/>
                <w:szCs w:val="20"/>
              </w:rPr>
            </w:pPr>
            <w:r w:rsidRPr="00055E5F">
              <w:rPr>
                <w:rFonts w:eastAsia="Times New Roman" w:cstheme="minorHAnsi"/>
                <w:color w:val="000000"/>
                <w:sz w:val="20"/>
                <w:szCs w:val="20"/>
              </w:rPr>
              <w:t>C</w:t>
            </w:r>
          </w:p>
        </w:tc>
        <w:tc>
          <w:tcPr>
            <w:tcW w:w="968" w:type="dxa"/>
            <w:tcBorders>
              <w:bottom w:val="single" w:color="BFBFBF" w:themeColor="background1" w:themeShade="BF" w:sz="4" w:space="0"/>
            </w:tcBorders>
            <w:shd w:val="clear" w:color="auto" w:fill="auto"/>
            <w:vAlign w:val="center"/>
          </w:tcPr>
          <w:p w:rsidRPr="00715396" w:rsidR="001A24B2" w:rsidP="005C0B07" w:rsidRDefault="001A24B2" w14:paraId="101B2596" w14:textId="77777777">
            <w:pPr>
              <w:jc w:val="center"/>
              <w:rPr>
                <w:rFonts w:cstheme="minorHAnsi"/>
                <w:sz w:val="20"/>
                <w:szCs w:val="20"/>
              </w:rPr>
            </w:pPr>
            <w:r w:rsidRPr="00055E5F">
              <w:rPr>
                <w:rFonts w:eastAsia="Times New Roman" w:cstheme="minorHAnsi"/>
                <w:color w:val="000000" w:themeColor="text1"/>
                <w:sz w:val="20"/>
                <w:szCs w:val="20"/>
              </w:rPr>
              <w:t>PO</w:t>
            </w:r>
          </w:p>
        </w:tc>
        <w:tc>
          <w:tcPr>
            <w:tcW w:w="883" w:type="dxa"/>
            <w:tcBorders>
              <w:bottom w:val="single" w:color="BFBFBF" w:themeColor="background1" w:themeShade="BF" w:sz="4" w:space="0"/>
            </w:tcBorders>
            <w:shd w:val="clear" w:color="auto" w:fill="auto"/>
            <w:vAlign w:val="center"/>
          </w:tcPr>
          <w:p w:rsidRPr="00715396" w:rsidR="001A24B2" w:rsidP="005C0B07" w:rsidRDefault="001A24B2" w14:paraId="7C7DAACE" w14:textId="77777777">
            <w:pPr>
              <w:tabs>
                <w:tab w:val="left" w:pos="1134"/>
                <w:tab w:val="num" w:pos="2880"/>
              </w:tabs>
              <w:jc w:val="center"/>
              <w:rPr>
                <w:rFonts w:cstheme="minorHAnsi"/>
                <w:color w:val="000000"/>
                <w:sz w:val="20"/>
                <w:szCs w:val="20"/>
              </w:rPr>
            </w:pPr>
          </w:p>
        </w:tc>
        <w:tc>
          <w:tcPr>
            <w:tcW w:w="891" w:type="dxa"/>
            <w:tcBorders>
              <w:bottom w:val="single" w:color="BFBFBF" w:themeColor="background1" w:themeShade="BF" w:sz="4" w:space="0"/>
            </w:tcBorders>
            <w:shd w:val="clear" w:color="auto" w:fill="auto"/>
            <w:vAlign w:val="center"/>
          </w:tcPr>
          <w:p w:rsidRPr="00715396" w:rsidR="001A24B2" w:rsidP="005C0B07" w:rsidRDefault="001A24B2" w14:paraId="7C0E8D54" w14:textId="77777777">
            <w:pPr>
              <w:tabs>
                <w:tab w:val="left" w:pos="1134"/>
                <w:tab w:val="num" w:pos="2880"/>
              </w:tabs>
              <w:jc w:val="center"/>
              <w:rPr>
                <w:rFonts w:cstheme="minorHAnsi"/>
                <w:color w:val="000000"/>
                <w:sz w:val="20"/>
                <w:szCs w:val="20"/>
              </w:rPr>
            </w:pPr>
          </w:p>
        </w:tc>
        <w:tc>
          <w:tcPr>
            <w:tcW w:w="870" w:type="dxa"/>
            <w:tcBorders>
              <w:bottom w:val="single" w:color="BFBFBF" w:themeColor="background1" w:themeShade="BF" w:sz="4" w:space="0"/>
            </w:tcBorders>
            <w:shd w:val="clear" w:color="auto" w:fill="auto"/>
            <w:vAlign w:val="center"/>
          </w:tcPr>
          <w:p w:rsidRPr="00715396" w:rsidR="001A24B2" w:rsidP="005C0B07" w:rsidRDefault="001A24B2" w14:paraId="5550D051" w14:textId="77777777">
            <w:pPr>
              <w:tabs>
                <w:tab w:val="left" w:pos="1134"/>
                <w:tab w:val="num" w:pos="2880"/>
              </w:tabs>
              <w:jc w:val="center"/>
              <w:rPr>
                <w:rFonts w:cstheme="minorHAnsi"/>
                <w:color w:val="000000"/>
                <w:sz w:val="20"/>
                <w:szCs w:val="20"/>
              </w:rPr>
            </w:pPr>
            <w:r w:rsidRPr="00055E5F">
              <w:rPr>
                <w:rFonts w:eastAsia="Times New Roman" w:cstheme="minorHAnsi"/>
                <w:color w:val="000000" w:themeColor="text1"/>
                <w:sz w:val="20"/>
                <w:szCs w:val="20"/>
              </w:rPr>
              <w:t>TPA</w:t>
            </w:r>
          </w:p>
        </w:tc>
        <w:tc>
          <w:tcPr>
            <w:tcW w:w="870" w:type="dxa"/>
            <w:tcBorders>
              <w:bottom w:val="single" w:color="BFBFBF" w:themeColor="background1" w:themeShade="BF" w:sz="4" w:space="0"/>
            </w:tcBorders>
            <w:shd w:val="clear" w:color="auto" w:fill="auto"/>
            <w:vAlign w:val="center"/>
          </w:tcPr>
          <w:p w:rsidRPr="00715396" w:rsidR="001A24B2" w:rsidP="005C0B07" w:rsidRDefault="001A24B2" w14:paraId="1854968F" w14:textId="77777777">
            <w:pPr>
              <w:tabs>
                <w:tab w:val="left" w:pos="1134"/>
                <w:tab w:val="num" w:pos="2880"/>
              </w:tabs>
              <w:jc w:val="center"/>
              <w:rPr>
                <w:rFonts w:cstheme="minorHAnsi"/>
                <w:color w:val="000000"/>
                <w:sz w:val="20"/>
                <w:szCs w:val="20"/>
              </w:rPr>
            </w:pPr>
            <w:r w:rsidRPr="00055E5F">
              <w:rPr>
                <w:rFonts w:eastAsia="Times New Roman" w:cstheme="minorHAnsi"/>
                <w:color w:val="000000" w:themeColor="text1"/>
                <w:sz w:val="20"/>
                <w:szCs w:val="20"/>
              </w:rPr>
              <w:t>TPA</w:t>
            </w:r>
          </w:p>
        </w:tc>
        <w:tc>
          <w:tcPr>
            <w:tcW w:w="858" w:type="dxa"/>
            <w:tcBorders>
              <w:bottom w:val="single" w:color="BFBFBF" w:themeColor="background1" w:themeShade="BF" w:sz="4" w:space="0"/>
            </w:tcBorders>
            <w:shd w:val="clear" w:color="auto" w:fill="auto"/>
            <w:vAlign w:val="center"/>
          </w:tcPr>
          <w:p w:rsidRPr="00715396" w:rsidR="001A24B2" w:rsidP="005C0B07" w:rsidRDefault="001A24B2" w14:paraId="0020AB58" w14:textId="77777777">
            <w:pPr>
              <w:tabs>
                <w:tab w:val="left" w:pos="1134"/>
                <w:tab w:val="num" w:pos="2880"/>
              </w:tabs>
              <w:jc w:val="center"/>
              <w:rPr>
                <w:rFonts w:cstheme="minorHAnsi"/>
                <w:color w:val="000000"/>
                <w:sz w:val="20"/>
                <w:szCs w:val="20"/>
              </w:rPr>
            </w:pPr>
          </w:p>
        </w:tc>
        <w:tc>
          <w:tcPr>
            <w:tcW w:w="858" w:type="dxa"/>
            <w:tcBorders>
              <w:bottom w:val="single" w:color="BFBFBF" w:themeColor="background1" w:themeShade="BF" w:sz="4" w:space="0"/>
            </w:tcBorders>
            <w:shd w:val="clear" w:color="auto" w:fill="auto"/>
            <w:vAlign w:val="center"/>
          </w:tcPr>
          <w:p w:rsidRPr="00715396" w:rsidR="001A24B2" w:rsidP="005C0B07" w:rsidRDefault="001A24B2" w14:paraId="0059F5B6" w14:textId="77777777">
            <w:pPr>
              <w:tabs>
                <w:tab w:val="left" w:pos="1134"/>
                <w:tab w:val="num" w:pos="2880"/>
              </w:tabs>
              <w:jc w:val="center"/>
              <w:rPr>
                <w:rFonts w:cstheme="minorHAnsi"/>
                <w:color w:val="000000"/>
                <w:sz w:val="20"/>
                <w:szCs w:val="20"/>
              </w:rPr>
            </w:pPr>
          </w:p>
        </w:tc>
        <w:tc>
          <w:tcPr>
            <w:tcW w:w="870" w:type="dxa"/>
            <w:tcBorders>
              <w:bottom w:val="single" w:color="BFBFBF" w:themeColor="background1" w:themeShade="BF" w:sz="4" w:space="0"/>
            </w:tcBorders>
            <w:shd w:val="clear" w:color="auto" w:fill="auto"/>
            <w:vAlign w:val="center"/>
          </w:tcPr>
          <w:p w:rsidRPr="00715396" w:rsidR="001A24B2" w:rsidP="005C0B07" w:rsidRDefault="001A24B2" w14:paraId="1633F713" w14:textId="77777777">
            <w:pPr>
              <w:tabs>
                <w:tab w:val="left" w:pos="1134"/>
                <w:tab w:val="num" w:pos="2880"/>
              </w:tabs>
              <w:jc w:val="center"/>
              <w:rPr>
                <w:rFonts w:cstheme="minorHAnsi"/>
                <w:color w:val="000000"/>
                <w:sz w:val="20"/>
                <w:szCs w:val="20"/>
              </w:rPr>
            </w:pPr>
          </w:p>
        </w:tc>
        <w:tc>
          <w:tcPr>
            <w:tcW w:w="870" w:type="dxa"/>
            <w:tcBorders>
              <w:bottom w:val="single" w:color="BFBFBF" w:themeColor="background1" w:themeShade="BF" w:sz="4" w:space="0"/>
            </w:tcBorders>
            <w:shd w:val="clear" w:color="auto" w:fill="auto"/>
            <w:vAlign w:val="center"/>
          </w:tcPr>
          <w:p w:rsidRPr="00715396" w:rsidR="001A24B2" w:rsidP="005C0B07" w:rsidRDefault="001A24B2" w14:paraId="629A5F57" w14:textId="77777777">
            <w:pPr>
              <w:tabs>
                <w:tab w:val="left" w:pos="1134"/>
                <w:tab w:val="num" w:pos="2880"/>
              </w:tabs>
              <w:jc w:val="center"/>
              <w:rPr>
                <w:rFonts w:cstheme="minorHAnsi"/>
                <w:color w:val="000000"/>
                <w:sz w:val="20"/>
                <w:szCs w:val="20"/>
              </w:rPr>
            </w:pPr>
            <w:r w:rsidRPr="00055E5F">
              <w:rPr>
                <w:rFonts w:eastAsia="Times New Roman" w:cstheme="minorHAnsi"/>
                <w:color w:val="000000" w:themeColor="text1"/>
                <w:sz w:val="20"/>
                <w:szCs w:val="20"/>
              </w:rPr>
              <w:t>TPA</w:t>
            </w:r>
          </w:p>
        </w:tc>
      </w:tr>
      <w:tr w:rsidRPr="00715396" w:rsidR="001A24B2" w:rsidTr="005C0B07" w14:paraId="2B323FF5" w14:textId="77777777">
        <w:trPr>
          <w:trHeight w:val="907"/>
        </w:trPr>
        <w:tc>
          <w:tcPr>
            <w:tcW w:w="1378" w:type="dxa"/>
            <w:tcBorders>
              <w:bottom w:val="single" w:color="D9D9D9" w:themeColor="background1" w:themeShade="D9" w:sz="4" w:space="0"/>
            </w:tcBorders>
            <w:shd w:val="clear" w:color="auto" w:fill="F2F2F2" w:themeFill="background1" w:themeFillShade="F2"/>
            <w:vAlign w:val="center"/>
          </w:tcPr>
          <w:p w:rsidRPr="00715396" w:rsidR="001A24B2" w:rsidP="005C0B07" w:rsidRDefault="001A24B2" w14:paraId="13F50A72" w14:textId="77777777">
            <w:pPr>
              <w:jc w:val="center"/>
              <w:rPr>
                <w:rFonts w:cstheme="minorHAnsi"/>
                <w:b/>
                <w:bCs/>
                <w:color w:val="000000"/>
                <w:sz w:val="20"/>
                <w:szCs w:val="20"/>
              </w:rPr>
            </w:pPr>
          </w:p>
        </w:tc>
        <w:tc>
          <w:tcPr>
            <w:tcW w:w="652" w:type="dxa"/>
            <w:tcBorders>
              <w:bottom w:val="single" w:color="D9D9D9" w:themeColor="background1" w:themeShade="D9" w:sz="4" w:space="0"/>
            </w:tcBorders>
            <w:shd w:val="clear" w:color="auto" w:fill="F2F2F2" w:themeFill="background1" w:themeFillShade="F2"/>
            <w:vAlign w:val="center"/>
          </w:tcPr>
          <w:p w:rsidRPr="00715396" w:rsidR="001A24B2" w:rsidP="005C0B07" w:rsidRDefault="001A24B2" w14:paraId="3A9E6904" w14:textId="77777777">
            <w:pPr>
              <w:jc w:val="center"/>
              <w:rPr>
                <w:rFonts w:eastAsia="Times New Roman" w:cstheme="minorHAnsi"/>
                <w:color w:val="000000"/>
                <w:sz w:val="20"/>
                <w:szCs w:val="20"/>
              </w:rPr>
            </w:pPr>
            <w:r w:rsidRPr="00715396">
              <w:rPr>
                <w:rFonts w:eastAsia="Times New Roman" w:cstheme="minorHAnsi"/>
                <w:b/>
                <w:bCs/>
                <w:color w:val="000000"/>
                <w:sz w:val="20"/>
                <w:szCs w:val="20"/>
              </w:rPr>
              <w:t>6</w:t>
            </w:r>
          </w:p>
        </w:tc>
        <w:tc>
          <w:tcPr>
            <w:tcW w:w="2790" w:type="dxa"/>
            <w:tcBorders>
              <w:bottom w:val="single" w:color="D9D9D9" w:themeColor="background1" w:themeShade="D9" w:sz="4" w:space="0"/>
            </w:tcBorders>
            <w:shd w:val="clear" w:color="auto" w:fill="F2F2F2" w:themeFill="background1" w:themeFillShade="F2"/>
            <w:vAlign w:val="center"/>
          </w:tcPr>
          <w:p w:rsidRPr="00715396" w:rsidR="001A24B2" w:rsidP="005C0B07" w:rsidRDefault="001A24B2" w14:paraId="6A2FA1BB" w14:textId="77777777">
            <w:pPr>
              <w:tabs>
                <w:tab w:val="left" w:pos="1134"/>
                <w:tab w:val="num" w:pos="2880"/>
              </w:tabs>
              <w:rPr>
                <w:rFonts w:cstheme="minorHAnsi"/>
                <w:b/>
                <w:bCs/>
                <w:color w:val="000000"/>
                <w:sz w:val="20"/>
                <w:szCs w:val="20"/>
              </w:rPr>
            </w:pPr>
            <w:r w:rsidRPr="00715396">
              <w:rPr>
                <w:rFonts w:cstheme="minorHAnsi"/>
                <w:b/>
                <w:bCs/>
                <w:color w:val="000000"/>
                <w:sz w:val="20"/>
                <w:szCs w:val="20"/>
              </w:rPr>
              <w:t>Business Project</w:t>
            </w:r>
          </w:p>
        </w:tc>
        <w:tc>
          <w:tcPr>
            <w:tcW w:w="709" w:type="dxa"/>
            <w:tcBorders>
              <w:bottom w:val="single" w:color="D9D9D9" w:themeColor="background1" w:themeShade="D9" w:sz="4" w:space="0"/>
            </w:tcBorders>
            <w:shd w:val="clear" w:color="auto" w:fill="F2F2F2" w:themeFill="background1" w:themeFillShade="F2"/>
            <w:vAlign w:val="center"/>
          </w:tcPr>
          <w:p w:rsidRPr="00715396" w:rsidR="001A24B2" w:rsidP="005C0B07" w:rsidRDefault="001A24B2" w14:paraId="405C76A0" w14:textId="77777777">
            <w:pPr>
              <w:jc w:val="center"/>
              <w:rPr>
                <w:rFonts w:eastAsia="Times New Roman" w:cstheme="minorHAnsi"/>
                <w:color w:val="000000"/>
                <w:sz w:val="20"/>
                <w:szCs w:val="20"/>
              </w:rPr>
            </w:pPr>
            <w:r w:rsidRPr="00715396">
              <w:rPr>
                <w:rFonts w:eastAsia="Times New Roman" w:cstheme="minorHAnsi"/>
                <w:color w:val="000000"/>
                <w:sz w:val="20"/>
                <w:szCs w:val="20"/>
              </w:rPr>
              <w:t>40</w:t>
            </w:r>
          </w:p>
        </w:tc>
        <w:tc>
          <w:tcPr>
            <w:tcW w:w="850" w:type="dxa"/>
            <w:tcBorders>
              <w:bottom w:val="single" w:color="D9D9D9" w:themeColor="background1" w:themeShade="D9" w:sz="4" w:space="0"/>
            </w:tcBorders>
            <w:shd w:val="clear" w:color="auto" w:fill="F2F2F2" w:themeFill="background1" w:themeFillShade="F2"/>
            <w:vAlign w:val="center"/>
          </w:tcPr>
          <w:p w:rsidRPr="00715396" w:rsidR="001A24B2" w:rsidP="005C0B07" w:rsidRDefault="001A24B2" w14:paraId="363F9CFC" w14:textId="77777777">
            <w:pPr>
              <w:jc w:val="center"/>
              <w:rPr>
                <w:rFonts w:eastAsia="Times New Roman" w:cstheme="minorHAnsi"/>
                <w:color w:val="000000"/>
                <w:sz w:val="20"/>
                <w:szCs w:val="20"/>
              </w:rPr>
            </w:pPr>
            <w:r>
              <w:rPr>
                <w:rFonts w:eastAsia="Times New Roman" w:cstheme="minorHAnsi"/>
                <w:color w:val="000000"/>
                <w:sz w:val="20"/>
                <w:szCs w:val="20"/>
              </w:rPr>
              <w:t>2</w:t>
            </w:r>
          </w:p>
        </w:tc>
        <w:tc>
          <w:tcPr>
            <w:tcW w:w="851" w:type="dxa"/>
            <w:tcBorders>
              <w:bottom w:val="single" w:color="D9D9D9" w:themeColor="background1" w:themeShade="D9" w:sz="4" w:space="0"/>
            </w:tcBorders>
            <w:shd w:val="clear" w:color="auto" w:fill="F2F2F2" w:themeFill="background1" w:themeFillShade="F2"/>
            <w:vAlign w:val="center"/>
          </w:tcPr>
          <w:p w:rsidRPr="00715396" w:rsidR="001A24B2" w:rsidP="005C0B07" w:rsidRDefault="001A24B2" w14:paraId="4176469D" w14:textId="77777777">
            <w:pPr>
              <w:jc w:val="center"/>
              <w:rPr>
                <w:rFonts w:eastAsia="Times New Roman" w:cstheme="minorHAnsi"/>
                <w:color w:val="000000"/>
                <w:sz w:val="20"/>
                <w:szCs w:val="20"/>
              </w:rPr>
            </w:pPr>
            <w:r w:rsidRPr="00715396">
              <w:rPr>
                <w:rFonts w:eastAsia="Times New Roman" w:cstheme="minorHAnsi"/>
                <w:color w:val="000000"/>
                <w:sz w:val="20"/>
                <w:szCs w:val="20"/>
              </w:rPr>
              <w:t>C</w:t>
            </w:r>
          </w:p>
        </w:tc>
        <w:tc>
          <w:tcPr>
            <w:tcW w:w="968" w:type="dxa"/>
            <w:tcBorders>
              <w:bottom w:val="single" w:color="D9D9D9" w:themeColor="background1" w:themeShade="D9" w:sz="4" w:space="0"/>
            </w:tcBorders>
            <w:shd w:val="clear" w:color="auto" w:fill="F2F2F2" w:themeFill="background1" w:themeFillShade="F2"/>
            <w:vAlign w:val="center"/>
          </w:tcPr>
          <w:p w:rsidRPr="00715396" w:rsidR="001A24B2" w:rsidP="005C0B07" w:rsidRDefault="001A24B2" w14:paraId="717FD16B" w14:textId="77777777">
            <w:pPr>
              <w:jc w:val="center"/>
              <w:rPr>
                <w:rFonts w:cstheme="minorHAnsi"/>
                <w:sz w:val="20"/>
                <w:szCs w:val="20"/>
              </w:rPr>
            </w:pPr>
            <w:r w:rsidRPr="00715396">
              <w:rPr>
                <w:rFonts w:cstheme="minorHAnsi"/>
                <w:sz w:val="20"/>
                <w:szCs w:val="20"/>
              </w:rPr>
              <w:t>RE, PR</w:t>
            </w:r>
          </w:p>
        </w:tc>
        <w:tc>
          <w:tcPr>
            <w:tcW w:w="883" w:type="dxa"/>
            <w:tcBorders>
              <w:bottom w:val="single" w:color="D9D9D9" w:themeColor="background1" w:themeShade="D9" w:sz="4" w:space="0"/>
            </w:tcBorders>
            <w:shd w:val="clear" w:color="auto" w:fill="F2F2F2" w:themeFill="background1" w:themeFillShade="F2"/>
            <w:vAlign w:val="center"/>
          </w:tcPr>
          <w:p w:rsidRPr="00715396" w:rsidR="001A24B2" w:rsidP="005C0B07" w:rsidRDefault="001A24B2" w14:paraId="4F91F4A6" w14:textId="77777777">
            <w:pPr>
              <w:tabs>
                <w:tab w:val="left" w:pos="1134"/>
                <w:tab w:val="num" w:pos="2880"/>
              </w:tabs>
              <w:jc w:val="center"/>
              <w:rPr>
                <w:rFonts w:cstheme="minorHAnsi"/>
                <w:color w:val="000000"/>
                <w:sz w:val="20"/>
                <w:szCs w:val="20"/>
              </w:rPr>
            </w:pPr>
            <w:r w:rsidRPr="00715396">
              <w:rPr>
                <w:rFonts w:cstheme="minorHAnsi"/>
                <w:color w:val="000000"/>
                <w:sz w:val="20"/>
                <w:szCs w:val="20"/>
              </w:rPr>
              <w:t>TPA</w:t>
            </w:r>
          </w:p>
        </w:tc>
        <w:tc>
          <w:tcPr>
            <w:tcW w:w="891" w:type="dxa"/>
            <w:tcBorders>
              <w:bottom w:val="single" w:color="D9D9D9" w:themeColor="background1" w:themeShade="D9" w:sz="4" w:space="0"/>
            </w:tcBorders>
            <w:shd w:val="clear" w:color="auto" w:fill="F2F2F2" w:themeFill="background1" w:themeFillShade="F2"/>
            <w:vAlign w:val="center"/>
          </w:tcPr>
          <w:p w:rsidRPr="00715396" w:rsidR="001A24B2" w:rsidP="005C0B07" w:rsidRDefault="001A24B2" w14:paraId="2D636B08" w14:textId="77777777">
            <w:pPr>
              <w:tabs>
                <w:tab w:val="left" w:pos="1134"/>
                <w:tab w:val="num" w:pos="2880"/>
              </w:tabs>
              <w:jc w:val="center"/>
              <w:rPr>
                <w:rFonts w:cstheme="minorHAnsi"/>
                <w:color w:val="000000"/>
                <w:sz w:val="20"/>
                <w:szCs w:val="20"/>
              </w:rPr>
            </w:pPr>
            <w:r w:rsidRPr="00715396">
              <w:rPr>
                <w:rFonts w:cstheme="minorHAnsi"/>
                <w:color w:val="000000"/>
                <w:sz w:val="20"/>
                <w:szCs w:val="20"/>
              </w:rPr>
              <w:t>TPA</w:t>
            </w:r>
          </w:p>
        </w:tc>
        <w:tc>
          <w:tcPr>
            <w:tcW w:w="870" w:type="dxa"/>
            <w:tcBorders>
              <w:bottom w:val="single" w:color="D9D9D9" w:themeColor="background1" w:themeShade="D9" w:sz="4" w:space="0"/>
            </w:tcBorders>
            <w:shd w:val="clear" w:color="auto" w:fill="F2F2F2" w:themeFill="background1" w:themeFillShade="F2"/>
            <w:vAlign w:val="center"/>
          </w:tcPr>
          <w:p w:rsidRPr="00715396" w:rsidR="001A24B2" w:rsidP="005C0B07" w:rsidRDefault="001A24B2" w14:paraId="5A0DECDE" w14:textId="77777777">
            <w:pPr>
              <w:tabs>
                <w:tab w:val="left" w:pos="1134"/>
                <w:tab w:val="num" w:pos="2880"/>
              </w:tabs>
              <w:jc w:val="center"/>
              <w:rPr>
                <w:rFonts w:cstheme="minorHAnsi"/>
                <w:color w:val="000000"/>
                <w:sz w:val="20"/>
                <w:szCs w:val="20"/>
              </w:rPr>
            </w:pPr>
            <w:r w:rsidRPr="00715396">
              <w:rPr>
                <w:rFonts w:cstheme="minorHAnsi"/>
                <w:color w:val="000000"/>
                <w:sz w:val="20"/>
                <w:szCs w:val="20"/>
              </w:rPr>
              <w:t>TP</w:t>
            </w:r>
          </w:p>
        </w:tc>
        <w:tc>
          <w:tcPr>
            <w:tcW w:w="870" w:type="dxa"/>
            <w:tcBorders>
              <w:bottom w:val="single" w:color="D9D9D9" w:themeColor="background1" w:themeShade="D9" w:sz="4" w:space="0"/>
            </w:tcBorders>
            <w:shd w:val="clear" w:color="auto" w:fill="F2F2F2" w:themeFill="background1" w:themeFillShade="F2"/>
            <w:vAlign w:val="center"/>
          </w:tcPr>
          <w:p w:rsidRPr="00715396" w:rsidR="001A24B2" w:rsidP="005C0B07" w:rsidRDefault="001A24B2" w14:paraId="6344EE1E" w14:textId="77777777">
            <w:pPr>
              <w:tabs>
                <w:tab w:val="left" w:pos="1134"/>
                <w:tab w:val="num" w:pos="2880"/>
              </w:tabs>
              <w:jc w:val="center"/>
              <w:rPr>
                <w:rFonts w:cstheme="minorHAnsi"/>
                <w:color w:val="000000"/>
                <w:sz w:val="20"/>
                <w:szCs w:val="20"/>
              </w:rPr>
            </w:pPr>
            <w:r w:rsidRPr="00715396">
              <w:rPr>
                <w:rFonts w:cstheme="minorHAnsi"/>
                <w:color w:val="000000"/>
                <w:sz w:val="20"/>
                <w:szCs w:val="20"/>
              </w:rPr>
              <w:t>PA</w:t>
            </w:r>
          </w:p>
        </w:tc>
        <w:tc>
          <w:tcPr>
            <w:tcW w:w="858" w:type="dxa"/>
            <w:tcBorders>
              <w:bottom w:val="single" w:color="D9D9D9" w:themeColor="background1" w:themeShade="D9" w:sz="4" w:space="0"/>
            </w:tcBorders>
            <w:shd w:val="clear" w:color="auto" w:fill="F2F2F2" w:themeFill="background1" w:themeFillShade="F2"/>
            <w:vAlign w:val="center"/>
          </w:tcPr>
          <w:p w:rsidRPr="00715396" w:rsidR="001A24B2" w:rsidP="005C0B07" w:rsidRDefault="001A24B2" w14:paraId="666FDD32" w14:textId="77777777">
            <w:pPr>
              <w:tabs>
                <w:tab w:val="left" w:pos="1134"/>
                <w:tab w:val="num" w:pos="2880"/>
              </w:tabs>
              <w:jc w:val="center"/>
              <w:rPr>
                <w:rFonts w:cstheme="minorHAnsi"/>
                <w:color w:val="000000"/>
                <w:sz w:val="20"/>
                <w:szCs w:val="20"/>
              </w:rPr>
            </w:pPr>
            <w:r w:rsidRPr="00715396">
              <w:rPr>
                <w:rFonts w:cstheme="minorHAnsi"/>
                <w:color w:val="000000"/>
                <w:sz w:val="20"/>
                <w:szCs w:val="20"/>
              </w:rPr>
              <w:t>P</w:t>
            </w:r>
          </w:p>
        </w:tc>
        <w:tc>
          <w:tcPr>
            <w:tcW w:w="858" w:type="dxa"/>
            <w:tcBorders>
              <w:bottom w:val="single" w:color="D9D9D9" w:themeColor="background1" w:themeShade="D9" w:sz="4" w:space="0"/>
            </w:tcBorders>
            <w:shd w:val="clear" w:color="auto" w:fill="F2F2F2" w:themeFill="background1" w:themeFillShade="F2"/>
            <w:vAlign w:val="center"/>
          </w:tcPr>
          <w:p w:rsidRPr="00715396" w:rsidR="001A24B2" w:rsidP="005C0B07" w:rsidRDefault="001A24B2" w14:paraId="6C85C15F" w14:textId="77777777">
            <w:pPr>
              <w:tabs>
                <w:tab w:val="left" w:pos="1134"/>
                <w:tab w:val="num" w:pos="2880"/>
              </w:tabs>
              <w:jc w:val="center"/>
              <w:rPr>
                <w:rFonts w:cstheme="minorHAnsi"/>
                <w:color w:val="000000"/>
                <w:sz w:val="20"/>
                <w:szCs w:val="20"/>
              </w:rPr>
            </w:pPr>
            <w:r w:rsidRPr="00715396">
              <w:rPr>
                <w:rFonts w:cstheme="minorHAnsi"/>
                <w:color w:val="000000"/>
                <w:sz w:val="20"/>
                <w:szCs w:val="20"/>
              </w:rPr>
              <w:t>P</w:t>
            </w:r>
          </w:p>
        </w:tc>
        <w:tc>
          <w:tcPr>
            <w:tcW w:w="870" w:type="dxa"/>
            <w:tcBorders>
              <w:bottom w:val="single" w:color="D9D9D9" w:themeColor="background1" w:themeShade="D9" w:sz="4" w:space="0"/>
            </w:tcBorders>
            <w:shd w:val="clear" w:color="auto" w:fill="F2F2F2" w:themeFill="background1" w:themeFillShade="F2"/>
            <w:vAlign w:val="center"/>
          </w:tcPr>
          <w:p w:rsidRPr="00715396" w:rsidR="001A24B2" w:rsidP="005C0B07" w:rsidRDefault="001A24B2" w14:paraId="62583D2A" w14:textId="77777777">
            <w:pPr>
              <w:tabs>
                <w:tab w:val="left" w:pos="1134"/>
                <w:tab w:val="num" w:pos="2880"/>
              </w:tabs>
              <w:jc w:val="center"/>
              <w:rPr>
                <w:rFonts w:cstheme="minorHAnsi"/>
                <w:color w:val="000000"/>
                <w:sz w:val="20"/>
                <w:szCs w:val="20"/>
              </w:rPr>
            </w:pPr>
            <w:r w:rsidRPr="00715396">
              <w:rPr>
                <w:rFonts w:cstheme="minorHAnsi"/>
                <w:color w:val="000000"/>
                <w:sz w:val="20"/>
                <w:szCs w:val="20"/>
              </w:rPr>
              <w:t>TPA</w:t>
            </w:r>
          </w:p>
        </w:tc>
        <w:tc>
          <w:tcPr>
            <w:tcW w:w="870" w:type="dxa"/>
            <w:tcBorders>
              <w:bottom w:val="single" w:color="D9D9D9" w:themeColor="background1" w:themeShade="D9" w:sz="4" w:space="0"/>
            </w:tcBorders>
            <w:shd w:val="clear" w:color="auto" w:fill="F2F2F2" w:themeFill="background1" w:themeFillShade="F2"/>
            <w:vAlign w:val="center"/>
          </w:tcPr>
          <w:p w:rsidRPr="00715396" w:rsidR="001A24B2" w:rsidP="005C0B07" w:rsidRDefault="001A24B2" w14:paraId="6E2F6493" w14:textId="77777777">
            <w:pPr>
              <w:tabs>
                <w:tab w:val="left" w:pos="1134"/>
                <w:tab w:val="num" w:pos="2880"/>
              </w:tabs>
              <w:jc w:val="center"/>
              <w:rPr>
                <w:rFonts w:cstheme="minorHAnsi"/>
                <w:color w:val="000000"/>
                <w:sz w:val="20"/>
                <w:szCs w:val="20"/>
              </w:rPr>
            </w:pPr>
            <w:r w:rsidRPr="00715396">
              <w:rPr>
                <w:rFonts w:cstheme="minorHAnsi"/>
                <w:color w:val="000000"/>
                <w:sz w:val="20"/>
                <w:szCs w:val="20"/>
              </w:rPr>
              <w:t>P</w:t>
            </w:r>
          </w:p>
        </w:tc>
      </w:tr>
      <w:tr w:rsidRPr="00715396" w:rsidR="001A24B2" w:rsidTr="005C0B07" w14:paraId="152AA863" w14:textId="77777777">
        <w:trPr>
          <w:trHeight w:val="907"/>
        </w:trPr>
        <w:tc>
          <w:tcPr>
            <w:tcW w:w="1378" w:type="dxa"/>
            <w:tcBorders>
              <w:bottom w:val="single" w:color="D9D9D9" w:themeColor="background1" w:themeShade="D9" w:sz="4" w:space="0"/>
            </w:tcBorders>
            <w:shd w:val="clear" w:color="auto" w:fill="auto"/>
            <w:vAlign w:val="center"/>
          </w:tcPr>
          <w:p w:rsidRPr="00715396" w:rsidR="001A24B2" w:rsidP="005C0B07" w:rsidRDefault="001A24B2" w14:paraId="41CC6ADA" w14:textId="77777777">
            <w:pPr>
              <w:jc w:val="center"/>
              <w:rPr>
                <w:rFonts w:cstheme="minorHAnsi"/>
                <w:b/>
                <w:bCs/>
                <w:color w:val="000000"/>
                <w:sz w:val="20"/>
                <w:szCs w:val="20"/>
              </w:rPr>
            </w:pPr>
          </w:p>
        </w:tc>
        <w:tc>
          <w:tcPr>
            <w:tcW w:w="652" w:type="dxa"/>
            <w:tcBorders>
              <w:bottom w:val="single" w:color="D9D9D9" w:themeColor="background1" w:themeShade="D9" w:sz="4" w:space="0"/>
            </w:tcBorders>
            <w:shd w:val="clear" w:color="auto" w:fill="auto"/>
            <w:vAlign w:val="center"/>
          </w:tcPr>
          <w:p w:rsidRPr="00715396" w:rsidR="001A24B2" w:rsidP="005C0B07" w:rsidRDefault="001A24B2" w14:paraId="5A2C06A9" w14:textId="77777777">
            <w:pPr>
              <w:jc w:val="center"/>
              <w:rPr>
                <w:rFonts w:eastAsia="Times New Roman" w:cstheme="minorHAnsi"/>
                <w:color w:val="000000"/>
                <w:sz w:val="20"/>
                <w:szCs w:val="20"/>
              </w:rPr>
            </w:pPr>
            <w:r>
              <w:rPr>
                <w:rFonts w:eastAsia="Times New Roman" w:cstheme="minorHAnsi"/>
                <w:color w:val="000000"/>
                <w:sz w:val="20"/>
                <w:szCs w:val="20"/>
              </w:rPr>
              <w:t>6</w:t>
            </w:r>
          </w:p>
        </w:tc>
        <w:tc>
          <w:tcPr>
            <w:tcW w:w="2790" w:type="dxa"/>
            <w:tcBorders>
              <w:bottom w:val="single" w:color="D9D9D9" w:themeColor="background1" w:themeShade="D9" w:sz="4" w:space="0"/>
            </w:tcBorders>
            <w:shd w:val="clear" w:color="auto" w:fill="auto"/>
            <w:vAlign w:val="center"/>
          </w:tcPr>
          <w:p w:rsidRPr="00715396" w:rsidR="001A24B2" w:rsidP="005C0B07" w:rsidRDefault="001A24B2" w14:paraId="66085696" w14:textId="77777777">
            <w:pPr>
              <w:tabs>
                <w:tab w:val="left" w:pos="1134"/>
                <w:tab w:val="num" w:pos="2880"/>
              </w:tabs>
              <w:rPr>
                <w:rFonts w:cstheme="minorHAnsi"/>
                <w:b/>
                <w:bCs/>
                <w:color w:val="000000"/>
                <w:sz w:val="20"/>
                <w:szCs w:val="20"/>
              </w:rPr>
            </w:pPr>
            <w:r>
              <w:rPr>
                <w:rFonts w:cstheme="minorHAnsi"/>
                <w:b/>
                <w:bCs/>
                <w:color w:val="000000"/>
                <w:sz w:val="20"/>
                <w:szCs w:val="20"/>
              </w:rPr>
              <w:t>Professional Portfolio</w:t>
            </w:r>
          </w:p>
        </w:tc>
        <w:tc>
          <w:tcPr>
            <w:tcW w:w="709" w:type="dxa"/>
            <w:tcBorders>
              <w:bottom w:val="single" w:color="D9D9D9" w:themeColor="background1" w:themeShade="D9" w:sz="4" w:space="0"/>
            </w:tcBorders>
            <w:shd w:val="clear" w:color="auto" w:fill="auto"/>
            <w:vAlign w:val="center"/>
          </w:tcPr>
          <w:p w:rsidRPr="00715396" w:rsidR="001A24B2" w:rsidP="005C0B07" w:rsidRDefault="001A24B2" w14:paraId="68EEA67C" w14:textId="77777777">
            <w:pPr>
              <w:jc w:val="center"/>
              <w:rPr>
                <w:rFonts w:eastAsia="Times New Roman" w:cstheme="minorHAnsi"/>
                <w:color w:val="000000"/>
                <w:sz w:val="20"/>
                <w:szCs w:val="20"/>
              </w:rPr>
            </w:pPr>
            <w:r>
              <w:rPr>
                <w:rFonts w:eastAsia="Times New Roman" w:cstheme="minorHAnsi"/>
                <w:color w:val="000000"/>
                <w:sz w:val="20"/>
                <w:szCs w:val="20"/>
              </w:rPr>
              <w:t>40</w:t>
            </w:r>
          </w:p>
        </w:tc>
        <w:tc>
          <w:tcPr>
            <w:tcW w:w="850" w:type="dxa"/>
            <w:tcBorders>
              <w:bottom w:val="single" w:color="D9D9D9" w:themeColor="background1" w:themeShade="D9" w:sz="4" w:space="0"/>
            </w:tcBorders>
            <w:shd w:val="clear" w:color="auto" w:fill="auto"/>
            <w:vAlign w:val="center"/>
          </w:tcPr>
          <w:p w:rsidRPr="00715396" w:rsidR="001A24B2" w:rsidP="005C0B07" w:rsidRDefault="001A24B2" w14:paraId="2675D5C4" w14:textId="77777777">
            <w:pPr>
              <w:jc w:val="center"/>
              <w:rPr>
                <w:rFonts w:eastAsia="Times New Roman" w:cstheme="minorHAnsi"/>
                <w:color w:val="000000"/>
                <w:sz w:val="20"/>
                <w:szCs w:val="20"/>
              </w:rPr>
            </w:pPr>
            <w:r>
              <w:rPr>
                <w:rFonts w:eastAsia="Times New Roman" w:cstheme="minorHAnsi"/>
                <w:color w:val="000000"/>
                <w:sz w:val="20"/>
                <w:szCs w:val="20"/>
              </w:rPr>
              <w:t>2</w:t>
            </w:r>
          </w:p>
        </w:tc>
        <w:tc>
          <w:tcPr>
            <w:tcW w:w="851" w:type="dxa"/>
            <w:tcBorders>
              <w:bottom w:val="single" w:color="D9D9D9" w:themeColor="background1" w:themeShade="D9" w:sz="4" w:space="0"/>
            </w:tcBorders>
            <w:shd w:val="clear" w:color="auto" w:fill="auto"/>
            <w:vAlign w:val="center"/>
          </w:tcPr>
          <w:p w:rsidRPr="00715396" w:rsidR="001A24B2" w:rsidP="005C0B07" w:rsidRDefault="001A24B2" w14:paraId="11967734" w14:textId="77777777">
            <w:pPr>
              <w:jc w:val="center"/>
              <w:rPr>
                <w:rFonts w:eastAsia="Times New Roman" w:cstheme="minorHAnsi"/>
                <w:color w:val="000000"/>
                <w:sz w:val="20"/>
                <w:szCs w:val="20"/>
              </w:rPr>
            </w:pPr>
            <w:r>
              <w:rPr>
                <w:rFonts w:eastAsia="Times New Roman" w:cstheme="minorHAnsi"/>
                <w:color w:val="000000"/>
                <w:sz w:val="20"/>
                <w:szCs w:val="20"/>
              </w:rPr>
              <w:t>C</w:t>
            </w:r>
          </w:p>
        </w:tc>
        <w:tc>
          <w:tcPr>
            <w:tcW w:w="968" w:type="dxa"/>
            <w:tcBorders>
              <w:bottom w:val="single" w:color="D9D9D9" w:themeColor="background1" w:themeShade="D9" w:sz="4" w:space="0"/>
            </w:tcBorders>
            <w:shd w:val="clear" w:color="auto" w:fill="auto"/>
            <w:vAlign w:val="center"/>
          </w:tcPr>
          <w:p w:rsidRPr="00715396" w:rsidR="001A24B2" w:rsidP="005C0B07" w:rsidRDefault="001A24B2" w14:paraId="5467C5CE" w14:textId="77777777">
            <w:pPr>
              <w:jc w:val="center"/>
              <w:rPr>
                <w:rFonts w:cstheme="minorHAnsi"/>
                <w:sz w:val="20"/>
                <w:szCs w:val="20"/>
              </w:rPr>
            </w:pPr>
            <w:r w:rsidRPr="00055E5F">
              <w:rPr>
                <w:rFonts w:eastAsia="Times New Roman" w:cstheme="minorHAnsi"/>
                <w:color w:val="000000"/>
                <w:sz w:val="20"/>
                <w:szCs w:val="20"/>
              </w:rPr>
              <w:t>PO, RE</w:t>
            </w:r>
          </w:p>
        </w:tc>
        <w:tc>
          <w:tcPr>
            <w:tcW w:w="883" w:type="dxa"/>
            <w:tcBorders>
              <w:bottom w:val="single" w:color="D9D9D9" w:themeColor="background1" w:themeShade="D9" w:sz="4" w:space="0"/>
            </w:tcBorders>
            <w:shd w:val="clear" w:color="auto" w:fill="auto"/>
            <w:vAlign w:val="center"/>
          </w:tcPr>
          <w:p w:rsidRPr="00715396" w:rsidR="001A24B2" w:rsidP="005C0B07" w:rsidRDefault="001A24B2" w14:paraId="2C1C475B" w14:textId="77777777">
            <w:pPr>
              <w:tabs>
                <w:tab w:val="left" w:pos="1134"/>
                <w:tab w:val="num" w:pos="2880"/>
              </w:tabs>
              <w:jc w:val="center"/>
              <w:rPr>
                <w:rFonts w:cstheme="minorHAnsi"/>
                <w:color w:val="000000"/>
                <w:sz w:val="20"/>
                <w:szCs w:val="20"/>
              </w:rPr>
            </w:pPr>
          </w:p>
        </w:tc>
        <w:tc>
          <w:tcPr>
            <w:tcW w:w="891" w:type="dxa"/>
            <w:tcBorders>
              <w:bottom w:val="single" w:color="D9D9D9" w:themeColor="background1" w:themeShade="D9" w:sz="4" w:space="0"/>
            </w:tcBorders>
            <w:shd w:val="clear" w:color="auto" w:fill="auto"/>
            <w:vAlign w:val="center"/>
          </w:tcPr>
          <w:p w:rsidRPr="00715396" w:rsidR="001A24B2" w:rsidP="005C0B07" w:rsidRDefault="001A24B2" w14:paraId="53EA2787" w14:textId="77777777">
            <w:pPr>
              <w:tabs>
                <w:tab w:val="left" w:pos="1134"/>
                <w:tab w:val="num" w:pos="2880"/>
              </w:tabs>
              <w:jc w:val="center"/>
              <w:rPr>
                <w:rFonts w:cstheme="minorHAnsi"/>
                <w:color w:val="000000"/>
                <w:sz w:val="20"/>
                <w:szCs w:val="20"/>
              </w:rPr>
            </w:pPr>
            <w:r w:rsidRPr="00055E5F">
              <w:rPr>
                <w:rFonts w:eastAsia="Times New Roman" w:cstheme="minorHAnsi"/>
                <w:color w:val="000000" w:themeColor="text1"/>
                <w:sz w:val="20"/>
                <w:szCs w:val="20"/>
              </w:rPr>
              <w:t>TPA</w:t>
            </w:r>
          </w:p>
        </w:tc>
        <w:tc>
          <w:tcPr>
            <w:tcW w:w="870" w:type="dxa"/>
            <w:tcBorders>
              <w:bottom w:val="single" w:color="D9D9D9" w:themeColor="background1" w:themeShade="D9" w:sz="4" w:space="0"/>
            </w:tcBorders>
            <w:shd w:val="clear" w:color="auto" w:fill="auto"/>
            <w:vAlign w:val="center"/>
          </w:tcPr>
          <w:p w:rsidRPr="00715396" w:rsidR="001A24B2" w:rsidP="005C0B07" w:rsidRDefault="001A24B2" w14:paraId="58FB4C18" w14:textId="77777777">
            <w:pPr>
              <w:tabs>
                <w:tab w:val="left" w:pos="1134"/>
                <w:tab w:val="num" w:pos="2880"/>
              </w:tabs>
              <w:jc w:val="center"/>
              <w:rPr>
                <w:rFonts w:cstheme="minorHAnsi"/>
                <w:color w:val="000000"/>
                <w:sz w:val="20"/>
                <w:szCs w:val="20"/>
              </w:rPr>
            </w:pPr>
          </w:p>
        </w:tc>
        <w:tc>
          <w:tcPr>
            <w:tcW w:w="870" w:type="dxa"/>
            <w:tcBorders>
              <w:bottom w:val="single" w:color="D9D9D9" w:themeColor="background1" w:themeShade="D9" w:sz="4" w:space="0"/>
            </w:tcBorders>
            <w:shd w:val="clear" w:color="auto" w:fill="auto"/>
            <w:vAlign w:val="center"/>
          </w:tcPr>
          <w:p w:rsidRPr="00715396" w:rsidR="001A24B2" w:rsidP="005C0B07" w:rsidRDefault="001A24B2" w14:paraId="3BA31DB2" w14:textId="77777777">
            <w:pPr>
              <w:tabs>
                <w:tab w:val="left" w:pos="1134"/>
                <w:tab w:val="num" w:pos="2880"/>
              </w:tabs>
              <w:jc w:val="center"/>
              <w:rPr>
                <w:rFonts w:cstheme="minorHAnsi"/>
                <w:color w:val="000000"/>
                <w:sz w:val="20"/>
                <w:szCs w:val="20"/>
              </w:rPr>
            </w:pPr>
            <w:r w:rsidRPr="00055E5F">
              <w:rPr>
                <w:rFonts w:eastAsia="Times New Roman" w:cstheme="minorHAnsi"/>
                <w:color w:val="000000"/>
                <w:sz w:val="20"/>
                <w:szCs w:val="20"/>
              </w:rPr>
              <w:t>TPA</w:t>
            </w:r>
          </w:p>
        </w:tc>
        <w:tc>
          <w:tcPr>
            <w:tcW w:w="858" w:type="dxa"/>
            <w:tcBorders>
              <w:bottom w:val="single" w:color="D9D9D9" w:themeColor="background1" w:themeShade="D9" w:sz="4" w:space="0"/>
            </w:tcBorders>
            <w:shd w:val="clear" w:color="auto" w:fill="auto"/>
            <w:vAlign w:val="center"/>
          </w:tcPr>
          <w:p w:rsidRPr="00715396" w:rsidR="001A24B2" w:rsidP="005C0B07" w:rsidRDefault="001A24B2" w14:paraId="7BB6FB7E" w14:textId="77777777">
            <w:pPr>
              <w:tabs>
                <w:tab w:val="left" w:pos="1134"/>
                <w:tab w:val="num" w:pos="2880"/>
              </w:tabs>
              <w:jc w:val="center"/>
              <w:rPr>
                <w:rFonts w:cstheme="minorHAnsi"/>
                <w:color w:val="000000"/>
                <w:sz w:val="20"/>
                <w:szCs w:val="20"/>
              </w:rPr>
            </w:pPr>
            <w:r w:rsidRPr="00055E5F">
              <w:rPr>
                <w:rFonts w:eastAsia="Times New Roman" w:cstheme="minorHAnsi"/>
                <w:color w:val="000000"/>
                <w:sz w:val="20"/>
                <w:szCs w:val="20"/>
              </w:rPr>
              <w:t>TPA</w:t>
            </w:r>
          </w:p>
        </w:tc>
        <w:tc>
          <w:tcPr>
            <w:tcW w:w="858" w:type="dxa"/>
            <w:tcBorders>
              <w:bottom w:val="single" w:color="D9D9D9" w:themeColor="background1" w:themeShade="D9" w:sz="4" w:space="0"/>
            </w:tcBorders>
            <w:shd w:val="clear" w:color="auto" w:fill="auto"/>
            <w:vAlign w:val="center"/>
          </w:tcPr>
          <w:p w:rsidRPr="00715396" w:rsidR="001A24B2" w:rsidP="005C0B07" w:rsidRDefault="001A24B2" w14:paraId="35DB1C11" w14:textId="77777777">
            <w:pPr>
              <w:tabs>
                <w:tab w:val="left" w:pos="1134"/>
                <w:tab w:val="num" w:pos="2880"/>
              </w:tabs>
              <w:jc w:val="center"/>
              <w:rPr>
                <w:rFonts w:cstheme="minorHAnsi"/>
                <w:color w:val="000000"/>
                <w:sz w:val="20"/>
                <w:szCs w:val="20"/>
              </w:rPr>
            </w:pPr>
          </w:p>
        </w:tc>
        <w:tc>
          <w:tcPr>
            <w:tcW w:w="870" w:type="dxa"/>
            <w:tcBorders>
              <w:bottom w:val="single" w:color="D9D9D9" w:themeColor="background1" w:themeShade="D9" w:sz="4" w:space="0"/>
            </w:tcBorders>
            <w:shd w:val="clear" w:color="auto" w:fill="auto"/>
            <w:vAlign w:val="center"/>
          </w:tcPr>
          <w:p w:rsidRPr="00715396" w:rsidR="001A24B2" w:rsidP="005C0B07" w:rsidRDefault="001A24B2" w14:paraId="31D0856E" w14:textId="77777777">
            <w:pPr>
              <w:tabs>
                <w:tab w:val="left" w:pos="1134"/>
                <w:tab w:val="num" w:pos="2880"/>
              </w:tabs>
              <w:jc w:val="center"/>
              <w:rPr>
                <w:rFonts w:cstheme="minorHAnsi"/>
                <w:color w:val="000000"/>
                <w:sz w:val="20"/>
                <w:szCs w:val="20"/>
              </w:rPr>
            </w:pPr>
            <w:r w:rsidRPr="00055E5F">
              <w:rPr>
                <w:rFonts w:eastAsia="Times New Roman" w:cstheme="minorHAnsi"/>
                <w:color w:val="000000" w:themeColor="text1"/>
                <w:sz w:val="20"/>
                <w:szCs w:val="20"/>
              </w:rPr>
              <w:t>TPA</w:t>
            </w:r>
          </w:p>
        </w:tc>
        <w:tc>
          <w:tcPr>
            <w:tcW w:w="870" w:type="dxa"/>
            <w:tcBorders>
              <w:bottom w:val="single" w:color="D9D9D9" w:themeColor="background1" w:themeShade="D9" w:sz="4" w:space="0"/>
            </w:tcBorders>
            <w:shd w:val="clear" w:color="auto" w:fill="auto"/>
            <w:vAlign w:val="center"/>
          </w:tcPr>
          <w:p w:rsidRPr="00715396" w:rsidR="001A24B2" w:rsidP="005C0B07" w:rsidRDefault="001A24B2" w14:paraId="279B8ADB" w14:textId="77777777">
            <w:pPr>
              <w:tabs>
                <w:tab w:val="left" w:pos="1134"/>
                <w:tab w:val="num" w:pos="2880"/>
              </w:tabs>
              <w:jc w:val="center"/>
              <w:rPr>
                <w:rFonts w:cstheme="minorHAnsi"/>
                <w:color w:val="000000"/>
                <w:sz w:val="20"/>
                <w:szCs w:val="20"/>
              </w:rPr>
            </w:pPr>
          </w:p>
        </w:tc>
      </w:tr>
      <w:tr w:rsidRPr="00715396" w:rsidR="001A24B2" w:rsidTr="005C0B07" w14:paraId="313CD965" w14:textId="77777777">
        <w:trPr>
          <w:trHeight w:val="907"/>
        </w:trPr>
        <w:tc>
          <w:tcPr>
            <w:tcW w:w="1378" w:type="dxa"/>
            <w:tcBorders>
              <w:bottom w:val="single" w:color="D9D9D9" w:themeColor="background1" w:themeShade="D9" w:sz="4" w:space="0"/>
            </w:tcBorders>
            <w:shd w:val="clear" w:color="auto" w:fill="F2F2F2" w:themeFill="background1" w:themeFillShade="F2"/>
            <w:vAlign w:val="center"/>
          </w:tcPr>
          <w:p w:rsidRPr="00715396" w:rsidR="001A24B2" w:rsidP="005C0B07" w:rsidRDefault="001A24B2" w14:paraId="208A939E" w14:textId="77777777">
            <w:pPr>
              <w:jc w:val="center"/>
              <w:rPr>
                <w:rFonts w:cstheme="minorHAnsi"/>
                <w:b/>
                <w:bCs/>
                <w:color w:val="000000"/>
                <w:sz w:val="20"/>
                <w:szCs w:val="20"/>
              </w:rPr>
            </w:pPr>
          </w:p>
        </w:tc>
        <w:tc>
          <w:tcPr>
            <w:tcW w:w="652" w:type="dxa"/>
            <w:tcBorders>
              <w:bottom w:val="single" w:color="D9D9D9" w:themeColor="background1" w:themeShade="D9" w:sz="4" w:space="0"/>
            </w:tcBorders>
            <w:shd w:val="clear" w:color="auto" w:fill="F2F2F2" w:themeFill="background1" w:themeFillShade="F2"/>
            <w:vAlign w:val="center"/>
          </w:tcPr>
          <w:p w:rsidRPr="00715396" w:rsidR="001A24B2" w:rsidP="005C0B07" w:rsidRDefault="001A24B2" w14:paraId="7F4DC9F8" w14:textId="77777777">
            <w:pPr>
              <w:jc w:val="center"/>
              <w:rPr>
                <w:rFonts w:cstheme="minorHAnsi"/>
                <w:sz w:val="20"/>
                <w:szCs w:val="20"/>
              </w:rPr>
            </w:pPr>
            <w:r w:rsidRPr="00715396">
              <w:rPr>
                <w:rFonts w:eastAsia="Times New Roman" w:cstheme="minorHAnsi"/>
                <w:color w:val="000000"/>
                <w:sz w:val="20"/>
                <w:szCs w:val="20"/>
              </w:rPr>
              <w:t>6</w:t>
            </w:r>
          </w:p>
        </w:tc>
        <w:tc>
          <w:tcPr>
            <w:tcW w:w="2790" w:type="dxa"/>
            <w:tcBorders>
              <w:bottom w:val="single" w:color="D9D9D9" w:themeColor="background1" w:themeShade="D9" w:sz="4" w:space="0"/>
            </w:tcBorders>
            <w:shd w:val="clear" w:color="auto" w:fill="F2F2F2" w:themeFill="background1" w:themeFillShade="F2"/>
            <w:vAlign w:val="center"/>
          </w:tcPr>
          <w:p w:rsidRPr="00715396" w:rsidR="001A24B2" w:rsidP="005C0B07" w:rsidRDefault="001A24B2" w14:paraId="664A2A6C" w14:textId="77777777">
            <w:pPr>
              <w:tabs>
                <w:tab w:val="left" w:pos="1134"/>
                <w:tab w:val="num" w:pos="2880"/>
              </w:tabs>
              <w:rPr>
                <w:rFonts w:cstheme="minorHAnsi"/>
                <w:b/>
                <w:bCs/>
                <w:color w:val="000000"/>
                <w:sz w:val="20"/>
                <w:szCs w:val="20"/>
              </w:rPr>
            </w:pPr>
            <w:r w:rsidRPr="00715396">
              <w:rPr>
                <w:rFonts w:cstheme="minorHAnsi"/>
                <w:b/>
                <w:bCs/>
                <w:color w:val="000000"/>
                <w:sz w:val="20"/>
                <w:szCs w:val="20"/>
              </w:rPr>
              <w:t>Data Insights &amp; Communication</w:t>
            </w:r>
          </w:p>
        </w:tc>
        <w:tc>
          <w:tcPr>
            <w:tcW w:w="709" w:type="dxa"/>
            <w:tcBorders>
              <w:bottom w:val="single" w:color="D9D9D9" w:themeColor="background1" w:themeShade="D9" w:sz="4" w:space="0"/>
            </w:tcBorders>
            <w:shd w:val="clear" w:color="auto" w:fill="F2F2F2" w:themeFill="background1" w:themeFillShade="F2"/>
            <w:vAlign w:val="center"/>
          </w:tcPr>
          <w:p w:rsidRPr="00715396" w:rsidR="001A24B2" w:rsidP="005C0B07" w:rsidRDefault="001A24B2" w14:paraId="464A70D6" w14:textId="77777777">
            <w:pPr>
              <w:jc w:val="center"/>
              <w:rPr>
                <w:rFonts w:eastAsia="Times New Roman" w:cstheme="minorHAnsi"/>
                <w:color w:val="000000"/>
                <w:sz w:val="20"/>
                <w:szCs w:val="20"/>
              </w:rPr>
            </w:pPr>
            <w:r w:rsidRPr="00715396">
              <w:rPr>
                <w:rFonts w:eastAsia="Times New Roman" w:cstheme="minorHAnsi"/>
                <w:color w:val="000000"/>
                <w:sz w:val="20"/>
                <w:szCs w:val="20"/>
              </w:rPr>
              <w:t>20</w:t>
            </w:r>
          </w:p>
        </w:tc>
        <w:tc>
          <w:tcPr>
            <w:tcW w:w="850" w:type="dxa"/>
            <w:tcBorders>
              <w:bottom w:val="single" w:color="D9D9D9" w:themeColor="background1" w:themeShade="D9" w:sz="4" w:space="0"/>
            </w:tcBorders>
            <w:shd w:val="clear" w:color="auto" w:fill="F2F2F2" w:themeFill="background1" w:themeFillShade="F2"/>
            <w:vAlign w:val="center"/>
          </w:tcPr>
          <w:p w:rsidRPr="00715396" w:rsidR="001A24B2" w:rsidP="005C0B07" w:rsidRDefault="001A24B2" w14:paraId="30D7A865" w14:textId="77777777">
            <w:pPr>
              <w:jc w:val="center"/>
              <w:rPr>
                <w:rFonts w:eastAsia="Times New Roman" w:cstheme="minorHAnsi"/>
                <w:color w:val="000000"/>
                <w:sz w:val="20"/>
                <w:szCs w:val="20"/>
              </w:rPr>
            </w:pPr>
            <w:r>
              <w:rPr>
                <w:rFonts w:eastAsia="Times New Roman" w:cstheme="minorHAnsi"/>
                <w:color w:val="000000"/>
                <w:sz w:val="20"/>
                <w:szCs w:val="20"/>
              </w:rPr>
              <w:t>2</w:t>
            </w:r>
          </w:p>
        </w:tc>
        <w:tc>
          <w:tcPr>
            <w:tcW w:w="851" w:type="dxa"/>
            <w:tcBorders>
              <w:bottom w:val="single" w:color="D9D9D9" w:themeColor="background1" w:themeShade="D9" w:sz="4" w:space="0"/>
            </w:tcBorders>
            <w:shd w:val="clear" w:color="auto" w:fill="F2F2F2" w:themeFill="background1" w:themeFillShade="F2"/>
            <w:vAlign w:val="center"/>
          </w:tcPr>
          <w:p w:rsidRPr="00715396" w:rsidR="001A24B2" w:rsidP="005C0B07" w:rsidRDefault="001A24B2" w14:paraId="5C63FEAF" w14:textId="77777777">
            <w:pPr>
              <w:jc w:val="center"/>
              <w:rPr>
                <w:rFonts w:eastAsia="Times New Roman" w:cstheme="minorHAnsi"/>
                <w:color w:val="000000"/>
                <w:sz w:val="20"/>
                <w:szCs w:val="20"/>
              </w:rPr>
            </w:pPr>
            <w:r>
              <w:rPr>
                <w:rFonts w:eastAsia="Times New Roman" w:cstheme="minorHAnsi"/>
                <w:color w:val="000000"/>
                <w:sz w:val="20"/>
                <w:szCs w:val="20"/>
              </w:rPr>
              <w:t>O</w:t>
            </w:r>
          </w:p>
        </w:tc>
        <w:tc>
          <w:tcPr>
            <w:tcW w:w="968" w:type="dxa"/>
            <w:tcBorders>
              <w:bottom w:val="single" w:color="D9D9D9" w:themeColor="background1" w:themeShade="D9" w:sz="4" w:space="0"/>
            </w:tcBorders>
            <w:shd w:val="clear" w:color="auto" w:fill="F2F2F2" w:themeFill="background1" w:themeFillShade="F2"/>
            <w:vAlign w:val="center"/>
          </w:tcPr>
          <w:p w:rsidRPr="00715396" w:rsidR="001A24B2" w:rsidP="005C0B07" w:rsidRDefault="001A24B2" w14:paraId="032E712B" w14:textId="77777777">
            <w:pPr>
              <w:jc w:val="center"/>
              <w:rPr>
                <w:rFonts w:eastAsia="Arial" w:cstheme="minorHAnsi"/>
                <w:sz w:val="20"/>
                <w:szCs w:val="20"/>
              </w:rPr>
            </w:pPr>
            <w:r w:rsidRPr="00715396">
              <w:rPr>
                <w:rFonts w:cstheme="minorHAnsi"/>
                <w:sz w:val="20"/>
                <w:szCs w:val="20"/>
              </w:rPr>
              <w:t>PL, ES</w:t>
            </w:r>
          </w:p>
        </w:tc>
        <w:tc>
          <w:tcPr>
            <w:tcW w:w="883" w:type="dxa"/>
            <w:tcBorders>
              <w:bottom w:val="single" w:color="D9D9D9" w:themeColor="background1" w:themeShade="D9" w:sz="4" w:space="0"/>
            </w:tcBorders>
            <w:shd w:val="clear" w:color="auto" w:fill="F2F2F2" w:themeFill="background1" w:themeFillShade="F2"/>
            <w:vAlign w:val="center"/>
          </w:tcPr>
          <w:p w:rsidRPr="00715396" w:rsidR="001A24B2" w:rsidP="005C0B07" w:rsidRDefault="001A24B2" w14:paraId="27B8402F" w14:textId="77777777">
            <w:pPr>
              <w:tabs>
                <w:tab w:val="left" w:pos="1134"/>
                <w:tab w:val="num" w:pos="2880"/>
              </w:tabs>
              <w:jc w:val="center"/>
              <w:rPr>
                <w:rFonts w:cstheme="minorHAnsi"/>
                <w:color w:val="000000"/>
                <w:sz w:val="20"/>
                <w:szCs w:val="20"/>
              </w:rPr>
            </w:pPr>
            <w:r w:rsidRPr="00715396">
              <w:rPr>
                <w:rFonts w:cstheme="minorHAnsi"/>
                <w:color w:val="000000"/>
                <w:sz w:val="20"/>
                <w:szCs w:val="20"/>
              </w:rPr>
              <w:t>P</w:t>
            </w:r>
          </w:p>
        </w:tc>
        <w:tc>
          <w:tcPr>
            <w:tcW w:w="891" w:type="dxa"/>
            <w:tcBorders>
              <w:bottom w:val="single" w:color="D9D9D9" w:themeColor="background1" w:themeShade="D9" w:sz="4" w:space="0"/>
            </w:tcBorders>
            <w:shd w:val="clear" w:color="auto" w:fill="F2F2F2" w:themeFill="background1" w:themeFillShade="F2"/>
            <w:vAlign w:val="center"/>
          </w:tcPr>
          <w:p w:rsidRPr="00715396" w:rsidR="001A24B2" w:rsidP="005C0B07" w:rsidRDefault="001A24B2" w14:paraId="62832271" w14:textId="77777777">
            <w:pPr>
              <w:tabs>
                <w:tab w:val="left" w:pos="1134"/>
                <w:tab w:val="num" w:pos="2880"/>
              </w:tabs>
              <w:jc w:val="center"/>
              <w:rPr>
                <w:rFonts w:cstheme="minorHAnsi"/>
                <w:color w:val="000000"/>
                <w:sz w:val="20"/>
                <w:szCs w:val="20"/>
              </w:rPr>
            </w:pPr>
            <w:r w:rsidRPr="00715396">
              <w:rPr>
                <w:rFonts w:cstheme="minorHAnsi"/>
                <w:color w:val="000000"/>
                <w:sz w:val="20"/>
                <w:szCs w:val="20"/>
              </w:rPr>
              <w:t>TPA</w:t>
            </w:r>
          </w:p>
        </w:tc>
        <w:tc>
          <w:tcPr>
            <w:tcW w:w="870" w:type="dxa"/>
            <w:tcBorders>
              <w:bottom w:val="single" w:color="D9D9D9" w:themeColor="background1" w:themeShade="D9" w:sz="4" w:space="0"/>
            </w:tcBorders>
            <w:shd w:val="clear" w:color="auto" w:fill="F2F2F2" w:themeFill="background1" w:themeFillShade="F2"/>
            <w:vAlign w:val="center"/>
          </w:tcPr>
          <w:p w:rsidRPr="00715396" w:rsidR="001A24B2" w:rsidP="005C0B07" w:rsidRDefault="001A24B2" w14:paraId="5BCD31F3" w14:textId="77777777">
            <w:pPr>
              <w:tabs>
                <w:tab w:val="left" w:pos="1134"/>
                <w:tab w:val="num" w:pos="2880"/>
              </w:tabs>
              <w:jc w:val="center"/>
              <w:rPr>
                <w:rFonts w:cstheme="minorHAnsi"/>
                <w:color w:val="000000"/>
                <w:sz w:val="20"/>
                <w:szCs w:val="20"/>
              </w:rPr>
            </w:pPr>
            <w:r w:rsidRPr="00715396">
              <w:rPr>
                <w:rFonts w:cstheme="minorHAnsi"/>
                <w:color w:val="000000"/>
                <w:sz w:val="20"/>
                <w:szCs w:val="20"/>
              </w:rPr>
              <w:t>PA</w:t>
            </w:r>
          </w:p>
        </w:tc>
        <w:tc>
          <w:tcPr>
            <w:tcW w:w="870" w:type="dxa"/>
            <w:tcBorders>
              <w:bottom w:val="single" w:color="D9D9D9" w:themeColor="background1" w:themeShade="D9" w:sz="4" w:space="0"/>
            </w:tcBorders>
            <w:shd w:val="clear" w:color="auto" w:fill="F2F2F2" w:themeFill="background1" w:themeFillShade="F2"/>
            <w:vAlign w:val="center"/>
          </w:tcPr>
          <w:p w:rsidRPr="00715396" w:rsidR="001A24B2" w:rsidP="005C0B07" w:rsidRDefault="001A24B2" w14:paraId="6A021C81" w14:textId="77777777">
            <w:pPr>
              <w:tabs>
                <w:tab w:val="left" w:pos="1134"/>
                <w:tab w:val="num" w:pos="2880"/>
              </w:tabs>
              <w:jc w:val="center"/>
              <w:rPr>
                <w:rFonts w:cstheme="minorHAnsi"/>
                <w:color w:val="000000"/>
                <w:sz w:val="20"/>
                <w:szCs w:val="20"/>
              </w:rPr>
            </w:pPr>
            <w:r w:rsidRPr="00715396">
              <w:rPr>
                <w:rFonts w:cstheme="minorHAnsi"/>
                <w:color w:val="000000"/>
                <w:sz w:val="20"/>
                <w:szCs w:val="20"/>
              </w:rPr>
              <w:t>P</w:t>
            </w:r>
          </w:p>
        </w:tc>
        <w:tc>
          <w:tcPr>
            <w:tcW w:w="858" w:type="dxa"/>
            <w:tcBorders>
              <w:bottom w:val="single" w:color="D9D9D9" w:themeColor="background1" w:themeShade="D9" w:sz="4" w:space="0"/>
            </w:tcBorders>
            <w:shd w:val="clear" w:color="auto" w:fill="F2F2F2" w:themeFill="background1" w:themeFillShade="F2"/>
            <w:vAlign w:val="center"/>
          </w:tcPr>
          <w:p w:rsidRPr="00715396" w:rsidR="001A24B2" w:rsidP="005C0B07" w:rsidRDefault="001A24B2" w14:paraId="6E0C69E9" w14:textId="77777777">
            <w:pPr>
              <w:tabs>
                <w:tab w:val="left" w:pos="1134"/>
                <w:tab w:val="num" w:pos="2880"/>
              </w:tabs>
              <w:jc w:val="center"/>
              <w:rPr>
                <w:rFonts w:cstheme="minorHAnsi"/>
                <w:color w:val="000000"/>
                <w:sz w:val="20"/>
                <w:szCs w:val="20"/>
              </w:rPr>
            </w:pPr>
            <w:r w:rsidRPr="00715396">
              <w:rPr>
                <w:rFonts w:cstheme="minorHAnsi"/>
                <w:color w:val="000000"/>
                <w:sz w:val="20"/>
                <w:szCs w:val="20"/>
              </w:rPr>
              <w:t>P</w:t>
            </w:r>
          </w:p>
        </w:tc>
        <w:tc>
          <w:tcPr>
            <w:tcW w:w="858" w:type="dxa"/>
            <w:tcBorders>
              <w:bottom w:val="single" w:color="D9D9D9" w:themeColor="background1" w:themeShade="D9" w:sz="4" w:space="0"/>
            </w:tcBorders>
            <w:shd w:val="clear" w:color="auto" w:fill="F2F2F2" w:themeFill="background1" w:themeFillShade="F2"/>
            <w:vAlign w:val="center"/>
          </w:tcPr>
          <w:p w:rsidRPr="00715396" w:rsidR="001A24B2" w:rsidP="005C0B07" w:rsidRDefault="001A24B2" w14:paraId="6D4802CF" w14:textId="77777777">
            <w:pPr>
              <w:tabs>
                <w:tab w:val="left" w:pos="1134"/>
                <w:tab w:val="num" w:pos="2880"/>
              </w:tabs>
              <w:jc w:val="center"/>
              <w:rPr>
                <w:rFonts w:cstheme="minorHAnsi"/>
                <w:color w:val="000000"/>
                <w:sz w:val="20"/>
                <w:szCs w:val="20"/>
              </w:rPr>
            </w:pPr>
            <w:r w:rsidRPr="00715396">
              <w:rPr>
                <w:rFonts w:cstheme="minorHAnsi"/>
                <w:color w:val="000000"/>
                <w:sz w:val="20"/>
                <w:szCs w:val="20"/>
              </w:rPr>
              <w:t>P</w:t>
            </w:r>
          </w:p>
        </w:tc>
        <w:tc>
          <w:tcPr>
            <w:tcW w:w="870" w:type="dxa"/>
            <w:tcBorders>
              <w:bottom w:val="single" w:color="D9D9D9" w:themeColor="background1" w:themeShade="D9" w:sz="4" w:space="0"/>
            </w:tcBorders>
            <w:shd w:val="clear" w:color="auto" w:fill="F2F2F2" w:themeFill="background1" w:themeFillShade="F2"/>
            <w:vAlign w:val="center"/>
          </w:tcPr>
          <w:p w:rsidRPr="00715396" w:rsidR="001A24B2" w:rsidP="005C0B07" w:rsidRDefault="001A24B2" w14:paraId="7EA0A014" w14:textId="77777777">
            <w:pPr>
              <w:tabs>
                <w:tab w:val="left" w:pos="1134"/>
                <w:tab w:val="num" w:pos="2880"/>
              </w:tabs>
              <w:jc w:val="center"/>
              <w:rPr>
                <w:rFonts w:cstheme="minorHAnsi"/>
                <w:color w:val="000000"/>
                <w:sz w:val="20"/>
                <w:szCs w:val="20"/>
              </w:rPr>
            </w:pPr>
            <w:r w:rsidRPr="00715396">
              <w:rPr>
                <w:rFonts w:cstheme="minorHAnsi"/>
                <w:color w:val="000000"/>
                <w:sz w:val="20"/>
                <w:szCs w:val="20"/>
              </w:rPr>
              <w:t>TPA</w:t>
            </w:r>
          </w:p>
        </w:tc>
        <w:tc>
          <w:tcPr>
            <w:tcW w:w="870" w:type="dxa"/>
            <w:tcBorders>
              <w:bottom w:val="single" w:color="D9D9D9" w:themeColor="background1" w:themeShade="D9" w:sz="4" w:space="0"/>
            </w:tcBorders>
            <w:shd w:val="clear" w:color="auto" w:fill="F2F2F2" w:themeFill="background1" w:themeFillShade="F2"/>
            <w:vAlign w:val="center"/>
          </w:tcPr>
          <w:p w:rsidRPr="00715396" w:rsidR="001A24B2" w:rsidP="005C0B07" w:rsidRDefault="001A24B2" w14:paraId="732A1A38" w14:textId="77777777">
            <w:pPr>
              <w:tabs>
                <w:tab w:val="left" w:pos="1134"/>
                <w:tab w:val="num" w:pos="2880"/>
              </w:tabs>
              <w:jc w:val="center"/>
              <w:rPr>
                <w:rFonts w:cstheme="minorHAnsi"/>
                <w:color w:val="000000"/>
                <w:sz w:val="20"/>
                <w:szCs w:val="20"/>
              </w:rPr>
            </w:pPr>
            <w:r w:rsidRPr="00715396">
              <w:rPr>
                <w:rFonts w:cstheme="minorHAnsi"/>
                <w:color w:val="000000"/>
                <w:sz w:val="20"/>
                <w:szCs w:val="20"/>
              </w:rPr>
              <w:t>P</w:t>
            </w:r>
          </w:p>
        </w:tc>
      </w:tr>
      <w:tr w:rsidRPr="00715396" w:rsidR="001A24B2" w:rsidTr="005C0B07" w14:paraId="79240F25" w14:textId="77777777">
        <w:trPr>
          <w:trHeight w:val="907"/>
        </w:trPr>
        <w:tc>
          <w:tcPr>
            <w:tcW w:w="1378" w:type="dxa"/>
            <w:tcBorders>
              <w:top w:val="single" w:color="D9D9D9" w:themeColor="background1" w:themeShade="D9" w:sz="4" w:space="0"/>
              <w:bottom w:val="single" w:color="D9D9D9" w:themeColor="background1" w:themeShade="D9" w:sz="4" w:space="0"/>
            </w:tcBorders>
            <w:shd w:val="clear" w:color="auto" w:fill="auto"/>
            <w:vAlign w:val="center"/>
          </w:tcPr>
          <w:p w:rsidRPr="00715396" w:rsidR="001A24B2" w:rsidP="005C0B07" w:rsidRDefault="001A24B2" w14:paraId="066CC5B2" w14:textId="77777777">
            <w:pPr>
              <w:jc w:val="center"/>
              <w:rPr>
                <w:rFonts w:cstheme="minorHAnsi"/>
                <w:b/>
                <w:bCs/>
                <w:color w:val="000000"/>
                <w:sz w:val="20"/>
                <w:szCs w:val="20"/>
              </w:rPr>
            </w:pPr>
          </w:p>
        </w:tc>
        <w:tc>
          <w:tcPr>
            <w:tcW w:w="652" w:type="dxa"/>
            <w:tcBorders>
              <w:top w:val="single" w:color="D9D9D9" w:themeColor="background1" w:themeShade="D9" w:sz="4" w:space="0"/>
              <w:bottom w:val="single" w:color="D9D9D9" w:themeColor="background1" w:themeShade="D9" w:sz="4" w:space="0"/>
            </w:tcBorders>
            <w:shd w:val="clear" w:color="auto" w:fill="auto"/>
            <w:vAlign w:val="center"/>
          </w:tcPr>
          <w:p w:rsidRPr="0014334A" w:rsidR="001A24B2" w:rsidP="005C0B07" w:rsidRDefault="001A24B2" w14:paraId="15E8F484" w14:textId="77777777">
            <w:pPr>
              <w:jc w:val="center"/>
              <w:rPr>
                <w:rFonts w:cstheme="minorHAnsi"/>
                <w:sz w:val="20"/>
                <w:szCs w:val="20"/>
              </w:rPr>
            </w:pPr>
            <w:r w:rsidRPr="0014334A">
              <w:rPr>
                <w:rFonts w:cstheme="minorHAnsi"/>
                <w:sz w:val="20"/>
                <w:szCs w:val="20"/>
              </w:rPr>
              <w:t>6</w:t>
            </w:r>
          </w:p>
        </w:tc>
        <w:tc>
          <w:tcPr>
            <w:tcW w:w="2790" w:type="dxa"/>
            <w:tcBorders>
              <w:top w:val="single" w:color="D9D9D9" w:themeColor="background1" w:themeShade="D9" w:sz="4" w:space="0"/>
              <w:bottom w:val="single" w:color="D9D9D9" w:themeColor="background1" w:themeShade="D9" w:sz="4" w:space="0"/>
            </w:tcBorders>
            <w:shd w:val="clear" w:color="auto" w:fill="auto"/>
            <w:vAlign w:val="center"/>
          </w:tcPr>
          <w:p w:rsidRPr="00715396" w:rsidR="001A24B2" w:rsidP="005C0B07" w:rsidRDefault="001A24B2" w14:paraId="24F91DEF" w14:textId="77777777">
            <w:pPr>
              <w:tabs>
                <w:tab w:val="left" w:pos="1134"/>
                <w:tab w:val="num" w:pos="2880"/>
              </w:tabs>
              <w:rPr>
                <w:rFonts w:cstheme="minorHAnsi"/>
                <w:b/>
                <w:bCs/>
                <w:color w:val="000000"/>
                <w:sz w:val="20"/>
                <w:szCs w:val="20"/>
              </w:rPr>
            </w:pPr>
            <w:r>
              <w:rPr>
                <w:rFonts w:cstheme="minorHAnsi"/>
                <w:b/>
                <w:bCs/>
                <w:color w:val="000000"/>
                <w:sz w:val="20"/>
                <w:szCs w:val="20"/>
              </w:rPr>
              <w:t>Content Creation &amp; Livestreaming</w:t>
            </w:r>
          </w:p>
        </w:tc>
        <w:tc>
          <w:tcPr>
            <w:tcW w:w="709" w:type="dxa"/>
            <w:tcBorders>
              <w:top w:val="single" w:color="D9D9D9" w:themeColor="background1" w:themeShade="D9" w:sz="4" w:space="0"/>
              <w:bottom w:val="single" w:color="D9D9D9" w:themeColor="background1" w:themeShade="D9" w:sz="4" w:space="0"/>
            </w:tcBorders>
            <w:shd w:val="clear" w:color="auto" w:fill="auto"/>
            <w:vAlign w:val="center"/>
          </w:tcPr>
          <w:p w:rsidRPr="00715396" w:rsidR="001A24B2" w:rsidP="005C0B07" w:rsidRDefault="001A24B2" w14:paraId="03FE1339" w14:textId="77777777">
            <w:pPr>
              <w:jc w:val="center"/>
              <w:rPr>
                <w:rFonts w:eastAsia="Times New Roman" w:cstheme="minorHAnsi"/>
                <w:color w:val="000000"/>
                <w:sz w:val="20"/>
                <w:szCs w:val="20"/>
              </w:rPr>
            </w:pPr>
            <w:r>
              <w:rPr>
                <w:rFonts w:eastAsia="Times New Roman" w:cstheme="minorHAnsi"/>
                <w:color w:val="000000"/>
                <w:sz w:val="20"/>
                <w:szCs w:val="20"/>
              </w:rPr>
              <w:t>40</w:t>
            </w:r>
          </w:p>
        </w:tc>
        <w:tc>
          <w:tcPr>
            <w:tcW w:w="850" w:type="dxa"/>
            <w:tcBorders>
              <w:top w:val="single" w:color="D9D9D9" w:themeColor="background1" w:themeShade="D9" w:sz="4" w:space="0"/>
              <w:bottom w:val="single" w:color="D9D9D9" w:themeColor="background1" w:themeShade="D9" w:sz="4" w:space="0"/>
            </w:tcBorders>
            <w:shd w:val="clear" w:color="auto" w:fill="auto"/>
            <w:vAlign w:val="center"/>
          </w:tcPr>
          <w:p w:rsidRPr="00715396" w:rsidR="001A24B2" w:rsidP="005C0B07" w:rsidRDefault="001A24B2" w14:paraId="45342A6E" w14:textId="77777777">
            <w:pPr>
              <w:jc w:val="center"/>
              <w:rPr>
                <w:rFonts w:eastAsia="Times New Roman" w:cstheme="minorHAnsi"/>
                <w:color w:val="000000"/>
                <w:sz w:val="20"/>
                <w:szCs w:val="20"/>
              </w:rPr>
            </w:pPr>
            <w:r>
              <w:rPr>
                <w:rFonts w:eastAsia="Times New Roman" w:cstheme="minorHAnsi"/>
                <w:color w:val="000000"/>
                <w:sz w:val="20"/>
                <w:szCs w:val="20"/>
              </w:rPr>
              <w:t>2</w:t>
            </w:r>
          </w:p>
        </w:tc>
        <w:tc>
          <w:tcPr>
            <w:tcW w:w="851" w:type="dxa"/>
            <w:tcBorders>
              <w:top w:val="single" w:color="D9D9D9" w:themeColor="background1" w:themeShade="D9" w:sz="4" w:space="0"/>
              <w:bottom w:val="single" w:color="D9D9D9" w:themeColor="background1" w:themeShade="D9" w:sz="4" w:space="0"/>
            </w:tcBorders>
            <w:shd w:val="clear" w:color="auto" w:fill="auto"/>
            <w:vAlign w:val="center"/>
          </w:tcPr>
          <w:p w:rsidRPr="00715396" w:rsidR="001A24B2" w:rsidP="005C0B07" w:rsidRDefault="001A24B2" w14:paraId="7D4C84B1" w14:textId="77777777">
            <w:pPr>
              <w:jc w:val="center"/>
              <w:rPr>
                <w:rFonts w:eastAsia="Times New Roman" w:cstheme="minorHAnsi"/>
                <w:color w:val="000000"/>
                <w:sz w:val="20"/>
                <w:szCs w:val="20"/>
              </w:rPr>
            </w:pPr>
            <w:r>
              <w:rPr>
                <w:rFonts w:eastAsia="Times New Roman" w:cstheme="minorHAnsi"/>
                <w:color w:val="000000"/>
                <w:sz w:val="20"/>
                <w:szCs w:val="20"/>
              </w:rPr>
              <w:t>O</w:t>
            </w:r>
          </w:p>
        </w:tc>
        <w:tc>
          <w:tcPr>
            <w:tcW w:w="968" w:type="dxa"/>
            <w:tcBorders>
              <w:top w:val="single" w:color="D9D9D9" w:themeColor="background1" w:themeShade="D9" w:sz="4" w:space="0"/>
              <w:bottom w:val="single" w:color="D9D9D9" w:themeColor="background1" w:themeShade="D9" w:sz="4" w:space="0"/>
            </w:tcBorders>
            <w:shd w:val="clear" w:color="auto" w:fill="auto"/>
            <w:vAlign w:val="center"/>
          </w:tcPr>
          <w:p w:rsidRPr="00715396" w:rsidR="001A24B2" w:rsidP="005C0B07" w:rsidRDefault="001A24B2" w14:paraId="7B8B661F" w14:textId="77777777">
            <w:pPr>
              <w:jc w:val="center"/>
              <w:rPr>
                <w:rFonts w:eastAsia="Arial" w:cstheme="minorHAnsi"/>
                <w:sz w:val="20"/>
                <w:szCs w:val="20"/>
              </w:rPr>
            </w:pPr>
            <w:r>
              <w:rPr>
                <w:rFonts w:eastAsia="Arial" w:cstheme="minorHAnsi"/>
                <w:sz w:val="20"/>
                <w:szCs w:val="20"/>
              </w:rPr>
              <w:t>PO, PC, ES</w:t>
            </w:r>
          </w:p>
        </w:tc>
        <w:tc>
          <w:tcPr>
            <w:tcW w:w="883" w:type="dxa"/>
            <w:tcBorders>
              <w:top w:val="single" w:color="D9D9D9" w:themeColor="background1" w:themeShade="D9" w:sz="4" w:space="0"/>
              <w:bottom w:val="single" w:color="D9D9D9" w:themeColor="background1" w:themeShade="D9" w:sz="4" w:space="0"/>
            </w:tcBorders>
            <w:shd w:val="clear" w:color="auto" w:fill="auto"/>
            <w:vAlign w:val="center"/>
          </w:tcPr>
          <w:p w:rsidRPr="00715396" w:rsidR="001A24B2" w:rsidP="005C0B07" w:rsidRDefault="001A24B2" w14:paraId="2DD99BCA" w14:textId="77777777">
            <w:pPr>
              <w:tabs>
                <w:tab w:val="left" w:pos="1134"/>
                <w:tab w:val="num" w:pos="2880"/>
              </w:tabs>
              <w:jc w:val="center"/>
              <w:rPr>
                <w:rFonts w:cstheme="minorHAnsi"/>
                <w:color w:val="000000"/>
                <w:sz w:val="20"/>
                <w:szCs w:val="20"/>
              </w:rPr>
            </w:pPr>
          </w:p>
        </w:tc>
        <w:tc>
          <w:tcPr>
            <w:tcW w:w="891" w:type="dxa"/>
            <w:tcBorders>
              <w:top w:val="single" w:color="D9D9D9" w:themeColor="background1" w:themeShade="D9" w:sz="4" w:space="0"/>
              <w:bottom w:val="single" w:color="D9D9D9" w:themeColor="background1" w:themeShade="D9" w:sz="4" w:space="0"/>
            </w:tcBorders>
            <w:shd w:val="clear" w:color="auto" w:fill="auto"/>
            <w:vAlign w:val="center"/>
          </w:tcPr>
          <w:p w:rsidRPr="00715396" w:rsidR="001A24B2" w:rsidP="005C0B07" w:rsidRDefault="001A24B2" w14:paraId="103A56D9" w14:textId="77777777">
            <w:pPr>
              <w:tabs>
                <w:tab w:val="left" w:pos="1134"/>
                <w:tab w:val="num" w:pos="2880"/>
              </w:tabs>
              <w:jc w:val="center"/>
              <w:rPr>
                <w:rFonts w:cstheme="minorHAnsi"/>
                <w:color w:val="000000"/>
                <w:sz w:val="20"/>
                <w:szCs w:val="20"/>
              </w:rPr>
            </w:pPr>
          </w:p>
        </w:tc>
        <w:tc>
          <w:tcPr>
            <w:tcW w:w="870" w:type="dxa"/>
            <w:tcBorders>
              <w:top w:val="single" w:color="D9D9D9" w:themeColor="background1" w:themeShade="D9" w:sz="4" w:space="0"/>
              <w:bottom w:val="single" w:color="D9D9D9" w:themeColor="background1" w:themeShade="D9" w:sz="4" w:space="0"/>
            </w:tcBorders>
            <w:shd w:val="clear" w:color="auto" w:fill="auto"/>
            <w:vAlign w:val="center"/>
          </w:tcPr>
          <w:p w:rsidRPr="00715396" w:rsidR="001A24B2" w:rsidP="005C0B07" w:rsidRDefault="001A24B2" w14:paraId="29227ABB" w14:textId="77777777">
            <w:pPr>
              <w:tabs>
                <w:tab w:val="left" w:pos="1134"/>
                <w:tab w:val="num" w:pos="2880"/>
              </w:tabs>
              <w:jc w:val="center"/>
              <w:rPr>
                <w:rFonts w:cstheme="minorHAnsi"/>
                <w:color w:val="000000"/>
                <w:sz w:val="20"/>
                <w:szCs w:val="20"/>
              </w:rPr>
            </w:pPr>
            <w:r>
              <w:rPr>
                <w:rFonts w:cstheme="minorHAnsi"/>
                <w:color w:val="000000"/>
                <w:sz w:val="20"/>
                <w:szCs w:val="20"/>
              </w:rPr>
              <w:t>TP</w:t>
            </w:r>
          </w:p>
        </w:tc>
        <w:tc>
          <w:tcPr>
            <w:tcW w:w="870" w:type="dxa"/>
            <w:tcBorders>
              <w:top w:val="single" w:color="D9D9D9" w:themeColor="background1" w:themeShade="D9" w:sz="4" w:space="0"/>
              <w:bottom w:val="single" w:color="D9D9D9" w:themeColor="background1" w:themeShade="D9" w:sz="4" w:space="0"/>
            </w:tcBorders>
            <w:shd w:val="clear" w:color="auto" w:fill="auto"/>
            <w:vAlign w:val="center"/>
          </w:tcPr>
          <w:p w:rsidRPr="00715396" w:rsidR="001A24B2" w:rsidP="005C0B07" w:rsidRDefault="001A24B2" w14:paraId="2ACB1EBE" w14:textId="77777777">
            <w:pPr>
              <w:tabs>
                <w:tab w:val="left" w:pos="1134"/>
                <w:tab w:val="num" w:pos="2880"/>
              </w:tabs>
              <w:jc w:val="center"/>
              <w:rPr>
                <w:rFonts w:cstheme="minorHAnsi"/>
                <w:color w:val="000000"/>
                <w:sz w:val="20"/>
                <w:szCs w:val="20"/>
              </w:rPr>
            </w:pPr>
            <w:r>
              <w:rPr>
                <w:rFonts w:cstheme="minorHAnsi"/>
                <w:color w:val="000000"/>
                <w:sz w:val="20"/>
                <w:szCs w:val="20"/>
              </w:rPr>
              <w:t>TP</w:t>
            </w:r>
          </w:p>
        </w:tc>
        <w:tc>
          <w:tcPr>
            <w:tcW w:w="858" w:type="dxa"/>
            <w:tcBorders>
              <w:top w:val="single" w:color="D9D9D9" w:themeColor="background1" w:themeShade="D9" w:sz="4" w:space="0"/>
              <w:bottom w:val="single" w:color="D9D9D9" w:themeColor="background1" w:themeShade="D9" w:sz="4" w:space="0"/>
            </w:tcBorders>
            <w:shd w:val="clear" w:color="auto" w:fill="auto"/>
            <w:vAlign w:val="center"/>
          </w:tcPr>
          <w:p w:rsidRPr="00715396" w:rsidR="001A24B2" w:rsidP="005C0B07" w:rsidRDefault="001A24B2" w14:paraId="4D672B73" w14:textId="77777777">
            <w:pPr>
              <w:tabs>
                <w:tab w:val="left" w:pos="1134"/>
                <w:tab w:val="num" w:pos="2880"/>
              </w:tabs>
              <w:jc w:val="center"/>
              <w:rPr>
                <w:rFonts w:cstheme="minorHAnsi"/>
                <w:color w:val="000000"/>
                <w:sz w:val="20"/>
                <w:szCs w:val="20"/>
              </w:rPr>
            </w:pPr>
          </w:p>
        </w:tc>
        <w:tc>
          <w:tcPr>
            <w:tcW w:w="858" w:type="dxa"/>
            <w:tcBorders>
              <w:top w:val="single" w:color="D9D9D9" w:themeColor="background1" w:themeShade="D9" w:sz="4" w:space="0"/>
              <w:bottom w:val="single" w:color="D9D9D9" w:themeColor="background1" w:themeShade="D9" w:sz="4" w:space="0"/>
            </w:tcBorders>
            <w:shd w:val="clear" w:color="auto" w:fill="auto"/>
            <w:vAlign w:val="center"/>
          </w:tcPr>
          <w:p w:rsidRPr="00715396" w:rsidR="001A24B2" w:rsidP="005C0B07" w:rsidRDefault="001A24B2" w14:paraId="09FABF1C" w14:textId="77777777">
            <w:pPr>
              <w:tabs>
                <w:tab w:val="left" w:pos="1134"/>
                <w:tab w:val="num" w:pos="2880"/>
              </w:tabs>
              <w:jc w:val="center"/>
              <w:rPr>
                <w:rFonts w:cstheme="minorHAnsi"/>
                <w:color w:val="000000"/>
                <w:sz w:val="20"/>
                <w:szCs w:val="20"/>
              </w:rPr>
            </w:pPr>
            <w:r>
              <w:rPr>
                <w:rFonts w:cstheme="minorHAnsi"/>
                <w:color w:val="000000"/>
                <w:sz w:val="20"/>
                <w:szCs w:val="20"/>
              </w:rPr>
              <w:t>TPA</w:t>
            </w:r>
          </w:p>
        </w:tc>
        <w:tc>
          <w:tcPr>
            <w:tcW w:w="870" w:type="dxa"/>
            <w:tcBorders>
              <w:top w:val="single" w:color="D9D9D9" w:themeColor="background1" w:themeShade="D9" w:sz="4" w:space="0"/>
              <w:bottom w:val="single" w:color="D9D9D9" w:themeColor="background1" w:themeShade="D9" w:sz="4" w:space="0"/>
            </w:tcBorders>
            <w:shd w:val="clear" w:color="auto" w:fill="auto"/>
            <w:vAlign w:val="center"/>
          </w:tcPr>
          <w:p w:rsidRPr="00715396" w:rsidR="001A24B2" w:rsidP="005C0B07" w:rsidRDefault="001A24B2" w14:paraId="738250F6" w14:textId="77777777">
            <w:pPr>
              <w:tabs>
                <w:tab w:val="left" w:pos="1134"/>
                <w:tab w:val="num" w:pos="2880"/>
              </w:tabs>
              <w:jc w:val="center"/>
              <w:rPr>
                <w:rFonts w:cstheme="minorHAnsi"/>
                <w:color w:val="000000"/>
                <w:sz w:val="20"/>
                <w:szCs w:val="20"/>
              </w:rPr>
            </w:pPr>
            <w:r>
              <w:rPr>
                <w:rFonts w:cstheme="minorHAnsi"/>
                <w:color w:val="000000"/>
                <w:sz w:val="20"/>
                <w:szCs w:val="20"/>
              </w:rPr>
              <w:t>TPA</w:t>
            </w:r>
          </w:p>
        </w:tc>
        <w:tc>
          <w:tcPr>
            <w:tcW w:w="870" w:type="dxa"/>
            <w:tcBorders>
              <w:top w:val="single" w:color="D9D9D9" w:themeColor="background1" w:themeShade="D9" w:sz="4" w:space="0"/>
              <w:bottom w:val="single" w:color="D9D9D9" w:themeColor="background1" w:themeShade="D9" w:sz="4" w:space="0"/>
            </w:tcBorders>
            <w:shd w:val="clear" w:color="auto" w:fill="auto"/>
            <w:vAlign w:val="center"/>
          </w:tcPr>
          <w:p w:rsidRPr="00715396" w:rsidR="001A24B2" w:rsidP="005C0B07" w:rsidRDefault="001A24B2" w14:paraId="6968EB9F" w14:textId="77777777">
            <w:pPr>
              <w:tabs>
                <w:tab w:val="left" w:pos="1134"/>
                <w:tab w:val="num" w:pos="2880"/>
              </w:tabs>
              <w:jc w:val="center"/>
              <w:rPr>
                <w:rFonts w:cstheme="minorHAnsi"/>
                <w:color w:val="000000"/>
                <w:sz w:val="20"/>
                <w:szCs w:val="20"/>
              </w:rPr>
            </w:pPr>
            <w:r>
              <w:rPr>
                <w:rFonts w:cstheme="minorHAnsi"/>
                <w:color w:val="000000"/>
                <w:sz w:val="20"/>
                <w:szCs w:val="20"/>
              </w:rPr>
              <w:t>TPA</w:t>
            </w:r>
          </w:p>
        </w:tc>
      </w:tr>
      <w:tr w:rsidRPr="00715396" w:rsidR="001A24B2" w:rsidTr="005C0B07" w14:paraId="380F2968" w14:textId="77777777">
        <w:trPr>
          <w:trHeight w:val="907"/>
        </w:trPr>
        <w:tc>
          <w:tcPr>
            <w:tcW w:w="1378" w:type="dxa"/>
            <w:tcBorders>
              <w:top w:val="single" w:color="D9D9D9" w:themeColor="background1" w:themeShade="D9" w:sz="4" w:space="0"/>
              <w:bottom w:val="single" w:color="D9D9D9" w:themeColor="background1" w:themeShade="D9" w:sz="4" w:space="0"/>
            </w:tcBorders>
            <w:shd w:val="clear" w:color="auto" w:fill="F2F2F2" w:themeFill="background1" w:themeFillShade="F2"/>
            <w:vAlign w:val="center"/>
          </w:tcPr>
          <w:p w:rsidRPr="00715396" w:rsidR="001A24B2" w:rsidP="005C0B07" w:rsidRDefault="001A24B2" w14:paraId="7765FD38" w14:textId="77777777">
            <w:pPr>
              <w:jc w:val="center"/>
              <w:rPr>
                <w:rFonts w:cstheme="minorHAnsi"/>
                <w:b/>
                <w:bCs/>
                <w:color w:val="000000"/>
                <w:sz w:val="20"/>
                <w:szCs w:val="20"/>
              </w:rPr>
            </w:pPr>
          </w:p>
        </w:tc>
        <w:tc>
          <w:tcPr>
            <w:tcW w:w="652" w:type="dxa"/>
            <w:tcBorders>
              <w:top w:val="single" w:color="D9D9D9" w:themeColor="background1" w:themeShade="D9" w:sz="4" w:space="0"/>
              <w:bottom w:val="single" w:color="D9D9D9" w:themeColor="background1" w:themeShade="D9" w:sz="4" w:space="0"/>
            </w:tcBorders>
            <w:shd w:val="clear" w:color="auto" w:fill="F2F2F2" w:themeFill="background1" w:themeFillShade="F2"/>
            <w:vAlign w:val="center"/>
          </w:tcPr>
          <w:p w:rsidRPr="00715396" w:rsidR="001A24B2" w:rsidP="005C0B07" w:rsidRDefault="001A24B2" w14:paraId="1EB03413" w14:textId="77777777">
            <w:pPr>
              <w:jc w:val="center"/>
              <w:rPr>
                <w:rFonts w:cstheme="minorHAnsi"/>
                <w:b/>
                <w:bCs/>
                <w:sz w:val="20"/>
                <w:szCs w:val="20"/>
              </w:rPr>
            </w:pPr>
            <w:r w:rsidRPr="00C45315">
              <w:rPr>
                <w:rFonts w:eastAsia="Times New Roman"/>
                <w:sz w:val="20"/>
                <w:szCs w:val="20"/>
              </w:rPr>
              <w:t>6</w:t>
            </w:r>
          </w:p>
        </w:tc>
        <w:tc>
          <w:tcPr>
            <w:tcW w:w="2790" w:type="dxa"/>
            <w:tcBorders>
              <w:top w:val="single" w:color="D9D9D9" w:themeColor="background1" w:themeShade="D9" w:sz="4" w:space="0"/>
              <w:bottom w:val="single" w:color="D9D9D9" w:themeColor="background1" w:themeShade="D9" w:sz="4" w:space="0"/>
            </w:tcBorders>
            <w:shd w:val="clear" w:color="auto" w:fill="F2F2F2" w:themeFill="background1" w:themeFillShade="F2"/>
            <w:vAlign w:val="center"/>
          </w:tcPr>
          <w:p w:rsidRPr="00715396" w:rsidR="001A24B2" w:rsidP="005C0B07" w:rsidRDefault="001A24B2" w14:paraId="68CA7193" w14:textId="77777777">
            <w:pPr>
              <w:tabs>
                <w:tab w:val="left" w:pos="1134"/>
                <w:tab w:val="num" w:pos="2880"/>
              </w:tabs>
              <w:rPr>
                <w:rFonts w:cstheme="minorHAnsi"/>
                <w:b/>
                <w:bCs/>
                <w:color w:val="000000"/>
                <w:sz w:val="20"/>
                <w:szCs w:val="20"/>
              </w:rPr>
            </w:pPr>
            <w:r w:rsidRPr="00C45315">
              <w:rPr>
                <w:rFonts w:eastAsia="Times New Roman"/>
                <w:b/>
                <w:bCs/>
                <w:sz w:val="20"/>
                <w:szCs w:val="20"/>
              </w:rPr>
              <w:t>Composing for Media 6 (Film)</w:t>
            </w:r>
          </w:p>
        </w:tc>
        <w:tc>
          <w:tcPr>
            <w:tcW w:w="709" w:type="dxa"/>
            <w:tcBorders>
              <w:top w:val="single" w:color="D9D9D9" w:themeColor="background1" w:themeShade="D9" w:sz="4" w:space="0"/>
              <w:bottom w:val="single" w:color="D9D9D9" w:themeColor="background1" w:themeShade="D9" w:sz="4" w:space="0"/>
            </w:tcBorders>
            <w:shd w:val="clear" w:color="auto" w:fill="F2F2F2" w:themeFill="background1" w:themeFillShade="F2"/>
            <w:vAlign w:val="center"/>
          </w:tcPr>
          <w:p w:rsidRPr="00715396" w:rsidR="001A24B2" w:rsidP="005C0B07" w:rsidRDefault="001A24B2" w14:paraId="397408D7" w14:textId="77777777">
            <w:pPr>
              <w:jc w:val="center"/>
              <w:rPr>
                <w:rFonts w:eastAsia="Times New Roman" w:cstheme="minorHAnsi"/>
                <w:color w:val="000000"/>
                <w:sz w:val="20"/>
                <w:szCs w:val="20"/>
              </w:rPr>
            </w:pPr>
            <w:r w:rsidRPr="00C45315">
              <w:rPr>
                <w:rFonts w:eastAsia="Times New Roman"/>
                <w:sz w:val="20"/>
                <w:szCs w:val="20"/>
              </w:rPr>
              <w:t>20</w:t>
            </w:r>
          </w:p>
        </w:tc>
        <w:tc>
          <w:tcPr>
            <w:tcW w:w="850" w:type="dxa"/>
            <w:tcBorders>
              <w:top w:val="single" w:color="D9D9D9" w:themeColor="background1" w:themeShade="D9" w:sz="4" w:space="0"/>
              <w:bottom w:val="single" w:color="D9D9D9" w:themeColor="background1" w:themeShade="D9" w:sz="4" w:space="0"/>
            </w:tcBorders>
            <w:shd w:val="clear" w:color="auto" w:fill="F2F2F2" w:themeFill="background1" w:themeFillShade="F2"/>
            <w:vAlign w:val="center"/>
          </w:tcPr>
          <w:p w:rsidRPr="00715396" w:rsidR="001A24B2" w:rsidP="005C0B07" w:rsidRDefault="001A24B2" w14:paraId="33840449" w14:textId="77777777">
            <w:pPr>
              <w:jc w:val="center"/>
              <w:rPr>
                <w:rFonts w:eastAsia="Times New Roman" w:cstheme="minorHAnsi"/>
                <w:color w:val="000000"/>
                <w:sz w:val="20"/>
                <w:szCs w:val="20"/>
              </w:rPr>
            </w:pPr>
            <w:r w:rsidRPr="00C45315">
              <w:rPr>
                <w:rFonts w:eastAsia="Times New Roman"/>
                <w:sz w:val="20"/>
                <w:szCs w:val="20"/>
              </w:rPr>
              <w:t>2</w:t>
            </w:r>
          </w:p>
        </w:tc>
        <w:tc>
          <w:tcPr>
            <w:tcW w:w="851" w:type="dxa"/>
            <w:tcBorders>
              <w:top w:val="single" w:color="D9D9D9" w:themeColor="background1" w:themeShade="D9" w:sz="4" w:space="0"/>
              <w:bottom w:val="single" w:color="D9D9D9" w:themeColor="background1" w:themeShade="D9" w:sz="4" w:space="0"/>
            </w:tcBorders>
            <w:shd w:val="clear" w:color="auto" w:fill="F2F2F2" w:themeFill="background1" w:themeFillShade="F2"/>
            <w:vAlign w:val="center"/>
          </w:tcPr>
          <w:p w:rsidRPr="00715396" w:rsidR="001A24B2" w:rsidP="005C0B07" w:rsidRDefault="001A24B2" w14:paraId="6AA538BD" w14:textId="77777777">
            <w:pPr>
              <w:jc w:val="center"/>
              <w:rPr>
                <w:rFonts w:eastAsia="Times New Roman" w:cstheme="minorHAnsi"/>
                <w:color w:val="000000"/>
                <w:sz w:val="20"/>
                <w:szCs w:val="20"/>
              </w:rPr>
            </w:pPr>
            <w:r w:rsidRPr="00C45315">
              <w:rPr>
                <w:rFonts w:eastAsia="Times New Roman"/>
                <w:sz w:val="20"/>
                <w:szCs w:val="20"/>
              </w:rPr>
              <w:t>C</w:t>
            </w:r>
          </w:p>
        </w:tc>
        <w:tc>
          <w:tcPr>
            <w:tcW w:w="968" w:type="dxa"/>
            <w:tcBorders>
              <w:top w:val="single" w:color="D9D9D9" w:themeColor="background1" w:themeShade="D9" w:sz="4" w:space="0"/>
              <w:bottom w:val="single" w:color="D9D9D9" w:themeColor="background1" w:themeShade="D9" w:sz="4" w:space="0"/>
            </w:tcBorders>
            <w:shd w:val="clear" w:color="auto" w:fill="F2F2F2" w:themeFill="background1" w:themeFillShade="F2"/>
            <w:vAlign w:val="center"/>
          </w:tcPr>
          <w:p w:rsidRPr="00715396" w:rsidR="001A24B2" w:rsidP="005C0B07" w:rsidRDefault="001A24B2" w14:paraId="5F7E8ACB" w14:textId="77777777">
            <w:pPr>
              <w:jc w:val="center"/>
              <w:rPr>
                <w:rFonts w:eastAsia="Arial" w:cstheme="minorHAnsi"/>
                <w:sz w:val="20"/>
                <w:szCs w:val="20"/>
              </w:rPr>
            </w:pPr>
            <w:r>
              <w:rPr>
                <w:rFonts w:eastAsia="Arial" w:cstheme="minorHAnsi"/>
                <w:sz w:val="20"/>
                <w:szCs w:val="20"/>
              </w:rPr>
              <w:t>PO</w:t>
            </w:r>
          </w:p>
        </w:tc>
        <w:tc>
          <w:tcPr>
            <w:tcW w:w="883" w:type="dxa"/>
            <w:tcBorders>
              <w:top w:val="single" w:color="D9D9D9" w:themeColor="background1" w:themeShade="D9" w:sz="4" w:space="0"/>
              <w:bottom w:val="single" w:color="D9D9D9" w:themeColor="background1" w:themeShade="D9" w:sz="4" w:space="0"/>
            </w:tcBorders>
            <w:shd w:val="clear" w:color="auto" w:fill="F2F2F2" w:themeFill="background1" w:themeFillShade="F2"/>
            <w:vAlign w:val="center"/>
          </w:tcPr>
          <w:p w:rsidRPr="00715396" w:rsidR="001A24B2" w:rsidP="005C0B07" w:rsidRDefault="001A24B2" w14:paraId="149F6950" w14:textId="77777777">
            <w:pPr>
              <w:tabs>
                <w:tab w:val="left" w:pos="1134"/>
                <w:tab w:val="num" w:pos="2880"/>
              </w:tabs>
              <w:jc w:val="center"/>
              <w:rPr>
                <w:rFonts w:cstheme="minorHAnsi"/>
                <w:color w:val="000000"/>
                <w:sz w:val="20"/>
                <w:szCs w:val="20"/>
              </w:rPr>
            </w:pPr>
          </w:p>
        </w:tc>
        <w:tc>
          <w:tcPr>
            <w:tcW w:w="891" w:type="dxa"/>
            <w:tcBorders>
              <w:top w:val="single" w:color="D9D9D9" w:themeColor="background1" w:themeShade="D9" w:sz="4" w:space="0"/>
              <w:bottom w:val="single" w:color="D9D9D9" w:themeColor="background1" w:themeShade="D9" w:sz="4" w:space="0"/>
            </w:tcBorders>
            <w:shd w:val="clear" w:color="auto" w:fill="F2F2F2" w:themeFill="background1" w:themeFillShade="F2"/>
            <w:vAlign w:val="center"/>
          </w:tcPr>
          <w:p w:rsidRPr="00715396" w:rsidR="001A24B2" w:rsidP="005C0B07" w:rsidRDefault="001A24B2" w14:paraId="4297D431" w14:textId="77777777">
            <w:pPr>
              <w:tabs>
                <w:tab w:val="left" w:pos="1134"/>
                <w:tab w:val="num" w:pos="2880"/>
              </w:tabs>
              <w:jc w:val="center"/>
              <w:rPr>
                <w:rFonts w:cstheme="minorHAnsi"/>
                <w:color w:val="000000"/>
                <w:sz w:val="20"/>
                <w:szCs w:val="20"/>
              </w:rPr>
            </w:pPr>
          </w:p>
        </w:tc>
        <w:tc>
          <w:tcPr>
            <w:tcW w:w="870" w:type="dxa"/>
            <w:tcBorders>
              <w:top w:val="single" w:color="D9D9D9" w:themeColor="background1" w:themeShade="D9" w:sz="4" w:space="0"/>
              <w:bottom w:val="single" w:color="D9D9D9" w:themeColor="background1" w:themeShade="D9" w:sz="4" w:space="0"/>
            </w:tcBorders>
            <w:shd w:val="clear" w:color="auto" w:fill="F2F2F2" w:themeFill="background1" w:themeFillShade="F2"/>
            <w:vAlign w:val="center"/>
          </w:tcPr>
          <w:p w:rsidRPr="00715396" w:rsidR="001A24B2" w:rsidP="005C0B07" w:rsidRDefault="001A24B2" w14:paraId="55B42322" w14:textId="77777777">
            <w:pPr>
              <w:tabs>
                <w:tab w:val="left" w:pos="1134"/>
                <w:tab w:val="num" w:pos="2880"/>
              </w:tabs>
              <w:jc w:val="center"/>
              <w:rPr>
                <w:rFonts w:cstheme="minorHAnsi"/>
                <w:color w:val="000000"/>
                <w:sz w:val="20"/>
                <w:szCs w:val="20"/>
              </w:rPr>
            </w:pPr>
            <w:r w:rsidRPr="00C45315">
              <w:rPr>
                <w:rFonts w:eastAsia="Times New Roman"/>
                <w:sz w:val="20"/>
                <w:szCs w:val="20"/>
              </w:rPr>
              <w:t>TPA</w:t>
            </w:r>
          </w:p>
        </w:tc>
        <w:tc>
          <w:tcPr>
            <w:tcW w:w="870" w:type="dxa"/>
            <w:tcBorders>
              <w:top w:val="single" w:color="D9D9D9" w:themeColor="background1" w:themeShade="D9" w:sz="4" w:space="0"/>
              <w:bottom w:val="single" w:color="D9D9D9" w:themeColor="background1" w:themeShade="D9" w:sz="4" w:space="0"/>
            </w:tcBorders>
            <w:shd w:val="clear" w:color="auto" w:fill="F2F2F2" w:themeFill="background1" w:themeFillShade="F2"/>
            <w:vAlign w:val="center"/>
          </w:tcPr>
          <w:p w:rsidRPr="00715396" w:rsidR="001A24B2" w:rsidP="005C0B07" w:rsidRDefault="001A24B2" w14:paraId="7AB4A631" w14:textId="77777777">
            <w:pPr>
              <w:tabs>
                <w:tab w:val="left" w:pos="1134"/>
                <w:tab w:val="num" w:pos="2880"/>
              </w:tabs>
              <w:jc w:val="center"/>
              <w:rPr>
                <w:rFonts w:cstheme="minorHAnsi"/>
                <w:color w:val="000000"/>
                <w:sz w:val="20"/>
                <w:szCs w:val="20"/>
              </w:rPr>
            </w:pPr>
            <w:r w:rsidRPr="00C45315">
              <w:rPr>
                <w:rFonts w:eastAsia="Times New Roman"/>
                <w:sz w:val="20"/>
                <w:szCs w:val="20"/>
              </w:rPr>
              <w:t>TPA</w:t>
            </w:r>
          </w:p>
        </w:tc>
        <w:tc>
          <w:tcPr>
            <w:tcW w:w="858" w:type="dxa"/>
            <w:tcBorders>
              <w:top w:val="single" w:color="D9D9D9" w:themeColor="background1" w:themeShade="D9" w:sz="4" w:space="0"/>
              <w:bottom w:val="single" w:color="D9D9D9" w:themeColor="background1" w:themeShade="D9" w:sz="4" w:space="0"/>
            </w:tcBorders>
            <w:shd w:val="clear" w:color="auto" w:fill="F2F2F2" w:themeFill="background1" w:themeFillShade="F2"/>
            <w:vAlign w:val="center"/>
          </w:tcPr>
          <w:p w:rsidRPr="00715396" w:rsidR="001A24B2" w:rsidP="005C0B07" w:rsidRDefault="001A24B2" w14:paraId="7F5893A4" w14:textId="77777777">
            <w:pPr>
              <w:tabs>
                <w:tab w:val="left" w:pos="1134"/>
                <w:tab w:val="num" w:pos="2880"/>
              </w:tabs>
              <w:jc w:val="center"/>
              <w:rPr>
                <w:rFonts w:cstheme="minorHAnsi"/>
                <w:color w:val="000000"/>
                <w:sz w:val="20"/>
                <w:szCs w:val="20"/>
              </w:rPr>
            </w:pPr>
          </w:p>
        </w:tc>
        <w:tc>
          <w:tcPr>
            <w:tcW w:w="858" w:type="dxa"/>
            <w:tcBorders>
              <w:top w:val="single" w:color="D9D9D9" w:themeColor="background1" w:themeShade="D9" w:sz="4" w:space="0"/>
              <w:bottom w:val="single" w:color="D9D9D9" w:themeColor="background1" w:themeShade="D9" w:sz="4" w:space="0"/>
            </w:tcBorders>
            <w:shd w:val="clear" w:color="auto" w:fill="F2F2F2" w:themeFill="background1" w:themeFillShade="F2"/>
            <w:vAlign w:val="center"/>
          </w:tcPr>
          <w:p w:rsidRPr="00715396" w:rsidR="001A24B2" w:rsidP="005C0B07" w:rsidRDefault="001A24B2" w14:paraId="042505E0" w14:textId="77777777">
            <w:pPr>
              <w:tabs>
                <w:tab w:val="left" w:pos="1134"/>
                <w:tab w:val="num" w:pos="2880"/>
              </w:tabs>
              <w:jc w:val="center"/>
              <w:rPr>
                <w:rFonts w:cstheme="minorHAnsi"/>
                <w:color w:val="000000"/>
                <w:sz w:val="20"/>
                <w:szCs w:val="20"/>
              </w:rPr>
            </w:pPr>
            <w:r w:rsidRPr="00C45315">
              <w:rPr>
                <w:rFonts w:eastAsia="Times New Roman"/>
                <w:sz w:val="20"/>
                <w:szCs w:val="20"/>
              </w:rPr>
              <w:t>PA</w:t>
            </w:r>
          </w:p>
        </w:tc>
        <w:tc>
          <w:tcPr>
            <w:tcW w:w="870" w:type="dxa"/>
            <w:tcBorders>
              <w:top w:val="single" w:color="D9D9D9" w:themeColor="background1" w:themeShade="D9" w:sz="4" w:space="0"/>
              <w:bottom w:val="single" w:color="D9D9D9" w:themeColor="background1" w:themeShade="D9" w:sz="4" w:space="0"/>
            </w:tcBorders>
            <w:shd w:val="clear" w:color="auto" w:fill="F2F2F2" w:themeFill="background1" w:themeFillShade="F2"/>
            <w:vAlign w:val="center"/>
          </w:tcPr>
          <w:p w:rsidRPr="00715396" w:rsidR="001A24B2" w:rsidP="005C0B07" w:rsidRDefault="001A24B2" w14:paraId="1B5F0944" w14:textId="77777777">
            <w:pPr>
              <w:tabs>
                <w:tab w:val="left" w:pos="1134"/>
                <w:tab w:val="num" w:pos="2880"/>
              </w:tabs>
              <w:jc w:val="center"/>
              <w:rPr>
                <w:rFonts w:cstheme="minorHAnsi"/>
                <w:color w:val="000000"/>
                <w:sz w:val="20"/>
                <w:szCs w:val="20"/>
              </w:rPr>
            </w:pPr>
          </w:p>
        </w:tc>
        <w:tc>
          <w:tcPr>
            <w:tcW w:w="870" w:type="dxa"/>
            <w:tcBorders>
              <w:top w:val="single" w:color="D9D9D9" w:themeColor="background1" w:themeShade="D9" w:sz="4" w:space="0"/>
              <w:bottom w:val="single" w:color="D9D9D9" w:themeColor="background1" w:themeShade="D9" w:sz="4" w:space="0"/>
            </w:tcBorders>
            <w:shd w:val="clear" w:color="auto" w:fill="F2F2F2" w:themeFill="background1" w:themeFillShade="F2"/>
            <w:vAlign w:val="center"/>
          </w:tcPr>
          <w:p w:rsidRPr="00715396" w:rsidR="001A24B2" w:rsidP="005C0B07" w:rsidRDefault="001A24B2" w14:paraId="27F33398" w14:textId="77777777">
            <w:pPr>
              <w:tabs>
                <w:tab w:val="left" w:pos="1134"/>
                <w:tab w:val="num" w:pos="2880"/>
              </w:tabs>
              <w:jc w:val="center"/>
              <w:rPr>
                <w:rFonts w:cstheme="minorHAnsi"/>
                <w:color w:val="000000"/>
                <w:sz w:val="20"/>
                <w:szCs w:val="20"/>
              </w:rPr>
            </w:pPr>
          </w:p>
        </w:tc>
      </w:tr>
    </w:tbl>
    <w:p w:rsidR="001A24B2" w:rsidP="00C333B9" w:rsidRDefault="001A24B2" w14:paraId="11097DA2" w14:textId="77777777">
      <w:pPr>
        <w:rPr>
          <w:rFonts w:ascii="Arial" w:hAnsi="Arial" w:cs="Arial"/>
          <w:b/>
          <w:bCs/>
          <w:sz w:val="20"/>
          <w:szCs w:val="20"/>
        </w:rPr>
      </w:pPr>
    </w:p>
    <w:p w:rsidR="001A24B2" w:rsidP="00C333B9" w:rsidRDefault="001A24B2" w14:paraId="69CA6359" w14:textId="77777777">
      <w:pPr>
        <w:rPr>
          <w:rFonts w:ascii="Arial" w:hAnsi="Arial" w:cs="Arial"/>
          <w:b/>
          <w:bCs/>
          <w:sz w:val="20"/>
          <w:szCs w:val="20"/>
        </w:rPr>
      </w:pPr>
    </w:p>
    <w:p w:rsidR="00EA4F3A" w:rsidP="00C333B9" w:rsidRDefault="00EA4F3A" w14:paraId="5CE087E9" w14:textId="26583DDA">
      <w:pPr>
        <w:rPr>
          <w:rFonts w:ascii="Arial" w:hAnsi="Arial" w:cs="Arial"/>
          <w:b/>
          <w:bCs/>
          <w:sz w:val="20"/>
          <w:szCs w:val="20"/>
        </w:rPr>
      </w:pPr>
      <w:r>
        <w:rPr>
          <w:rFonts w:ascii="Arial" w:hAnsi="Arial" w:cs="Arial"/>
          <w:b/>
          <w:bCs/>
          <w:sz w:val="20"/>
          <w:szCs w:val="20"/>
        </w:rPr>
        <w:lastRenderedPageBreak/>
        <w:t>INTEGRATED FOUNDATION</w:t>
      </w:r>
    </w:p>
    <w:tbl>
      <w:tblPr>
        <w:tblW w:w="15168" w:type="dxa"/>
        <w:tblInd w:w="-714" w:type="dxa"/>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Look w:val="04E0" w:firstRow="1" w:lastRow="1" w:firstColumn="1" w:lastColumn="0" w:noHBand="0" w:noVBand="1"/>
      </w:tblPr>
      <w:tblGrid>
        <w:gridCol w:w="1378"/>
        <w:gridCol w:w="652"/>
        <w:gridCol w:w="2790"/>
        <w:gridCol w:w="709"/>
        <w:gridCol w:w="850"/>
        <w:gridCol w:w="851"/>
        <w:gridCol w:w="968"/>
        <w:gridCol w:w="883"/>
        <w:gridCol w:w="891"/>
        <w:gridCol w:w="870"/>
        <w:gridCol w:w="870"/>
        <w:gridCol w:w="858"/>
        <w:gridCol w:w="858"/>
        <w:gridCol w:w="870"/>
        <w:gridCol w:w="870"/>
      </w:tblGrid>
      <w:tr w:rsidRPr="00F55750" w:rsidR="000B0C5E" w:rsidTr="005C0B07" w14:paraId="4D9096F7" w14:textId="77777777">
        <w:trPr>
          <w:trHeight w:val="1267"/>
          <w:tblHeader/>
        </w:trPr>
        <w:tc>
          <w:tcPr>
            <w:tcW w:w="8198" w:type="dxa"/>
            <w:gridSpan w:val="7"/>
            <w:shd w:val="clear" w:color="auto" w:fill="000000" w:themeFill="text1"/>
            <w:vAlign w:val="center"/>
          </w:tcPr>
          <w:p w:rsidRPr="00F55750" w:rsidR="000B0C5E" w:rsidP="005C0B07" w:rsidRDefault="000B0C5E" w14:paraId="55B77690" w14:textId="77777777">
            <w:pPr>
              <w:jc w:val="center"/>
              <w:rPr>
                <w:rFonts w:eastAsia="Times New Roman" w:cstheme="minorHAnsi"/>
                <w:b/>
                <w:bCs/>
                <w:color w:val="FFFFFF" w:themeColor="background1"/>
                <w:sz w:val="20"/>
                <w:szCs w:val="20"/>
              </w:rPr>
            </w:pPr>
            <w:r w:rsidRPr="00F55750">
              <w:rPr>
                <w:rFonts w:eastAsia="Times New Roman" w:cstheme="minorHAnsi"/>
                <w:b/>
                <w:bCs/>
                <w:color w:val="FFFFFF" w:themeColor="background1"/>
                <w:sz w:val="20"/>
                <w:szCs w:val="20"/>
              </w:rPr>
              <w:t>INTEGRATED FOUNDATION</w:t>
            </w:r>
          </w:p>
        </w:tc>
        <w:tc>
          <w:tcPr>
            <w:tcW w:w="6970" w:type="dxa"/>
            <w:gridSpan w:val="8"/>
            <w:shd w:val="clear" w:color="auto" w:fill="000000" w:themeFill="text1"/>
            <w:vAlign w:val="center"/>
          </w:tcPr>
          <w:p w:rsidRPr="00F55750" w:rsidR="000B0C5E" w:rsidP="005C0B07" w:rsidRDefault="000B0C5E" w14:paraId="7A4C59A3" w14:textId="77777777">
            <w:pPr>
              <w:jc w:val="center"/>
              <w:rPr>
                <w:rFonts w:eastAsia="Times New Roman" w:cstheme="minorHAnsi"/>
                <w:b/>
                <w:bCs/>
                <w:color w:val="FFFFFF" w:themeColor="background1"/>
                <w:sz w:val="20"/>
                <w:szCs w:val="20"/>
              </w:rPr>
            </w:pPr>
            <w:r w:rsidRPr="00F55750">
              <w:rPr>
                <w:rFonts w:eastAsia="Times New Roman" w:cstheme="minorHAnsi"/>
                <w:color w:val="FFFFFF" w:themeColor="background1"/>
                <w:sz w:val="20"/>
                <w:szCs w:val="20"/>
              </w:rPr>
              <w:t>Contributing towards the Learning Outcomes</w:t>
            </w:r>
          </w:p>
          <w:p w:rsidRPr="00F55750" w:rsidR="000B0C5E" w:rsidP="005C0B07" w:rsidRDefault="000B0C5E" w14:paraId="5E17AE8F" w14:textId="77777777">
            <w:pPr>
              <w:jc w:val="center"/>
              <w:rPr>
                <w:rFonts w:eastAsia="Times New Roman" w:cstheme="minorHAnsi"/>
                <w:b/>
                <w:bCs/>
                <w:color w:val="FFFFFF" w:themeColor="background1"/>
                <w:sz w:val="20"/>
                <w:szCs w:val="20"/>
              </w:rPr>
            </w:pPr>
            <w:r w:rsidRPr="00F55750">
              <w:rPr>
                <w:rFonts w:eastAsia="Times New Roman" w:cstheme="minorHAnsi"/>
                <w:color w:val="FFFFFF" w:themeColor="background1"/>
                <w:sz w:val="20"/>
                <w:szCs w:val="20"/>
              </w:rPr>
              <w:t xml:space="preserve">Taught </w:t>
            </w:r>
            <w:r w:rsidRPr="00F55750">
              <w:rPr>
                <w:rFonts w:eastAsia="Times New Roman" w:cstheme="minorHAnsi"/>
                <w:b/>
                <w:bCs/>
                <w:color w:val="FFFFFF" w:themeColor="background1"/>
                <w:sz w:val="20"/>
                <w:szCs w:val="20"/>
              </w:rPr>
              <w:t>(T)</w:t>
            </w:r>
            <w:r w:rsidRPr="00F55750">
              <w:rPr>
                <w:rFonts w:eastAsia="Times New Roman" w:cstheme="minorHAnsi"/>
                <w:color w:val="FFFFFF" w:themeColor="background1"/>
                <w:sz w:val="20"/>
                <w:szCs w:val="20"/>
              </w:rPr>
              <w:t xml:space="preserve">, Practised </w:t>
            </w:r>
            <w:r w:rsidRPr="00F55750">
              <w:rPr>
                <w:rFonts w:eastAsia="Times New Roman" w:cstheme="minorHAnsi"/>
                <w:b/>
                <w:bCs/>
                <w:color w:val="FFFFFF" w:themeColor="background1"/>
                <w:sz w:val="20"/>
                <w:szCs w:val="20"/>
              </w:rPr>
              <w:t>(P)</w:t>
            </w:r>
            <w:r w:rsidRPr="00F55750">
              <w:rPr>
                <w:rFonts w:eastAsia="Times New Roman" w:cstheme="minorHAnsi"/>
                <w:color w:val="FFFFFF" w:themeColor="background1"/>
                <w:sz w:val="20"/>
                <w:szCs w:val="20"/>
              </w:rPr>
              <w:t xml:space="preserve"> and/or Assessed </w:t>
            </w:r>
            <w:r w:rsidRPr="00F55750">
              <w:rPr>
                <w:rFonts w:eastAsia="Times New Roman" w:cstheme="minorHAnsi"/>
                <w:b/>
                <w:bCs/>
                <w:color w:val="FFFFFF" w:themeColor="background1"/>
                <w:sz w:val="20"/>
                <w:szCs w:val="20"/>
              </w:rPr>
              <w:t>(A)</w:t>
            </w:r>
          </w:p>
        </w:tc>
      </w:tr>
      <w:tr w:rsidRPr="00F55750" w:rsidR="000B0C5E" w:rsidTr="005C0B07" w14:paraId="794FD2E7" w14:textId="77777777">
        <w:trPr>
          <w:cantSplit/>
          <w:trHeight w:val="383"/>
          <w:tblHeader/>
        </w:trPr>
        <w:tc>
          <w:tcPr>
            <w:tcW w:w="1378" w:type="dxa"/>
            <w:vMerge w:val="restart"/>
            <w:shd w:val="clear" w:color="auto" w:fill="auto"/>
            <w:textDirection w:val="tbRl"/>
            <w:vAlign w:val="center"/>
          </w:tcPr>
          <w:p w:rsidRPr="00F55750" w:rsidR="000B0C5E" w:rsidP="005C0B07" w:rsidRDefault="000B0C5E" w14:paraId="3EFC549A" w14:textId="77777777">
            <w:pPr>
              <w:ind w:left="113" w:right="113"/>
              <w:contextualSpacing/>
              <w:jc w:val="center"/>
              <w:rPr>
                <w:rFonts w:eastAsia="Times New Roman" w:cstheme="minorHAnsi"/>
                <w:b/>
                <w:bCs/>
                <w:color w:val="000000"/>
                <w:sz w:val="20"/>
                <w:szCs w:val="20"/>
              </w:rPr>
            </w:pPr>
            <w:r w:rsidRPr="00F55750">
              <w:rPr>
                <w:rFonts w:eastAsia="Times New Roman" w:cstheme="minorHAnsi"/>
                <w:b/>
                <w:bCs/>
                <w:color w:val="000000"/>
                <w:sz w:val="20"/>
                <w:szCs w:val="20"/>
              </w:rPr>
              <w:t>Unit Code</w:t>
            </w:r>
          </w:p>
        </w:tc>
        <w:tc>
          <w:tcPr>
            <w:tcW w:w="652" w:type="dxa"/>
            <w:vMerge w:val="restart"/>
            <w:shd w:val="clear" w:color="auto" w:fill="auto"/>
            <w:textDirection w:val="tbRl"/>
            <w:vAlign w:val="center"/>
          </w:tcPr>
          <w:p w:rsidRPr="00F55750" w:rsidR="000B0C5E" w:rsidP="005C0B07" w:rsidRDefault="000B0C5E" w14:paraId="71466DBC" w14:textId="77777777">
            <w:pPr>
              <w:ind w:left="113" w:right="113"/>
              <w:contextualSpacing/>
              <w:jc w:val="center"/>
              <w:rPr>
                <w:rFonts w:eastAsia="Times New Roman" w:cstheme="minorHAnsi"/>
                <w:b/>
                <w:bCs/>
                <w:color w:val="000000"/>
                <w:sz w:val="20"/>
                <w:szCs w:val="20"/>
              </w:rPr>
            </w:pPr>
            <w:r w:rsidRPr="00F55750">
              <w:rPr>
                <w:rFonts w:eastAsia="Times New Roman" w:cstheme="minorHAnsi"/>
                <w:b/>
                <w:bCs/>
                <w:color w:val="000000"/>
                <w:sz w:val="20"/>
                <w:szCs w:val="20"/>
              </w:rPr>
              <w:t>Level</w:t>
            </w:r>
          </w:p>
        </w:tc>
        <w:tc>
          <w:tcPr>
            <w:tcW w:w="2790" w:type="dxa"/>
            <w:vMerge w:val="restart"/>
            <w:shd w:val="clear" w:color="auto" w:fill="auto"/>
            <w:textDirection w:val="tbRl"/>
            <w:vAlign w:val="center"/>
          </w:tcPr>
          <w:p w:rsidRPr="00F55750" w:rsidR="000B0C5E" w:rsidP="005C0B07" w:rsidRDefault="000B0C5E" w14:paraId="35ECC4AD" w14:textId="77777777">
            <w:pPr>
              <w:ind w:left="113" w:right="113"/>
              <w:contextualSpacing/>
              <w:jc w:val="center"/>
              <w:rPr>
                <w:rFonts w:eastAsia="Times New Roman" w:cstheme="minorHAnsi"/>
                <w:b/>
                <w:bCs/>
                <w:color w:val="000000"/>
                <w:sz w:val="20"/>
                <w:szCs w:val="20"/>
              </w:rPr>
            </w:pPr>
            <w:r w:rsidRPr="00F55750">
              <w:rPr>
                <w:rFonts w:eastAsia="Times New Roman" w:cstheme="minorHAnsi"/>
                <w:b/>
                <w:bCs/>
                <w:color w:val="000000"/>
                <w:sz w:val="20"/>
                <w:szCs w:val="20"/>
              </w:rPr>
              <w:t>Module Name</w:t>
            </w:r>
          </w:p>
        </w:tc>
        <w:tc>
          <w:tcPr>
            <w:tcW w:w="709" w:type="dxa"/>
            <w:vMerge w:val="restart"/>
            <w:shd w:val="clear" w:color="auto" w:fill="auto"/>
            <w:textDirection w:val="tbRl"/>
            <w:vAlign w:val="center"/>
          </w:tcPr>
          <w:p w:rsidRPr="00F55750" w:rsidR="000B0C5E" w:rsidP="005C0B07" w:rsidRDefault="000B0C5E" w14:paraId="5741F298" w14:textId="77777777">
            <w:pPr>
              <w:ind w:left="113" w:right="113"/>
              <w:contextualSpacing/>
              <w:jc w:val="center"/>
              <w:rPr>
                <w:rFonts w:eastAsia="Times New Roman" w:cstheme="minorHAnsi"/>
                <w:b/>
                <w:bCs/>
                <w:color w:val="000000"/>
                <w:sz w:val="20"/>
                <w:szCs w:val="20"/>
              </w:rPr>
            </w:pPr>
            <w:r w:rsidRPr="00F55750">
              <w:rPr>
                <w:rFonts w:eastAsia="Times New Roman" w:cstheme="minorHAnsi"/>
                <w:b/>
                <w:bCs/>
                <w:color w:val="000000"/>
                <w:sz w:val="20"/>
                <w:szCs w:val="20"/>
              </w:rPr>
              <w:t>Credits</w:t>
            </w:r>
          </w:p>
        </w:tc>
        <w:tc>
          <w:tcPr>
            <w:tcW w:w="850" w:type="dxa"/>
            <w:vMerge w:val="restart"/>
            <w:shd w:val="clear" w:color="auto" w:fill="auto"/>
            <w:textDirection w:val="tbRl"/>
            <w:vAlign w:val="center"/>
          </w:tcPr>
          <w:p w:rsidRPr="00F55750" w:rsidR="000B0C5E" w:rsidP="005C0B07" w:rsidRDefault="000B0C5E" w14:paraId="18049194" w14:textId="77777777">
            <w:pPr>
              <w:ind w:left="113" w:right="113"/>
              <w:contextualSpacing/>
              <w:jc w:val="center"/>
              <w:rPr>
                <w:rFonts w:eastAsia="Times New Roman" w:cstheme="minorHAnsi"/>
                <w:b/>
                <w:bCs/>
                <w:color w:val="000000"/>
                <w:sz w:val="20"/>
                <w:szCs w:val="20"/>
              </w:rPr>
            </w:pPr>
            <w:r w:rsidRPr="00F55750">
              <w:rPr>
                <w:rFonts w:eastAsia="Times New Roman" w:cstheme="minorHAnsi"/>
                <w:b/>
                <w:bCs/>
                <w:color w:val="000000"/>
                <w:sz w:val="20"/>
                <w:szCs w:val="20"/>
              </w:rPr>
              <w:t>Study Block</w:t>
            </w:r>
          </w:p>
          <w:p w:rsidRPr="00F55750" w:rsidR="000B0C5E" w:rsidP="005C0B07" w:rsidRDefault="000B0C5E" w14:paraId="0251A4E0" w14:textId="77777777">
            <w:pPr>
              <w:ind w:left="113" w:right="113"/>
              <w:contextualSpacing/>
              <w:jc w:val="center"/>
              <w:rPr>
                <w:rFonts w:eastAsia="Times New Roman" w:cstheme="minorHAnsi"/>
                <w:b/>
                <w:bCs/>
                <w:color w:val="000000"/>
                <w:sz w:val="20"/>
                <w:szCs w:val="20"/>
              </w:rPr>
            </w:pPr>
            <w:r w:rsidRPr="00F55750">
              <w:rPr>
                <w:rFonts w:eastAsia="Times New Roman" w:cstheme="minorHAnsi"/>
                <w:b/>
                <w:bCs/>
                <w:color w:val="000000"/>
                <w:sz w:val="20"/>
                <w:szCs w:val="20"/>
              </w:rPr>
              <w:t>1, 2 or 3</w:t>
            </w:r>
          </w:p>
        </w:tc>
        <w:tc>
          <w:tcPr>
            <w:tcW w:w="851" w:type="dxa"/>
            <w:vMerge w:val="restart"/>
            <w:shd w:val="clear" w:color="auto" w:fill="auto"/>
            <w:textDirection w:val="tbRl"/>
            <w:vAlign w:val="center"/>
          </w:tcPr>
          <w:p w:rsidRPr="00F55750" w:rsidR="000B0C5E" w:rsidP="005C0B07" w:rsidRDefault="000B0C5E" w14:paraId="112ECB24" w14:textId="77777777">
            <w:pPr>
              <w:ind w:left="113" w:right="113"/>
              <w:contextualSpacing/>
              <w:jc w:val="center"/>
              <w:rPr>
                <w:rFonts w:eastAsia="Times New Roman" w:cstheme="minorHAnsi"/>
                <w:b/>
                <w:bCs/>
                <w:color w:val="000000"/>
                <w:sz w:val="20"/>
                <w:szCs w:val="20"/>
              </w:rPr>
            </w:pPr>
            <w:r w:rsidRPr="00F55750">
              <w:rPr>
                <w:rFonts w:eastAsia="Times New Roman" w:cstheme="minorHAnsi"/>
                <w:b/>
                <w:bCs/>
                <w:color w:val="000000"/>
                <w:sz w:val="20"/>
                <w:szCs w:val="20"/>
              </w:rPr>
              <w:t>Compulsory (C) or</w:t>
            </w:r>
          </w:p>
          <w:p w:rsidRPr="00F55750" w:rsidR="000B0C5E" w:rsidP="005C0B07" w:rsidRDefault="000B0C5E" w14:paraId="4B33EC89" w14:textId="77777777">
            <w:pPr>
              <w:ind w:left="113" w:right="113"/>
              <w:contextualSpacing/>
              <w:jc w:val="center"/>
              <w:rPr>
                <w:rFonts w:eastAsia="Times New Roman" w:cstheme="minorHAnsi"/>
                <w:b/>
                <w:bCs/>
                <w:color w:val="000000"/>
                <w:sz w:val="20"/>
                <w:szCs w:val="20"/>
              </w:rPr>
            </w:pPr>
            <w:r w:rsidRPr="00F55750">
              <w:rPr>
                <w:rFonts w:eastAsia="Times New Roman" w:cstheme="minorHAnsi"/>
                <w:b/>
                <w:bCs/>
                <w:color w:val="000000"/>
                <w:sz w:val="20"/>
                <w:szCs w:val="20"/>
              </w:rPr>
              <w:t>Elective (E)</w:t>
            </w:r>
          </w:p>
        </w:tc>
        <w:tc>
          <w:tcPr>
            <w:tcW w:w="968" w:type="dxa"/>
            <w:vMerge w:val="restart"/>
            <w:shd w:val="clear" w:color="auto" w:fill="auto"/>
            <w:textDirection w:val="tbRl"/>
            <w:vAlign w:val="center"/>
          </w:tcPr>
          <w:p w:rsidRPr="00F55750" w:rsidR="000B0C5E" w:rsidP="005C0B07" w:rsidRDefault="000B0C5E" w14:paraId="2206270D" w14:textId="77777777">
            <w:pPr>
              <w:ind w:left="113" w:right="113"/>
              <w:contextualSpacing/>
              <w:jc w:val="center"/>
              <w:rPr>
                <w:rFonts w:eastAsia="Times New Roman" w:cstheme="minorHAnsi"/>
                <w:b/>
                <w:bCs/>
                <w:color w:val="000000"/>
                <w:sz w:val="20"/>
                <w:szCs w:val="20"/>
              </w:rPr>
            </w:pPr>
            <w:r w:rsidRPr="00F55750">
              <w:rPr>
                <w:rFonts w:eastAsia="Times New Roman" w:cstheme="minorHAnsi"/>
                <w:b/>
                <w:bCs/>
                <w:color w:val="000000"/>
                <w:sz w:val="20"/>
                <w:szCs w:val="20"/>
              </w:rPr>
              <w:t>Assessment</w:t>
            </w:r>
          </w:p>
          <w:p w:rsidRPr="00F55750" w:rsidR="000B0C5E" w:rsidP="005C0B07" w:rsidRDefault="000B0C5E" w14:paraId="6114EB0C" w14:textId="77777777">
            <w:pPr>
              <w:ind w:left="113" w:right="113"/>
              <w:contextualSpacing/>
              <w:jc w:val="center"/>
              <w:rPr>
                <w:rFonts w:eastAsia="Times New Roman" w:cstheme="minorHAnsi"/>
                <w:b/>
                <w:bCs/>
                <w:color w:val="000000"/>
                <w:sz w:val="20"/>
                <w:szCs w:val="20"/>
              </w:rPr>
            </w:pPr>
            <w:r w:rsidRPr="00F55750">
              <w:rPr>
                <w:rFonts w:eastAsia="Times New Roman" w:cstheme="minorHAnsi"/>
                <w:b/>
                <w:bCs/>
                <w:color w:val="000000"/>
                <w:sz w:val="20"/>
                <w:szCs w:val="20"/>
              </w:rPr>
              <w:t>methods*</w:t>
            </w:r>
          </w:p>
        </w:tc>
        <w:tc>
          <w:tcPr>
            <w:tcW w:w="883" w:type="dxa"/>
            <w:shd w:val="clear" w:color="auto" w:fill="auto"/>
            <w:vAlign w:val="center"/>
          </w:tcPr>
          <w:p w:rsidRPr="00F55750" w:rsidR="000B0C5E" w:rsidP="005C0B07" w:rsidRDefault="000B0C5E" w14:paraId="7A8A1694" w14:textId="77777777">
            <w:pPr>
              <w:ind w:left="113" w:right="113"/>
              <w:contextualSpacing/>
              <w:jc w:val="center"/>
              <w:rPr>
                <w:rFonts w:eastAsia="Times New Roman" w:cstheme="minorHAnsi"/>
                <w:b/>
                <w:bCs/>
                <w:color w:val="000000"/>
                <w:sz w:val="20"/>
                <w:szCs w:val="20"/>
              </w:rPr>
            </w:pPr>
            <w:r w:rsidRPr="00F55750">
              <w:rPr>
                <w:rFonts w:eastAsia="Times New Roman" w:cstheme="minorHAnsi"/>
                <w:b/>
                <w:bCs/>
                <w:color w:val="000000"/>
                <w:sz w:val="20"/>
                <w:szCs w:val="20"/>
              </w:rPr>
              <w:t>KU1</w:t>
            </w:r>
          </w:p>
        </w:tc>
        <w:tc>
          <w:tcPr>
            <w:tcW w:w="891" w:type="dxa"/>
            <w:shd w:val="clear" w:color="auto" w:fill="auto"/>
            <w:vAlign w:val="center"/>
          </w:tcPr>
          <w:p w:rsidRPr="00F55750" w:rsidR="000B0C5E" w:rsidP="005C0B07" w:rsidRDefault="000B0C5E" w14:paraId="1E912933" w14:textId="77777777">
            <w:pPr>
              <w:ind w:left="113" w:right="113"/>
              <w:contextualSpacing/>
              <w:jc w:val="center"/>
              <w:rPr>
                <w:rFonts w:eastAsia="Times New Roman" w:cstheme="minorHAnsi"/>
                <w:b/>
                <w:bCs/>
                <w:color w:val="000000"/>
                <w:sz w:val="20"/>
                <w:szCs w:val="20"/>
              </w:rPr>
            </w:pPr>
            <w:r w:rsidRPr="00F55750">
              <w:rPr>
                <w:rFonts w:eastAsia="Times New Roman" w:cstheme="minorHAnsi"/>
                <w:b/>
                <w:bCs/>
                <w:color w:val="000000"/>
                <w:sz w:val="20"/>
                <w:szCs w:val="20"/>
              </w:rPr>
              <w:t>KU2</w:t>
            </w:r>
          </w:p>
        </w:tc>
        <w:tc>
          <w:tcPr>
            <w:tcW w:w="870" w:type="dxa"/>
            <w:shd w:val="clear" w:color="auto" w:fill="auto"/>
            <w:vAlign w:val="center"/>
          </w:tcPr>
          <w:p w:rsidRPr="00F55750" w:rsidR="000B0C5E" w:rsidP="005C0B07" w:rsidRDefault="000B0C5E" w14:paraId="41E63FB3" w14:textId="77777777">
            <w:pPr>
              <w:ind w:left="113" w:right="113"/>
              <w:contextualSpacing/>
              <w:jc w:val="center"/>
              <w:rPr>
                <w:rFonts w:eastAsia="Times New Roman" w:cstheme="minorHAnsi"/>
                <w:b/>
                <w:bCs/>
                <w:color w:val="000000"/>
                <w:sz w:val="20"/>
                <w:szCs w:val="20"/>
              </w:rPr>
            </w:pPr>
            <w:r w:rsidRPr="00F55750">
              <w:rPr>
                <w:rFonts w:eastAsia="Times New Roman" w:cstheme="minorHAnsi"/>
                <w:b/>
                <w:bCs/>
                <w:color w:val="000000"/>
                <w:sz w:val="20"/>
                <w:szCs w:val="20"/>
              </w:rPr>
              <w:t>CS1</w:t>
            </w:r>
          </w:p>
        </w:tc>
        <w:tc>
          <w:tcPr>
            <w:tcW w:w="870" w:type="dxa"/>
            <w:shd w:val="clear" w:color="auto" w:fill="auto"/>
            <w:vAlign w:val="center"/>
          </w:tcPr>
          <w:p w:rsidRPr="00F55750" w:rsidR="000B0C5E" w:rsidP="005C0B07" w:rsidRDefault="000B0C5E" w14:paraId="39269C61" w14:textId="77777777">
            <w:pPr>
              <w:ind w:left="113" w:right="113"/>
              <w:contextualSpacing/>
              <w:jc w:val="center"/>
              <w:rPr>
                <w:rFonts w:eastAsia="Times New Roman" w:cstheme="minorHAnsi"/>
                <w:b/>
                <w:bCs/>
                <w:color w:val="000000"/>
                <w:sz w:val="20"/>
                <w:szCs w:val="20"/>
              </w:rPr>
            </w:pPr>
            <w:r w:rsidRPr="00F55750">
              <w:rPr>
                <w:rFonts w:eastAsia="Times New Roman" w:cstheme="minorHAnsi"/>
                <w:b/>
                <w:bCs/>
                <w:color w:val="000000"/>
                <w:sz w:val="20"/>
                <w:szCs w:val="20"/>
              </w:rPr>
              <w:t>CS2</w:t>
            </w:r>
          </w:p>
        </w:tc>
        <w:tc>
          <w:tcPr>
            <w:tcW w:w="858" w:type="dxa"/>
            <w:shd w:val="clear" w:color="auto" w:fill="auto"/>
            <w:vAlign w:val="center"/>
          </w:tcPr>
          <w:p w:rsidRPr="00F55750" w:rsidR="000B0C5E" w:rsidP="005C0B07" w:rsidRDefault="000B0C5E" w14:paraId="194A13BA" w14:textId="77777777">
            <w:pPr>
              <w:ind w:left="113" w:right="113"/>
              <w:contextualSpacing/>
              <w:jc w:val="center"/>
              <w:rPr>
                <w:rFonts w:eastAsia="Times New Roman" w:cstheme="minorHAnsi"/>
                <w:b/>
                <w:bCs/>
                <w:color w:val="000000"/>
                <w:sz w:val="20"/>
                <w:szCs w:val="20"/>
              </w:rPr>
            </w:pPr>
            <w:r w:rsidRPr="00F55750">
              <w:rPr>
                <w:rFonts w:eastAsia="Times New Roman" w:cstheme="minorHAnsi"/>
                <w:b/>
                <w:bCs/>
                <w:color w:val="000000"/>
                <w:sz w:val="20"/>
                <w:szCs w:val="20"/>
              </w:rPr>
              <w:t>PS1</w:t>
            </w:r>
          </w:p>
        </w:tc>
        <w:tc>
          <w:tcPr>
            <w:tcW w:w="858" w:type="dxa"/>
            <w:shd w:val="clear" w:color="auto" w:fill="auto"/>
            <w:vAlign w:val="center"/>
          </w:tcPr>
          <w:p w:rsidRPr="00F55750" w:rsidR="000B0C5E" w:rsidP="005C0B07" w:rsidRDefault="000B0C5E" w14:paraId="49E37BEB" w14:textId="77777777">
            <w:pPr>
              <w:ind w:left="113" w:right="113"/>
              <w:contextualSpacing/>
              <w:jc w:val="center"/>
              <w:rPr>
                <w:rFonts w:eastAsia="Times New Roman" w:cstheme="minorHAnsi"/>
                <w:b/>
                <w:bCs/>
                <w:color w:val="000000"/>
                <w:sz w:val="20"/>
                <w:szCs w:val="20"/>
              </w:rPr>
            </w:pPr>
            <w:r w:rsidRPr="00F55750">
              <w:rPr>
                <w:rFonts w:eastAsia="Times New Roman" w:cstheme="minorHAnsi"/>
                <w:b/>
                <w:bCs/>
                <w:color w:val="000000"/>
                <w:sz w:val="20"/>
                <w:szCs w:val="20"/>
              </w:rPr>
              <w:t>PS2</w:t>
            </w:r>
          </w:p>
        </w:tc>
        <w:tc>
          <w:tcPr>
            <w:tcW w:w="870" w:type="dxa"/>
            <w:shd w:val="clear" w:color="auto" w:fill="auto"/>
            <w:vAlign w:val="center"/>
          </w:tcPr>
          <w:p w:rsidRPr="00F55750" w:rsidR="000B0C5E" w:rsidP="005C0B07" w:rsidRDefault="000B0C5E" w14:paraId="3715CCCD" w14:textId="77777777">
            <w:pPr>
              <w:ind w:left="113" w:right="113"/>
              <w:contextualSpacing/>
              <w:jc w:val="center"/>
              <w:rPr>
                <w:rFonts w:eastAsia="Times New Roman" w:cstheme="minorHAnsi"/>
                <w:b/>
                <w:bCs/>
                <w:color w:val="000000"/>
                <w:sz w:val="20"/>
                <w:szCs w:val="20"/>
              </w:rPr>
            </w:pPr>
            <w:r w:rsidRPr="00F55750">
              <w:rPr>
                <w:rFonts w:eastAsia="Times New Roman" w:cstheme="minorHAnsi"/>
                <w:b/>
                <w:bCs/>
                <w:color w:val="000000"/>
                <w:sz w:val="20"/>
                <w:szCs w:val="20"/>
              </w:rPr>
              <w:t>KS1</w:t>
            </w:r>
          </w:p>
        </w:tc>
        <w:tc>
          <w:tcPr>
            <w:tcW w:w="870" w:type="dxa"/>
            <w:shd w:val="clear" w:color="auto" w:fill="auto"/>
            <w:vAlign w:val="center"/>
          </w:tcPr>
          <w:p w:rsidRPr="00F55750" w:rsidR="000B0C5E" w:rsidP="005C0B07" w:rsidRDefault="000B0C5E" w14:paraId="5A5E9390" w14:textId="77777777">
            <w:pPr>
              <w:ind w:left="113" w:right="113"/>
              <w:contextualSpacing/>
              <w:jc w:val="center"/>
              <w:rPr>
                <w:rFonts w:eastAsia="Times New Roman" w:cstheme="minorHAnsi"/>
                <w:b/>
                <w:bCs/>
                <w:color w:val="000000"/>
                <w:sz w:val="20"/>
                <w:szCs w:val="20"/>
              </w:rPr>
            </w:pPr>
            <w:r w:rsidRPr="00F55750">
              <w:rPr>
                <w:rFonts w:eastAsia="Times New Roman" w:cstheme="minorHAnsi"/>
                <w:b/>
                <w:bCs/>
                <w:color w:val="000000"/>
                <w:sz w:val="20"/>
                <w:szCs w:val="20"/>
              </w:rPr>
              <w:t>KS2</w:t>
            </w:r>
          </w:p>
        </w:tc>
      </w:tr>
      <w:tr w:rsidRPr="00F55750" w:rsidR="000B0C5E" w:rsidTr="005C0B07" w14:paraId="7D326605" w14:textId="77777777">
        <w:trPr>
          <w:cantSplit/>
          <w:trHeight w:val="1859"/>
          <w:tblHeader/>
        </w:trPr>
        <w:tc>
          <w:tcPr>
            <w:tcW w:w="1378" w:type="dxa"/>
            <w:vMerge/>
            <w:textDirection w:val="tbRl"/>
            <w:vAlign w:val="center"/>
            <w:hideMark/>
          </w:tcPr>
          <w:p w:rsidRPr="00F55750" w:rsidR="000B0C5E" w:rsidP="005C0B07" w:rsidRDefault="000B0C5E" w14:paraId="065ACEB9" w14:textId="77777777">
            <w:pPr>
              <w:ind w:left="113" w:right="113"/>
              <w:contextualSpacing/>
              <w:jc w:val="center"/>
              <w:rPr>
                <w:rFonts w:eastAsia="Times New Roman" w:cstheme="minorHAnsi"/>
                <w:b/>
                <w:bCs/>
                <w:color w:val="000000"/>
                <w:sz w:val="20"/>
                <w:szCs w:val="20"/>
              </w:rPr>
            </w:pPr>
          </w:p>
        </w:tc>
        <w:tc>
          <w:tcPr>
            <w:tcW w:w="652" w:type="dxa"/>
            <w:vMerge/>
            <w:textDirection w:val="tbRl"/>
            <w:vAlign w:val="center"/>
            <w:hideMark/>
          </w:tcPr>
          <w:p w:rsidRPr="00F55750" w:rsidR="000B0C5E" w:rsidP="005C0B07" w:rsidRDefault="000B0C5E" w14:paraId="64B94AC6" w14:textId="77777777">
            <w:pPr>
              <w:ind w:left="113" w:right="113"/>
              <w:contextualSpacing/>
              <w:jc w:val="center"/>
              <w:rPr>
                <w:rFonts w:eastAsia="Times New Roman" w:cstheme="minorHAnsi"/>
                <w:b/>
                <w:bCs/>
                <w:color w:val="000000"/>
                <w:sz w:val="20"/>
                <w:szCs w:val="20"/>
              </w:rPr>
            </w:pPr>
          </w:p>
        </w:tc>
        <w:tc>
          <w:tcPr>
            <w:tcW w:w="2790" w:type="dxa"/>
            <w:vMerge/>
            <w:textDirection w:val="tbRl"/>
            <w:vAlign w:val="center"/>
            <w:hideMark/>
          </w:tcPr>
          <w:p w:rsidRPr="00F55750" w:rsidR="000B0C5E" w:rsidP="005C0B07" w:rsidRDefault="000B0C5E" w14:paraId="33767748" w14:textId="77777777">
            <w:pPr>
              <w:ind w:left="113" w:right="113"/>
              <w:contextualSpacing/>
              <w:jc w:val="center"/>
              <w:rPr>
                <w:rFonts w:eastAsia="Times New Roman" w:cstheme="minorHAnsi"/>
                <w:b/>
                <w:bCs/>
                <w:color w:val="000000"/>
                <w:sz w:val="20"/>
                <w:szCs w:val="20"/>
              </w:rPr>
            </w:pPr>
          </w:p>
        </w:tc>
        <w:tc>
          <w:tcPr>
            <w:tcW w:w="709" w:type="dxa"/>
            <w:vMerge/>
            <w:textDirection w:val="tbRl"/>
            <w:vAlign w:val="center"/>
            <w:hideMark/>
          </w:tcPr>
          <w:p w:rsidRPr="00F55750" w:rsidR="000B0C5E" w:rsidP="005C0B07" w:rsidRDefault="000B0C5E" w14:paraId="62CAC777" w14:textId="77777777">
            <w:pPr>
              <w:ind w:left="113" w:right="113"/>
              <w:contextualSpacing/>
              <w:jc w:val="center"/>
              <w:rPr>
                <w:rFonts w:eastAsia="Times New Roman" w:cstheme="minorHAnsi"/>
                <w:b/>
                <w:bCs/>
                <w:color w:val="000000"/>
                <w:sz w:val="20"/>
                <w:szCs w:val="20"/>
              </w:rPr>
            </w:pPr>
          </w:p>
        </w:tc>
        <w:tc>
          <w:tcPr>
            <w:tcW w:w="850" w:type="dxa"/>
            <w:vMerge/>
            <w:textDirection w:val="tbRl"/>
            <w:vAlign w:val="center"/>
            <w:hideMark/>
          </w:tcPr>
          <w:p w:rsidRPr="00F55750" w:rsidR="000B0C5E" w:rsidP="005C0B07" w:rsidRDefault="000B0C5E" w14:paraId="185316EB" w14:textId="77777777">
            <w:pPr>
              <w:ind w:left="113" w:right="113"/>
              <w:contextualSpacing/>
              <w:jc w:val="center"/>
              <w:rPr>
                <w:rFonts w:eastAsia="Times New Roman" w:cstheme="minorHAnsi"/>
                <w:b/>
                <w:bCs/>
                <w:color w:val="000000"/>
                <w:sz w:val="20"/>
                <w:szCs w:val="20"/>
              </w:rPr>
            </w:pPr>
          </w:p>
        </w:tc>
        <w:tc>
          <w:tcPr>
            <w:tcW w:w="851" w:type="dxa"/>
            <w:vMerge/>
            <w:textDirection w:val="tbRl"/>
            <w:vAlign w:val="center"/>
            <w:hideMark/>
          </w:tcPr>
          <w:p w:rsidRPr="00F55750" w:rsidR="000B0C5E" w:rsidP="005C0B07" w:rsidRDefault="000B0C5E" w14:paraId="46A3046C" w14:textId="77777777">
            <w:pPr>
              <w:ind w:left="113" w:right="113"/>
              <w:contextualSpacing/>
              <w:jc w:val="center"/>
              <w:rPr>
                <w:rFonts w:eastAsia="Times New Roman" w:cstheme="minorHAnsi"/>
                <w:b/>
                <w:bCs/>
                <w:color w:val="000000"/>
                <w:sz w:val="20"/>
                <w:szCs w:val="20"/>
              </w:rPr>
            </w:pPr>
          </w:p>
        </w:tc>
        <w:tc>
          <w:tcPr>
            <w:tcW w:w="968" w:type="dxa"/>
            <w:vMerge/>
            <w:textDirection w:val="tbRl"/>
            <w:vAlign w:val="center"/>
            <w:hideMark/>
          </w:tcPr>
          <w:p w:rsidRPr="00F55750" w:rsidR="000B0C5E" w:rsidP="005C0B07" w:rsidRDefault="000B0C5E" w14:paraId="76ED6EE9" w14:textId="77777777">
            <w:pPr>
              <w:ind w:left="113" w:right="113"/>
              <w:contextualSpacing/>
              <w:jc w:val="center"/>
              <w:rPr>
                <w:rFonts w:eastAsia="Times New Roman" w:cstheme="minorHAnsi"/>
                <w:b/>
                <w:bCs/>
                <w:color w:val="000000"/>
                <w:sz w:val="20"/>
                <w:szCs w:val="20"/>
              </w:rPr>
            </w:pPr>
          </w:p>
        </w:tc>
        <w:tc>
          <w:tcPr>
            <w:tcW w:w="883" w:type="dxa"/>
            <w:shd w:val="clear" w:color="auto" w:fill="auto"/>
            <w:textDirection w:val="tbRl"/>
            <w:vAlign w:val="center"/>
          </w:tcPr>
          <w:p w:rsidRPr="00F55750" w:rsidR="000B0C5E" w:rsidP="005C0B07" w:rsidRDefault="000B0C5E" w14:paraId="0DC4CC05" w14:textId="77777777">
            <w:pPr>
              <w:ind w:left="113" w:right="113"/>
              <w:contextualSpacing/>
              <w:jc w:val="center"/>
              <w:rPr>
                <w:rFonts w:eastAsia="Times New Roman" w:cstheme="minorHAnsi"/>
                <w:b/>
                <w:bCs/>
                <w:color w:val="000000"/>
                <w:sz w:val="20"/>
                <w:szCs w:val="20"/>
              </w:rPr>
            </w:pPr>
            <w:r w:rsidRPr="00F55750">
              <w:rPr>
                <w:rFonts w:eastAsia="Times New Roman" w:cstheme="minorHAnsi"/>
                <w:b/>
                <w:bCs/>
                <w:color w:val="000000"/>
                <w:sz w:val="20"/>
                <w:szCs w:val="20"/>
              </w:rPr>
              <w:t>Culture Context</w:t>
            </w:r>
          </w:p>
        </w:tc>
        <w:tc>
          <w:tcPr>
            <w:tcW w:w="891" w:type="dxa"/>
            <w:shd w:val="clear" w:color="auto" w:fill="auto"/>
            <w:textDirection w:val="tbRl"/>
            <w:vAlign w:val="center"/>
          </w:tcPr>
          <w:p w:rsidRPr="00F55750" w:rsidR="000B0C5E" w:rsidP="005C0B07" w:rsidRDefault="000B0C5E" w14:paraId="51D39A88" w14:textId="77777777">
            <w:pPr>
              <w:ind w:left="113" w:right="113"/>
              <w:contextualSpacing/>
              <w:jc w:val="center"/>
              <w:rPr>
                <w:rFonts w:eastAsia="Times New Roman" w:cstheme="minorHAnsi"/>
                <w:b/>
                <w:bCs/>
                <w:color w:val="000000"/>
                <w:sz w:val="20"/>
                <w:szCs w:val="20"/>
              </w:rPr>
            </w:pPr>
            <w:r w:rsidRPr="00F55750">
              <w:rPr>
                <w:rFonts w:eastAsia="Times New Roman" w:cstheme="minorHAnsi"/>
                <w:b/>
                <w:bCs/>
                <w:color w:val="000000"/>
                <w:sz w:val="20"/>
                <w:szCs w:val="20"/>
              </w:rPr>
              <w:t>Industry know-how</w:t>
            </w:r>
          </w:p>
        </w:tc>
        <w:tc>
          <w:tcPr>
            <w:tcW w:w="870" w:type="dxa"/>
            <w:shd w:val="clear" w:color="auto" w:fill="auto"/>
            <w:textDirection w:val="tbRl"/>
            <w:vAlign w:val="center"/>
          </w:tcPr>
          <w:p w:rsidRPr="00F55750" w:rsidR="000B0C5E" w:rsidP="005C0B07" w:rsidRDefault="000B0C5E" w14:paraId="3DDC2E85" w14:textId="77777777">
            <w:pPr>
              <w:ind w:left="113" w:right="113"/>
              <w:contextualSpacing/>
              <w:jc w:val="center"/>
              <w:rPr>
                <w:rFonts w:eastAsia="Times New Roman" w:cstheme="minorHAnsi"/>
                <w:b/>
                <w:bCs/>
                <w:color w:val="000000"/>
                <w:sz w:val="20"/>
                <w:szCs w:val="20"/>
              </w:rPr>
            </w:pPr>
            <w:r w:rsidRPr="00F55750">
              <w:rPr>
                <w:rFonts w:eastAsia="Times New Roman" w:cstheme="minorHAnsi"/>
                <w:b/>
                <w:bCs/>
                <w:color w:val="000000"/>
                <w:sz w:val="20"/>
                <w:szCs w:val="20"/>
              </w:rPr>
              <w:t>Evaluation</w:t>
            </w:r>
          </w:p>
        </w:tc>
        <w:tc>
          <w:tcPr>
            <w:tcW w:w="870" w:type="dxa"/>
            <w:shd w:val="clear" w:color="auto" w:fill="auto"/>
            <w:textDirection w:val="tbRl"/>
            <w:vAlign w:val="center"/>
          </w:tcPr>
          <w:p w:rsidRPr="00F55750" w:rsidR="000B0C5E" w:rsidP="005C0B07" w:rsidRDefault="000B0C5E" w14:paraId="42F1795C" w14:textId="77777777">
            <w:pPr>
              <w:ind w:left="113" w:right="113"/>
              <w:contextualSpacing/>
              <w:jc w:val="center"/>
              <w:rPr>
                <w:rFonts w:eastAsia="Times New Roman" w:cstheme="minorHAnsi"/>
                <w:b/>
                <w:bCs/>
                <w:color w:val="000000"/>
                <w:sz w:val="20"/>
                <w:szCs w:val="20"/>
              </w:rPr>
            </w:pPr>
            <w:r w:rsidRPr="00F55750">
              <w:rPr>
                <w:rFonts w:eastAsia="Times New Roman" w:cstheme="minorHAnsi"/>
                <w:b/>
                <w:bCs/>
                <w:color w:val="000000"/>
                <w:sz w:val="20"/>
                <w:szCs w:val="20"/>
              </w:rPr>
              <w:t>Analysis</w:t>
            </w:r>
          </w:p>
        </w:tc>
        <w:tc>
          <w:tcPr>
            <w:tcW w:w="858" w:type="dxa"/>
            <w:shd w:val="clear" w:color="auto" w:fill="auto"/>
            <w:textDirection w:val="tbRl"/>
            <w:vAlign w:val="center"/>
          </w:tcPr>
          <w:p w:rsidRPr="00F55750" w:rsidR="000B0C5E" w:rsidP="005C0B07" w:rsidRDefault="000B0C5E" w14:paraId="44C99E7B" w14:textId="77777777">
            <w:pPr>
              <w:ind w:left="113" w:right="113"/>
              <w:contextualSpacing/>
              <w:jc w:val="center"/>
              <w:rPr>
                <w:rFonts w:eastAsia="Times New Roman" w:cstheme="minorHAnsi"/>
                <w:b/>
                <w:bCs/>
                <w:color w:val="000000"/>
                <w:sz w:val="20"/>
                <w:szCs w:val="20"/>
              </w:rPr>
            </w:pPr>
            <w:r w:rsidRPr="00F55750">
              <w:rPr>
                <w:rFonts w:eastAsia="Times New Roman" w:cstheme="minorHAnsi"/>
                <w:b/>
                <w:bCs/>
                <w:color w:val="000000"/>
                <w:sz w:val="20"/>
                <w:szCs w:val="20"/>
              </w:rPr>
              <w:t>Research</w:t>
            </w:r>
          </w:p>
        </w:tc>
        <w:tc>
          <w:tcPr>
            <w:tcW w:w="858" w:type="dxa"/>
            <w:shd w:val="clear" w:color="auto" w:fill="auto"/>
            <w:textDirection w:val="tbRl"/>
            <w:vAlign w:val="center"/>
          </w:tcPr>
          <w:p w:rsidRPr="00F55750" w:rsidR="000B0C5E" w:rsidP="005C0B07" w:rsidRDefault="000B0C5E" w14:paraId="05D1A948" w14:textId="77777777">
            <w:pPr>
              <w:ind w:left="113" w:right="113"/>
              <w:contextualSpacing/>
              <w:jc w:val="center"/>
              <w:rPr>
                <w:rFonts w:eastAsia="Times New Roman" w:cstheme="minorHAnsi"/>
                <w:b/>
                <w:bCs/>
                <w:color w:val="000000"/>
                <w:sz w:val="20"/>
                <w:szCs w:val="20"/>
              </w:rPr>
            </w:pPr>
            <w:r w:rsidRPr="00F55750">
              <w:rPr>
                <w:rFonts w:eastAsia="Times New Roman" w:cstheme="minorHAnsi"/>
                <w:b/>
                <w:bCs/>
                <w:color w:val="000000"/>
                <w:sz w:val="20"/>
                <w:szCs w:val="20"/>
              </w:rPr>
              <w:t>Communicate</w:t>
            </w:r>
          </w:p>
        </w:tc>
        <w:tc>
          <w:tcPr>
            <w:tcW w:w="870" w:type="dxa"/>
            <w:shd w:val="clear" w:color="auto" w:fill="auto"/>
            <w:textDirection w:val="tbRl"/>
            <w:vAlign w:val="center"/>
          </w:tcPr>
          <w:p w:rsidRPr="00F55750" w:rsidR="000B0C5E" w:rsidP="005C0B07" w:rsidRDefault="000B0C5E" w14:paraId="5757E567" w14:textId="77777777">
            <w:pPr>
              <w:ind w:left="113" w:right="113"/>
              <w:contextualSpacing/>
              <w:jc w:val="center"/>
              <w:rPr>
                <w:rFonts w:eastAsia="Times New Roman" w:cstheme="minorHAnsi"/>
                <w:b/>
                <w:bCs/>
                <w:color w:val="000000"/>
                <w:sz w:val="20"/>
                <w:szCs w:val="20"/>
              </w:rPr>
            </w:pPr>
            <w:r w:rsidRPr="00F55750">
              <w:rPr>
                <w:rFonts w:eastAsia="Times New Roman" w:cstheme="minorHAnsi"/>
                <w:b/>
                <w:bCs/>
                <w:color w:val="000000"/>
                <w:sz w:val="20"/>
                <w:szCs w:val="20"/>
              </w:rPr>
              <w:t>Professionalism</w:t>
            </w:r>
          </w:p>
        </w:tc>
        <w:tc>
          <w:tcPr>
            <w:tcW w:w="870" w:type="dxa"/>
            <w:shd w:val="clear" w:color="auto" w:fill="auto"/>
            <w:textDirection w:val="tbRl"/>
            <w:vAlign w:val="center"/>
          </w:tcPr>
          <w:p w:rsidRPr="00F55750" w:rsidR="000B0C5E" w:rsidP="005C0B07" w:rsidRDefault="000B0C5E" w14:paraId="62088DBD" w14:textId="77777777">
            <w:pPr>
              <w:ind w:left="113" w:right="113"/>
              <w:contextualSpacing/>
              <w:jc w:val="center"/>
              <w:rPr>
                <w:rFonts w:eastAsia="Times New Roman" w:cstheme="minorHAnsi"/>
                <w:b/>
                <w:bCs/>
                <w:color w:val="000000"/>
                <w:sz w:val="20"/>
                <w:szCs w:val="20"/>
              </w:rPr>
            </w:pPr>
            <w:r w:rsidRPr="00F55750">
              <w:rPr>
                <w:rFonts w:eastAsia="Times New Roman" w:cstheme="minorHAnsi"/>
                <w:b/>
                <w:bCs/>
                <w:color w:val="000000"/>
                <w:sz w:val="20"/>
                <w:szCs w:val="20"/>
              </w:rPr>
              <w:t>Plan</w:t>
            </w:r>
          </w:p>
        </w:tc>
      </w:tr>
      <w:tr w:rsidRPr="00F55750" w:rsidR="000B0C5E" w:rsidTr="005C0B07" w14:paraId="1E6FF0BE" w14:textId="77777777">
        <w:trPr>
          <w:trHeight w:val="709"/>
        </w:trPr>
        <w:tc>
          <w:tcPr>
            <w:tcW w:w="1378"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F55750" w:rsidR="000B0C5E" w:rsidP="005C0B07" w:rsidRDefault="000B0C5E" w14:paraId="1180D045" w14:textId="77777777">
            <w:pPr>
              <w:jc w:val="center"/>
              <w:rPr>
                <w:rFonts w:cstheme="minorHAnsi"/>
                <w:b/>
                <w:bCs/>
                <w:color w:val="000000"/>
                <w:sz w:val="20"/>
                <w:szCs w:val="20"/>
              </w:rPr>
            </w:pPr>
          </w:p>
        </w:tc>
        <w:tc>
          <w:tcPr>
            <w:tcW w:w="652"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F55750" w:rsidR="000B0C5E" w:rsidP="005C0B07" w:rsidRDefault="000B0C5E" w14:paraId="15C2A3B0" w14:textId="77777777">
            <w:pPr>
              <w:jc w:val="center"/>
              <w:rPr>
                <w:rFonts w:eastAsia="Times New Roman" w:cstheme="minorHAnsi"/>
                <w:color w:val="000000"/>
                <w:sz w:val="20"/>
                <w:szCs w:val="20"/>
              </w:rPr>
            </w:pPr>
            <w:r w:rsidRPr="00F55750">
              <w:rPr>
                <w:rFonts w:eastAsia="Times New Roman" w:cstheme="minorHAnsi"/>
                <w:color w:val="000000"/>
                <w:sz w:val="20"/>
                <w:szCs w:val="20"/>
              </w:rPr>
              <w:t>3</w:t>
            </w:r>
          </w:p>
        </w:tc>
        <w:tc>
          <w:tcPr>
            <w:tcW w:w="279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4A0FC2" w:rsidR="000B0C5E" w:rsidP="005C0B07" w:rsidRDefault="000B0C5E" w14:paraId="670E4863" w14:textId="77777777">
            <w:pPr>
              <w:tabs>
                <w:tab w:val="left" w:pos="1134"/>
                <w:tab w:val="num" w:pos="2880"/>
              </w:tabs>
              <w:rPr>
                <w:rFonts w:cstheme="minorHAnsi"/>
                <w:b/>
                <w:bCs/>
                <w:color w:val="000000"/>
                <w:sz w:val="20"/>
                <w:szCs w:val="20"/>
              </w:rPr>
            </w:pPr>
            <w:r w:rsidRPr="004A0FC2">
              <w:rPr>
                <w:rFonts w:cstheme="minorHAnsi"/>
                <w:b/>
                <w:bCs/>
                <w:color w:val="000000"/>
                <w:sz w:val="20"/>
                <w:szCs w:val="20"/>
              </w:rPr>
              <w:t>Digital Audio Workstations</w:t>
            </w:r>
          </w:p>
        </w:tc>
        <w:tc>
          <w:tcPr>
            <w:tcW w:w="709"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F55750" w:rsidR="000B0C5E" w:rsidP="005C0B07" w:rsidRDefault="000B0C5E" w14:paraId="29FBF9AC" w14:textId="77777777">
            <w:pPr>
              <w:jc w:val="center"/>
              <w:rPr>
                <w:rFonts w:eastAsia="Times New Roman" w:cstheme="minorHAnsi"/>
                <w:color w:val="000000"/>
                <w:sz w:val="20"/>
                <w:szCs w:val="20"/>
              </w:rPr>
            </w:pPr>
            <w:r w:rsidRPr="00F55750">
              <w:rPr>
                <w:rFonts w:eastAsia="Times New Roman" w:cstheme="minorHAnsi"/>
                <w:color w:val="000000"/>
                <w:sz w:val="20"/>
                <w:szCs w:val="20"/>
              </w:rPr>
              <w:t>20</w:t>
            </w:r>
          </w:p>
        </w:tc>
        <w:tc>
          <w:tcPr>
            <w:tcW w:w="85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F55750" w:rsidR="000B0C5E" w:rsidP="005C0B07" w:rsidRDefault="000B0C5E" w14:paraId="42A6110D" w14:textId="77777777">
            <w:pPr>
              <w:jc w:val="center"/>
              <w:rPr>
                <w:rFonts w:eastAsia="Times New Roman" w:cstheme="minorHAnsi"/>
                <w:color w:val="000000"/>
                <w:sz w:val="20"/>
                <w:szCs w:val="20"/>
              </w:rPr>
            </w:pPr>
            <w:r w:rsidRPr="00F55750">
              <w:rPr>
                <w:rFonts w:eastAsia="Times New Roman" w:cstheme="minorHAnsi"/>
                <w:color w:val="000000"/>
                <w:sz w:val="20"/>
                <w:szCs w:val="20"/>
              </w:rPr>
              <w:t>1</w:t>
            </w:r>
          </w:p>
        </w:tc>
        <w:tc>
          <w:tcPr>
            <w:tcW w:w="851"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F55750" w:rsidR="000B0C5E" w:rsidP="005C0B07" w:rsidRDefault="000B0C5E" w14:paraId="77E90A31" w14:textId="77777777">
            <w:pPr>
              <w:jc w:val="center"/>
              <w:rPr>
                <w:rFonts w:cstheme="minorHAnsi"/>
                <w:sz w:val="20"/>
                <w:szCs w:val="20"/>
              </w:rPr>
            </w:pPr>
            <w:r w:rsidRPr="00F55750">
              <w:rPr>
                <w:rFonts w:eastAsia="Times New Roman" w:cstheme="minorHAnsi"/>
                <w:color w:val="000000"/>
                <w:sz w:val="20"/>
                <w:szCs w:val="20"/>
              </w:rPr>
              <w:t>O</w:t>
            </w:r>
          </w:p>
        </w:tc>
        <w:tc>
          <w:tcPr>
            <w:tcW w:w="968"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14334A" w:rsidR="000B0C5E" w:rsidP="005C0B07" w:rsidRDefault="000B0C5E" w14:paraId="4238FE46" w14:textId="77777777">
            <w:pPr>
              <w:jc w:val="center"/>
              <w:rPr>
                <w:rFonts w:eastAsia="Arial" w:cstheme="minorHAnsi"/>
                <w:sz w:val="20"/>
                <w:szCs w:val="20"/>
              </w:rPr>
            </w:pPr>
            <w:r>
              <w:rPr>
                <w:rFonts w:eastAsia="Arial" w:cstheme="minorHAnsi"/>
                <w:sz w:val="20"/>
                <w:szCs w:val="20"/>
              </w:rPr>
              <w:t>EX, PO</w:t>
            </w:r>
          </w:p>
        </w:tc>
        <w:tc>
          <w:tcPr>
            <w:tcW w:w="883"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F55750" w:rsidR="000B0C5E" w:rsidP="005C0B07" w:rsidRDefault="000B0C5E" w14:paraId="1F7FA2AA" w14:textId="77777777">
            <w:pPr>
              <w:tabs>
                <w:tab w:val="left" w:pos="1134"/>
                <w:tab w:val="num" w:pos="2880"/>
              </w:tabs>
              <w:jc w:val="center"/>
              <w:rPr>
                <w:rFonts w:cstheme="minorHAnsi"/>
                <w:color w:val="000000"/>
                <w:sz w:val="20"/>
                <w:szCs w:val="20"/>
              </w:rPr>
            </w:pPr>
          </w:p>
        </w:tc>
        <w:tc>
          <w:tcPr>
            <w:tcW w:w="891"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F55750" w:rsidR="000B0C5E" w:rsidP="005C0B07" w:rsidRDefault="000B0C5E" w14:paraId="7E90286C" w14:textId="77777777">
            <w:pPr>
              <w:tabs>
                <w:tab w:val="left" w:pos="1134"/>
                <w:tab w:val="num" w:pos="2880"/>
              </w:tabs>
              <w:jc w:val="center"/>
              <w:rPr>
                <w:rFonts w:cstheme="minorHAnsi"/>
                <w:color w:val="000000"/>
                <w:sz w:val="20"/>
                <w:szCs w:val="20"/>
              </w:rPr>
            </w:pPr>
            <w:r w:rsidRPr="00F55750">
              <w:rPr>
                <w:rFonts w:cstheme="minorHAnsi"/>
                <w:color w:val="000000"/>
                <w:sz w:val="20"/>
                <w:szCs w:val="20"/>
              </w:rPr>
              <w:t>TPA</w:t>
            </w:r>
          </w:p>
        </w:tc>
        <w:tc>
          <w:tcPr>
            <w:tcW w:w="87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F55750" w:rsidR="000B0C5E" w:rsidP="005C0B07" w:rsidRDefault="000B0C5E" w14:paraId="7B6BC12D" w14:textId="77777777">
            <w:pPr>
              <w:tabs>
                <w:tab w:val="left" w:pos="1134"/>
                <w:tab w:val="num" w:pos="2880"/>
              </w:tabs>
              <w:jc w:val="center"/>
              <w:rPr>
                <w:rFonts w:cstheme="minorHAnsi"/>
                <w:color w:val="000000"/>
                <w:sz w:val="20"/>
                <w:szCs w:val="20"/>
              </w:rPr>
            </w:pPr>
            <w:r w:rsidRPr="00F55750">
              <w:rPr>
                <w:rFonts w:cstheme="minorHAnsi"/>
                <w:color w:val="000000"/>
                <w:sz w:val="20"/>
                <w:szCs w:val="20"/>
              </w:rPr>
              <w:t>TPA</w:t>
            </w:r>
          </w:p>
        </w:tc>
        <w:tc>
          <w:tcPr>
            <w:tcW w:w="87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F55750" w:rsidR="000B0C5E" w:rsidP="005C0B07" w:rsidRDefault="000B0C5E" w14:paraId="6FDEC49F" w14:textId="77777777">
            <w:pPr>
              <w:tabs>
                <w:tab w:val="left" w:pos="1134"/>
                <w:tab w:val="num" w:pos="2880"/>
              </w:tabs>
              <w:jc w:val="center"/>
              <w:rPr>
                <w:rFonts w:cstheme="minorHAnsi"/>
                <w:color w:val="000000"/>
                <w:sz w:val="20"/>
                <w:szCs w:val="20"/>
              </w:rPr>
            </w:pPr>
          </w:p>
        </w:tc>
        <w:tc>
          <w:tcPr>
            <w:tcW w:w="858"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F55750" w:rsidR="000B0C5E" w:rsidP="005C0B07" w:rsidRDefault="000B0C5E" w14:paraId="5029E98B" w14:textId="77777777">
            <w:pPr>
              <w:tabs>
                <w:tab w:val="left" w:pos="1134"/>
                <w:tab w:val="num" w:pos="2880"/>
              </w:tabs>
              <w:jc w:val="center"/>
              <w:rPr>
                <w:rFonts w:cstheme="minorHAnsi"/>
                <w:color w:val="000000"/>
                <w:sz w:val="20"/>
                <w:szCs w:val="20"/>
              </w:rPr>
            </w:pPr>
            <w:r w:rsidRPr="00F55750">
              <w:rPr>
                <w:rFonts w:cstheme="minorHAnsi"/>
                <w:color w:val="000000"/>
                <w:sz w:val="20"/>
                <w:szCs w:val="20"/>
              </w:rPr>
              <w:t>TPA</w:t>
            </w:r>
          </w:p>
        </w:tc>
        <w:tc>
          <w:tcPr>
            <w:tcW w:w="858"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F55750" w:rsidR="000B0C5E" w:rsidP="005C0B07" w:rsidRDefault="000B0C5E" w14:paraId="72F154FB" w14:textId="77777777">
            <w:pPr>
              <w:tabs>
                <w:tab w:val="left" w:pos="1134"/>
                <w:tab w:val="num" w:pos="2880"/>
              </w:tabs>
              <w:jc w:val="center"/>
              <w:rPr>
                <w:rFonts w:cstheme="minorHAnsi"/>
                <w:color w:val="000000"/>
                <w:sz w:val="20"/>
                <w:szCs w:val="20"/>
              </w:rPr>
            </w:pPr>
          </w:p>
        </w:tc>
        <w:tc>
          <w:tcPr>
            <w:tcW w:w="87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F55750" w:rsidR="000B0C5E" w:rsidP="005C0B07" w:rsidRDefault="000B0C5E" w14:paraId="2F561912" w14:textId="77777777">
            <w:pPr>
              <w:tabs>
                <w:tab w:val="left" w:pos="1134"/>
                <w:tab w:val="num" w:pos="2880"/>
              </w:tabs>
              <w:jc w:val="center"/>
              <w:rPr>
                <w:rFonts w:cstheme="minorHAnsi"/>
                <w:color w:val="000000"/>
                <w:sz w:val="20"/>
                <w:szCs w:val="20"/>
              </w:rPr>
            </w:pPr>
          </w:p>
        </w:tc>
        <w:tc>
          <w:tcPr>
            <w:tcW w:w="87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F55750" w:rsidR="000B0C5E" w:rsidP="005C0B07" w:rsidRDefault="000B0C5E" w14:paraId="150C92FF" w14:textId="77777777">
            <w:pPr>
              <w:tabs>
                <w:tab w:val="left" w:pos="1134"/>
                <w:tab w:val="num" w:pos="2880"/>
              </w:tabs>
              <w:jc w:val="center"/>
              <w:rPr>
                <w:rFonts w:cstheme="minorHAnsi"/>
                <w:color w:val="000000"/>
                <w:sz w:val="20"/>
                <w:szCs w:val="20"/>
              </w:rPr>
            </w:pPr>
          </w:p>
        </w:tc>
      </w:tr>
      <w:tr w:rsidRPr="00F55750" w:rsidR="000B0C5E" w:rsidTr="005C0B07" w14:paraId="2FE38D4A" w14:textId="77777777">
        <w:trPr>
          <w:trHeight w:val="709"/>
        </w:trPr>
        <w:tc>
          <w:tcPr>
            <w:tcW w:w="1378"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vAlign w:val="center"/>
          </w:tcPr>
          <w:p w:rsidRPr="00F55750" w:rsidR="000B0C5E" w:rsidP="005C0B07" w:rsidRDefault="000B0C5E" w14:paraId="47737407" w14:textId="77777777">
            <w:pPr>
              <w:jc w:val="center"/>
              <w:rPr>
                <w:rFonts w:cstheme="minorHAnsi"/>
                <w:b/>
                <w:bCs/>
                <w:color w:val="000000"/>
                <w:sz w:val="20"/>
                <w:szCs w:val="20"/>
              </w:rPr>
            </w:pPr>
          </w:p>
        </w:tc>
        <w:tc>
          <w:tcPr>
            <w:tcW w:w="652"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vAlign w:val="center"/>
          </w:tcPr>
          <w:p w:rsidRPr="00F55750" w:rsidR="000B0C5E" w:rsidP="005C0B07" w:rsidRDefault="000B0C5E" w14:paraId="33370391" w14:textId="77777777">
            <w:pPr>
              <w:jc w:val="center"/>
              <w:rPr>
                <w:rFonts w:eastAsia="Times New Roman" w:cstheme="minorHAnsi"/>
                <w:color w:val="000000"/>
                <w:sz w:val="20"/>
                <w:szCs w:val="20"/>
              </w:rPr>
            </w:pPr>
            <w:r w:rsidRPr="00F55750">
              <w:rPr>
                <w:rFonts w:eastAsia="Times New Roman" w:cstheme="minorHAnsi"/>
                <w:color w:val="000000"/>
                <w:sz w:val="20"/>
                <w:szCs w:val="20"/>
              </w:rPr>
              <w:t>3</w:t>
            </w:r>
          </w:p>
        </w:tc>
        <w:tc>
          <w:tcPr>
            <w:tcW w:w="279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vAlign w:val="center"/>
          </w:tcPr>
          <w:p w:rsidRPr="004A0FC2" w:rsidR="000B0C5E" w:rsidP="005C0B07" w:rsidRDefault="000B0C5E" w14:paraId="60908F0A" w14:textId="77777777">
            <w:pPr>
              <w:tabs>
                <w:tab w:val="left" w:pos="1134"/>
                <w:tab w:val="num" w:pos="2880"/>
              </w:tabs>
              <w:rPr>
                <w:rFonts w:cstheme="minorHAnsi"/>
                <w:b/>
                <w:bCs/>
                <w:color w:val="000000"/>
                <w:sz w:val="20"/>
                <w:szCs w:val="20"/>
              </w:rPr>
            </w:pPr>
            <w:r w:rsidRPr="004A0FC2">
              <w:rPr>
                <w:rFonts w:cstheme="minorHAnsi"/>
                <w:b/>
                <w:bCs/>
                <w:color w:val="000000"/>
                <w:sz w:val="20"/>
                <w:szCs w:val="20"/>
              </w:rPr>
              <w:t>Ensemble Skills 1</w:t>
            </w:r>
          </w:p>
        </w:tc>
        <w:tc>
          <w:tcPr>
            <w:tcW w:w="709"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vAlign w:val="center"/>
          </w:tcPr>
          <w:p w:rsidRPr="00F55750" w:rsidR="000B0C5E" w:rsidP="005C0B07" w:rsidRDefault="000B0C5E" w14:paraId="24CC69C5" w14:textId="77777777">
            <w:pPr>
              <w:jc w:val="center"/>
              <w:rPr>
                <w:rFonts w:eastAsia="Times New Roman" w:cstheme="minorHAnsi"/>
                <w:color w:val="000000"/>
                <w:sz w:val="20"/>
                <w:szCs w:val="20"/>
              </w:rPr>
            </w:pPr>
            <w:r w:rsidRPr="00F55750">
              <w:rPr>
                <w:rFonts w:eastAsia="Times New Roman" w:cstheme="minorHAnsi"/>
                <w:color w:val="000000"/>
                <w:sz w:val="20"/>
                <w:szCs w:val="20"/>
              </w:rPr>
              <w:t>20</w:t>
            </w:r>
          </w:p>
        </w:tc>
        <w:tc>
          <w:tcPr>
            <w:tcW w:w="85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vAlign w:val="center"/>
          </w:tcPr>
          <w:p w:rsidRPr="00F55750" w:rsidR="000B0C5E" w:rsidP="005C0B07" w:rsidRDefault="000B0C5E" w14:paraId="51027D10" w14:textId="77777777">
            <w:pPr>
              <w:jc w:val="center"/>
              <w:rPr>
                <w:rFonts w:eastAsia="Times New Roman" w:cstheme="minorHAnsi"/>
                <w:color w:val="000000"/>
                <w:sz w:val="20"/>
                <w:szCs w:val="20"/>
              </w:rPr>
            </w:pPr>
            <w:r w:rsidRPr="00F55750">
              <w:rPr>
                <w:rFonts w:eastAsia="Times New Roman" w:cstheme="minorHAnsi"/>
                <w:color w:val="000000"/>
                <w:sz w:val="20"/>
                <w:szCs w:val="20"/>
              </w:rPr>
              <w:t>1</w:t>
            </w:r>
          </w:p>
        </w:tc>
        <w:tc>
          <w:tcPr>
            <w:tcW w:w="851"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vAlign w:val="center"/>
          </w:tcPr>
          <w:p w:rsidRPr="00F55750" w:rsidR="000B0C5E" w:rsidP="005C0B07" w:rsidRDefault="000B0C5E" w14:paraId="6784A820" w14:textId="77777777">
            <w:pPr>
              <w:jc w:val="center"/>
              <w:rPr>
                <w:rFonts w:eastAsia="Times New Roman" w:cstheme="minorHAnsi"/>
                <w:color w:val="000000"/>
                <w:sz w:val="20"/>
                <w:szCs w:val="20"/>
              </w:rPr>
            </w:pPr>
            <w:r w:rsidRPr="00F55750">
              <w:rPr>
                <w:rFonts w:eastAsia="Times New Roman" w:cstheme="minorHAnsi"/>
                <w:color w:val="000000"/>
                <w:sz w:val="20"/>
                <w:szCs w:val="20"/>
              </w:rPr>
              <w:t>O</w:t>
            </w:r>
          </w:p>
        </w:tc>
        <w:tc>
          <w:tcPr>
            <w:tcW w:w="968"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vAlign w:val="center"/>
          </w:tcPr>
          <w:p w:rsidRPr="0014334A" w:rsidR="000B0C5E" w:rsidP="005C0B07" w:rsidRDefault="000B0C5E" w14:paraId="6732C13E" w14:textId="77777777">
            <w:pPr>
              <w:jc w:val="center"/>
              <w:rPr>
                <w:rFonts w:cstheme="minorHAnsi"/>
                <w:sz w:val="20"/>
                <w:szCs w:val="20"/>
              </w:rPr>
            </w:pPr>
            <w:r>
              <w:rPr>
                <w:rFonts w:cstheme="minorHAnsi"/>
                <w:sz w:val="20"/>
                <w:szCs w:val="20"/>
              </w:rPr>
              <w:t>PF</w:t>
            </w:r>
          </w:p>
        </w:tc>
        <w:tc>
          <w:tcPr>
            <w:tcW w:w="883"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vAlign w:val="center"/>
          </w:tcPr>
          <w:p w:rsidRPr="00F55750" w:rsidR="000B0C5E" w:rsidP="005C0B07" w:rsidRDefault="000B0C5E" w14:paraId="212C5DC3" w14:textId="77777777">
            <w:pPr>
              <w:tabs>
                <w:tab w:val="left" w:pos="1134"/>
                <w:tab w:val="num" w:pos="2880"/>
              </w:tabs>
              <w:jc w:val="center"/>
              <w:rPr>
                <w:rFonts w:cstheme="minorHAnsi"/>
                <w:color w:val="000000"/>
                <w:sz w:val="20"/>
                <w:szCs w:val="20"/>
              </w:rPr>
            </w:pPr>
          </w:p>
        </w:tc>
        <w:tc>
          <w:tcPr>
            <w:tcW w:w="891"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vAlign w:val="center"/>
          </w:tcPr>
          <w:p w:rsidRPr="00F55750" w:rsidR="000B0C5E" w:rsidP="005C0B07" w:rsidRDefault="000B0C5E" w14:paraId="3E15CD71" w14:textId="77777777">
            <w:pPr>
              <w:tabs>
                <w:tab w:val="left" w:pos="1134"/>
                <w:tab w:val="num" w:pos="2880"/>
              </w:tabs>
              <w:jc w:val="center"/>
              <w:rPr>
                <w:rFonts w:cstheme="minorHAnsi"/>
                <w:color w:val="000000"/>
                <w:sz w:val="20"/>
                <w:szCs w:val="20"/>
              </w:rPr>
            </w:pPr>
          </w:p>
        </w:tc>
        <w:tc>
          <w:tcPr>
            <w:tcW w:w="87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vAlign w:val="center"/>
          </w:tcPr>
          <w:p w:rsidRPr="00F55750" w:rsidR="000B0C5E" w:rsidP="005C0B07" w:rsidRDefault="000B0C5E" w14:paraId="65774C74" w14:textId="77777777">
            <w:pPr>
              <w:tabs>
                <w:tab w:val="left" w:pos="1134"/>
                <w:tab w:val="num" w:pos="2880"/>
              </w:tabs>
              <w:jc w:val="center"/>
              <w:rPr>
                <w:rFonts w:cstheme="minorHAnsi"/>
                <w:color w:val="000000"/>
                <w:sz w:val="20"/>
                <w:szCs w:val="20"/>
              </w:rPr>
            </w:pPr>
            <w:r w:rsidRPr="00F55750">
              <w:rPr>
                <w:rFonts w:cstheme="minorHAnsi"/>
                <w:color w:val="000000"/>
                <w:sz w:val="20"/>
                <w:szCs w:val="20"/>
              </w:rPr>
              <w:t>TPA</w:t>
            </w:r>
          </w:p>
        </w:tc>
        <w:tc>
          <w:tcPr>
            <w:tcW w:w="87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vAlign w:val="center"/>
          </w:tcPr>
          <w:p w:rsidRPr="00F55750" w:rsidR="000B0C5E" w:rsidP="005C0B07" w:rsidRDefault="000B0C5E" w14:paraId="2CBCE744" w14:textId="77777777">
            <w:pPr>
              <w:tabs>
                <w:tab w:val="left" w:pos="1134"/>
                <w:tab w:val="num" w:pos="2880"/>
              </w:tabs>
              <w:jc w:val="center"/>
              <w:rPr>
                <w:rFonts w:cstheme="minorHAnsi"/>
                <w:color w:val="000000"/>
                <w:sz w:val="20"/>
                <w:szCs w:val="20"/>
              </w:rPr>
            </w:pPr>
          </w:p>
        </w:tc>
        <w:tc>
          <w:tcPr>
            <w:tcW w:w="858"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vAlign w:val="center"/>
          </w:tcPr>
          <w:p w:rsidRPr="00F55750" w:rsidR="000B0C5E" w:rsidP="005C0B07" w:rsidRDefault="000B0C5E" w14:paraId="6600EF79" w14:textId="77777777">
            <w:pPr>
              <w:tabs>
                <w:tab w:val="left" w:pos="1134"/>
                <w:tab w:val="num" w:pos="2880"/>
              </w:tabs>
              <w:jc w:val="center"/>
              <w:rPr>
                <w:rFonts w:cstheme="minorHAnsi"/>
                <w:color w:val="000000"/>
                <w:sz w:val="20"/>
                <w:szCs w:val="20"/>
              </w:rPr>
            </w:pPr>
          </w:p>
        </w:tc>
        <w:tc>
          <w:tcPr>
            <w:tcW w:w="858"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vAlign w:val="center"/>
          </w:tcPr>
          <w:p w:rsidRPr="00F55750" w:rsidR="000B0C5E" w:rsidP="005C0B07" w:rsidRDefault="000B0C5E" w14:paraId="4CEFD1A5" w14:textId="77777777">
            <w:pPr>
              <w:tabs>
                <w:tab w:val="left" w:pos="1134"/>
                <w:tab w:val="num" w:pos="2880"/>
              </w:tabs>
              <w:jc w:val="center"/>
              <w:rPr>
                <w:rFonts w:cstheme="minorHAnsi"/>
                <w:color w:val="000000"/>
                <w:sz w:val="20"/>
                <w:szCs w:val="20"/>
              </w:rPr>
            </w:pPr>
          </w:p>
        </w:tc>
        <w:tc>
          <w:tcPr>
            <w:tcW w:w="87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vAlign w:val="center"/>
          </w:tcPr>
          <w:p w:rsidRPr="00F55750" w:rsidR="000B0C5E" w:rsidP="005C0B07" w:rsidRDefault="000B0C5E" w14:paraId="274A74DE" w14:textId="77777777">
            <w:pPr>
              <w:tabs>
                <w:tab w:val="left" w:pos="1134"/>
                <w:tab w:val="num" w:pos="2880"/>
              </w:tabs>
              <w:jc w:val="center"/>
              <w:rPr>
                <w:rFonts w:cstheme="minorHAnsi"/>
                <w:color w:val="000000"/>
                <w:sz w:val="20"/>
                <w:szCs w:val="20"/>
              </w:rPr>
            </w:pPr>
            <w:r w:rsidRPr="00F55750">
              <w:rPr>
                <w:rFonts w:cstheme="minorHAnsi"/>
                <w:color w:val="000000"/>
                <w:sz w:val="20"/>
                <w:szCs w:val="20"/>
              </w:rPr>
              <w:t>TPA</w:t>
            </w:r>
          </w:p>
        </w:tc>
        <w:tc>
          <w:tcPr>
            <w:tcW w:w="87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vAlign w:val="center"/>
          </w:tcPr>
          <w:p w:rsidRPr="00F55750" w:rsidR="000B0C5E" w:rsidP="005C0B07" w:rsidRDefault="000B0C5E" w14:paraId="6E723EE3" w14:textId="77777777">
            <w:pPr>
              <w:tabs>
                <w:tab w:val="left" w:pos="1134"/>
                <w:tab w:val="num" w:pos="2880"/>
              </w:tabs>
              <w:jc w:val="center"/>
              <w:rPr>
                <w:rFonts w:cstheme="minorHAnsi"/>
                <w:color w:val="000000"/>
                <w:sz w:val="20"/>
                <w:szCs w:val="20"/>
              </w:rPr>
            </w:pPr>
            <w:r w:rsidRPr="00F55750">
              <w:rPr>
                <w:rFonts w:cstheme="minorHAnsi"/>
                <w:color w:val="000000"/>
                <w:sz w:val="20"/>
                <w:szCs w:val="20"/>
              </w:rPr>
              <w:t>TPA</w:t>
            </w:r>
          </w:p>
        </w:tc>
      </w:tr>
      <w:tr w:rsidRPr="00F55750" w:rsidR="000B0C5E" w:rsidTr="005C0B07" w14:paraId="4DF251E2" w14:textId="77777777">
        <w:trPr>
          <w:trHeight w:val="709"/>
        </w:trPr>
        <w:tc>
          <w:tcPr>
            <w:tcW w:w="1378"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F55750" w:rsidR="000B0C5E" w:rsidP="005C0B07" w:rsidRDefault="000B0C5E" w14:paraId="47B02F6B" w14:textId="77777777">
            <w:pPr>
              <w:jc w:val="center"/>
              <w:rPr>
                <w:rFonts w:cstheme="minorHAnsi"/>
                <w:b/>
                <w:bCs/>
                <w:color w:val="000000"/>
                <w:sz w:val="20"/>
                <w:szCs w:val="20"/>
              </w:rPr>
            </w:pPr>
          </w:p>
        </w:tc>
        <w:tc>
          <w:tcPr>
            <w:tcW w:w="652"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F55750" w:rsidR="000B0C5E" w:rsidP="005C0B07" w:rsidRDefault="000B0C5E" w14:paraId="4D17E60D" w14:textId="77777777">
            <w:pPr>
              <w:jc w:val="center"/>
              <w:rPr>
                <w:rFonts w:eastAsia="Times New Roman" w:cstheme="minorHAnsi"/>
                <w:color w:val="000000"/>
                <w:sz w:val="20"/>
                <w:szCs w:val="20"/>
              </w:rPr>
            </w:pPr>
            <w:r w:rsidRPr="00F55750">
              <w:rPr>
                <w:rFonts w:eastAsia="Times New Roman" w:cstheme="minorHAnsi"/>
                <w:color w:val="000000"/>
                <w:sz w:val="20"/>
                <w:szCs w:val="20"/>
              </w:rPr>
              <w:t>3</w:t>
            </w:r>
          </w:p>
        </w:tc>
        <w:tc>
          <w:tcPr>
            <w:tcW w:w="279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4A0FC2" w:rsidR="000B0C5E" w:rsidP="005C0B07" w:rsidRDefault="000B0C5E" w14:paraId="28E153D2" w14:textId="77777777">
            <w:pPr>
              <w:tabs>
                <w:tab w:val="left" w:pos="1134"/>
                <w:tab w:val="num" w:pos="2880"/>
              </w:tabs>
              <w:rPr>
                <w:rFonts w:cstheme="minorHAnsi"/>
                <w:b/>
                <w:bCs/>
                <w:color w:val="000000"/>
                <w:sz w:val="20"/>
                <w:szCs w:val="20"/>
              </w:rPr>
            </w:pPr>
            <w:r w:rsidRPr="004A0FC2">
              <w:rPr>
                <w:rFonts w:cstheme="minorHAnsi"/>
                <w:b/>
                <w:bCs/>
                <w:color w:val="000000"/>
                <w:sz w:val="20"/>
                <w:szCs w:val="20"/>
              </w:rPr>
              <w:t>Essential Study Skills &amp; Academic Writing </w:t>
            </w:r>
          </w:p>
        </w:tc>
        <w:tc>
          <w:tcPr>
            <w:tcW w:w="709"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F55750" w:rsidR="000B0C5E" w:rsidP="005C0B07" w:rsidRDefault="000B0C5E" w14:paraId="6759639F" w14:textId="77777777">
            <w:pPr>
              <w:jc w:val="center"/>
              <w:rPr>
                <w:rFonts w:eastAsia="Times New Roman" w:cstheme="minorHAnsi"/>
                <w:color w:val="000000"/>
                <w:sz w:val="20"/>
                <w:szCs w:val="20"/>
              </w:rPr>
            </w:pPr>
            <w:r w:rsidRPr="00F55750">
              <w:rPr>
                <w:rFonts w:eastAsia="Times New Roman" w:cstheme="minorHAnsi"/>
                <w:color w:val="000000"/>
                <w:sz w:val="20"/>
                <w:szCs w:val="20"/>
              </w:rPr>
              <w:t>20</w:t>
            </w:r>
          </w:p>
        </w:tc>
        <w:tc>
          <w:tcPr>
            <w:tcW w:w="85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F55750" w:rsidR="000B0C5E" w:rsidP="005C0B07" w:rsidRDefault="000B0C5E" w14:paraId="6B4FBDC6" w14:textId="77777777">
            <w:pPr>
              <w:jc w:val="center"/>
              <w:rPr>
                <w:rFonts w:eastAsia="Times New Roman" w:cstheme="minorHAnsi"/>
                <w:color w:val="000000"/>
                <w:sz w:val="20"/>
                <w:szCs w:val="20"/>
              </w:rPr>
            </w:pPr>
            <w:r w:rsidRPr="00F55750">
              <w:rPr>
                <w:rFonts w:eastAsia="Times New Roman" w:cstheme="minorHAnsi"/>
                <w:color w:val="000000"/>
                <w:sz w:val="20"/>
                <w:szCs w:val="20"/>
              </w:rPr>
              <w:t>1</w:t>
            </w:r>
          </w:p>
        </w:tc>
        <w:tc>
          <w:tcPr>
            <w:tcW w:w="851"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F55750" w:rsidR="000B0C5E" w:rsidP="005C0B07" w:rsidRDefault="000B0C5E" w14:paraId="6D304E29" w14:textId="77777777">
            <w:pPr>
              <w:jc w:val="center"/>
              <w:rPr>
                <w:rFonts w:cstheme="minorHAnsi"/>
                <w:sz w:val="20"/>
                <w:szCs w:val="20"/>
              </w:rPr>
            </w:pPr>
            <w:r w:rsidRPr="00F55750">
              <w:rPr>
                <w:rFonts w:eastAsia="Times New Roman" w:cstheme="minorHAnsi"/>
                <w:color w:val="000000"/>
                <w:sz w:val="20"/>
                <w:szCs w:val="20"/>
              </w:rPr>
              <w:t>O</w:t>
            </w:r>
          </w:p>
        </w:tc>
        <w:tc>
          <w:tcPr>
            <w:tcW w:w="968"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14334A" w:rsidR="000B0C5E" w:rsidP="005C0B07" w:rsidRDefault="000B0C5E" w14:paraId="71337733" w14:textId="77777777">
            <w:pPr>
              <w:jc w:val="center"/>
              <w:rPr>
                <w:rFonts w:eastAsia="Arial" w:cstheme="minorHAnsi"/>
                <w:sz w:val="20"/>
                <w:szCs w:val="20"/>
              </w:rPr>
            </w:pPr>
            <w:r w:rsidRPr="0014334A">
              <w:rPr>
                <w:rFonts w:cstheme="minorHAnsi"/>
                <w:sz w:val="20"/>
                <w:szCs w:val="20"/>
              </w:rPr>
              <w:t>ES</w:t>
            </w:r>
          </w:p>
        </w:tc>
        <w:tc>
          <w:tcPr>
            <w:tcW w:w="883"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F55750" w:rsidR="000B0C5E" w:rsidP="005C0B07" w:rsidRDefault="000B0C5E" w14:paraId="5E70C68D" w14:textId="77777777">
            <w:pPr>
              <w:tabs>
                <w:tab w:val="left" w:pos="1134"/>
                <w:tab w:val="num" w:pos="2880"/>
              </w:tabs>
              <w:jc w:val="center"/>
              <w:rPr>
                <w:rFonts w:cstheme="minorHAnsi"/>
                <w:color w:val="000000"/>
                <w:sz w:val="20"/>
                <w:szCs w:val="20"/>
              </w:rPr>
            </w:pPr>
            <w:r>
              <w:rPr>
                <w:rFonts w:cstheme="minorHAnsi"/>
                <w:color w:val="000000"/>
                <w:sz w:val="20"/>
                <w:szCs w:val="20"/>
              </w:rPr>
              <w:t>TP</w:t>
            </w:r>
          </w:p>
        </w:tc>
        <w:tc>
          <w:tcPr>
            <w:tcW w:w="891"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F55750" w:rsidR="000B0C5E" w:rsidP="005C0B07" w:rsidRDefault="000B0C5E" w14:paraId="277E0623" w14:textId="77777777">
            <w:pPr>
              <w:tabs>
                <w:tab w:val="left" w:pos="1134"/>
                <w:tab w:val="num" w:pos="2880"/>
              </w:tabs>
              <w:jc w:val="center"/>
              <w:rPr>
                <w:rFonts w:cstheme="minorHAnsi"/>
                <w:color w:val="000000"/>
                <w:sz w:val="20"/>
                <w:szCs w:val="20"/>
              </w:rPr>
            </w:pPr>
          </w:p>
        </w:tc>
        <w:tc>
          <w:tcPr>
            <w:tcW w:w="87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F55750" w:rsidR="000B0C5E" w:rsidP="005C0B07" w:rsidRDefault="000B0C5E" w14:paraId="28BE2A4F" w14:textId="77777777">
            <w:pPr>
              <w:tabs>
                <w:tab w:val="left" w:pos="1134"/>
                <w:tab w:val="num" w:pos="2880"/>
              </w:tabs>
              <w:jc w:val="center"/>
              <w:rPr>
                <w:rFonts w:cstheme="minorHAnsi"/>
                <w:color w:val="000000"/>
                <w:sz w:val="20"/>
                <w:szCs w:val="20"/>
              </w:rPr>
            </w:pPr>
            <w:r w:rsidRPr="00F55750">
              <w:rPr>
                <w:rFonts w:cstheme="minorHAnsi"/>
                <w:color w:val="000000"/>
                <w:sz w:val="20"/>
                <w:szCs w:val="20"/>
              </w:rPr>
              <w:t>TPA</w:t>
            </w:r>
          </w:p>
        </w:tc>
        <w:tc>
          <w:tcPr>
            <w:tcW w:w="87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F55750" w:rsidR="000B0C5E" w:rsidP="005C0B07" w:rsidRDefault="000B0C5E" w14:paraId="2269D804" w14:textId="77777777">
            <w:pPr>
              <w:tabs>
                <w:tab w:val="left" w:pos="1134"/>
                <w:tab w:val="num" w:pos="2880"/>
              </w:tabs>
              <w:jc w:val="center"/>
              <w:rPr>
                <w:rFonts w:cstheme="minorHAnsi"/>
                <w:color w:val="000000"/>
                <w:sz w:val="20"/>
                <w:szCs w:val="20"/>
              </w:rPr>
            </w:pPr>
            <w:r>
              <w:rPr>
                <w:rFonts w:cstheme="minorHAnsi"/>
                <w:color w:val="000000"/>
                <w:sz w:val="20"/>
                <w:szCs w:val="20"/>
              </w:rPr>
              <w:t>TP</w:t>
            </w:r>
          </w:p>
        </w:tc>
        <w:tc>
          <w:tcPr>
            <w:tcW w:w="858"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F55750" w:rsidR="000B0C5E" w:rsidP="005C0B07" w:rsidRDefault="000B0C5E" w14:paraId="5190D796" w14:textId="77777777">
            <w:pPr>
              <w:tabs>
                <w:tab w:val="left" w:pos="1134"/>
                <w:tab w:val="num" w:pos="2880"/>
              </w:tabs>
              <w:jc w:val="center"/>
              <w:rPr>
                <w:rFonts w:cstheme="minorHAnsi"/>
                <w:color w:val="000000"/>
                <w:sz w:val="20"/>
                <w:szCs w:val="20"/>
              </w:rPr>
            </w:pPr>
            <w:r>
              <w:rPr>
                <w:rFonts w:cstheme="minorHAnsi"/>
                <w:color w:val="000000"/>
                <w:sz w:val="20"/>
                <w:szCs w:val="20"/>
              </w:rPr>
              <w:t>TP</w:t>
            </w:r>
          </w:p>
        </w:tc>
        <w:tc>
          <w:tcPr>
            <w:tcW w:w="858"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F55750" w:rsidR="000B0C5E" w:rsidP="005C0B07" w:rsidRDefault="000B0C5E" w14:paraId="3CAB6FEE" w14:textId="77777777">
            <w:pPr>
              <w:tabs>
                <w:tab w:val="left" w:pos="1134"/>
                <w:tab w:val="num" w:pos="2880"/>
              </w:tabs>
              <w:jc w:val="center"/>
              <w:rPr>
                <w:rFonts w:cstheme="minorHAnsi"/>
                <w:color w:val="000000"/>
                <w:sz w:val="20"/>
                <w:szCs w:val="20"/>
              </w:rPr>
            </w:pPr>
            <w:r>
              <w:rPr>
                <w:rFonts w:cstheme="minorHAnsi"/>
                <w:color w:val="000000"/>
                <w:sz w:val="20"/>
                <w:szCs w:val="20"/>
              </w:rPr>
              <w:t>TP</w:t>
            </w:r>
          </w:p>
        </w:tc>
        <w:tc>
          <w:tcPr>
            <w:tcW w:w="87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F55750" w:rsidR="000B0C5E" w:rsidP="005C0B07" w:rsidRDefault="000B0C5E" w14:paraId="17F1E085" w14:textId="77777777">
            <w:pPr>
              <w:tabs>
                <w:tab w:val="left" w:pos="1134"/>
                <w:tab w:val="num" w:pos="2880"/>
              </w:tabs>
              <w:jc w:val="center"/>
              <w:rPr>
                <w:rFonts w:cstheme="minorHAnsi"/>
                <w:color w:val="000000"/>
                <w:sz w:val="20"/>
                <w:szCs w:val="20"/>
              </w:rPr>
            </w:pPr>
            <w:r w:rsidRPr="00F55750">
              <w:rPr>
                <w:rFonts w:cstheme="minorHAnsi"/>
                <w:color w:val="000000"/>
                <w:sz w:val="20"/>
                <w:szCs w:val="20"/>
              </w:rPr>
              <w:t>TPA</w:t>
            </w:r>
          </w:p>
        </w:tc>
        <w:tc>
          <w:tcPr>
            <w:tcW w:w="87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F55750" w:rsidR="000B0C5E" w:rsidP="005C0B07" w:rsidRDefault="000B0C5E" w14:paraId="353F06BD" w14:textId="77777777">
            <w:pPr>
              <w:tabs>
                <w:tab w:val="left" w:pos="1134"/>
                <w:tab w:val="num" w:pos="2880"/>
              </w:tabs>
              <w:jc w:val="center"/>
              <w:rPr>
                <w:rFonts w:cstheme="minorHAnsi"/>
                <w:color w:val="000000"/>
                <w:sz w:val="20"/>
                <w:szCs w:val="20"/>
              </w:rPr>
            </w:pPr>
            <w:r w:rsidRPr="00F55750">
              <w:rPr>
                <w:rFonts w:cstheme="minorHAnsi"/>
                <w:color w:val="000000"/>
                <w:sz w:val="20"/>
                <w:szCs w:val="20"/>
              </w:rPr>
              <w:t>TPA</w:t>
            </w:r>
          </w:p>
        </w:tc>
      </w:tr>
      <w:tr w:rsidRPr="00F55750" w:rsidR="000B0C5E" w:rsidTr="005C0B07" w14:paraId="084FF7D8" w14:textId="77777777">
        <w:trPr>
          <w:trHeight w:val="709"/>
        </w:trPr>
        <w:tc>
          <w:tcPr>
            <w:tcW w:w="1378"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vAlign w:val="center"/>
          </w:tcPr>
          <w:p w:rsidRPr="00F55750" w:rsidR="000B0C5E" w:rsidP="005C0B07" w:rsidRDefault="000B0C5E" w14:paraId="643C210B" w14:textId="77777777">
            <w:pPr>
              <w:jc w:val="center"/>
              <w:rPr>
                <w:rFonts w:cstheme="minorHAnsi"/>
                <w:b/>
                <w:bCs/>
                <w:color w:val="000000"/>
                <w:sz w:val="20"/>
                <w:szCs w:val="20"/>
              </w:rPr>
            </w:pPr>
          </w:p>
        </w:tc>
        <w:tc>
          <w:tcPr>
            <w:tcW w:w="652"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vAlign w:val="center"/>
          </w:tcPr>
          <w:p w:rsidRPr="00F55750" w:rsidR="000B0C5E" w:rsidP="005C0B07" w:rsidRDefault="000B0C5E" w14:paraId="71CC89F2" w14:textId="77777777">
            <w:pPr>
              <w:jc w:val="center"/>
              <w:rPr>
                <w:rFonts w:eastAsia="Times New Roman" w:cstheme="minorHAnsi"/>
                <w:color w:val="000000"/>
                <w:sz w:val="20"/>
                <w:szCs w:val="20"/>
              </w:rPr>
            </w:pPr>
            <w:r w:rsidRPr="00F55750">
              <w:rPr>
                <w:rFonts w:eastAsia="Times New Roman" w:cstheme="minorHAnsi"/>
                <w:color w:val="000000"/>
                <w:sz w:val="20"/>
                <w:szCs w:val="20"/>
              </w:rPr>
              <w:t>3</w:t>
            </w:r>
          </w:p>
        </w:tc>
        <w:tc>
          <w:tcPr>
            <w:tcW w:w="279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vAlign w:val="center"/>
          </w:tcPr>
          <w:p w:rsidRPr="004A0FC2" w:rsidR="000B0C5E" w:rsidP="005C0B07" w:rsidRDefault="000B0C5E" w14:paraId="4ED4F8C8" w14:textId="77777777">
            <w:pPr>
              <w:tabs>
                <w:tab w:val="left" w:pos="1134"/>
                <w:tab w:val="num" w:pos="2880"/>
              </w:tabs>
              <w:rPr>
                <w:rFonts w:cstheme="minorHAnsi"/>
                <w:b/>
                <w:bCs/>
                <w:color w:val="000000"/>
                <w:sz w:val="20"/>
                <w:szCs w:val="20"/>
              </w:rPr>
            </w:pPr>
            <w:r w:rsidRPr="004A0FC2">
              <w:rPr>
                <w:rFonts w:cstheme="minorHAnsi"/>
                <w:b/>
                <w:bCs/>
                <w:color w:val="000000"/>
                <w:sz w:val="20"/>
                <w:szCs w:val="20"/>
              </w:rPr>
              <w:t>Instrumental/Vocal Skills1</w:t>
            </w:r>
          </w:p>
        </w:tc>
        <w:tc>
          <w:tcPr>
            <w:tcW w:w="709"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vAlign w:val="center"/>
          </w:tcPr>
          <w:p w:rsidRPr="00F55750" w:rsidR="000B0C5E" w:rsidP="005C0B07" w:rsidRDefault="000B0C5E" w14:paraId="5B58F1D6" w14:textId="77777777">
            <w:pPr>
              <w:jc w:val="center"/>
              <w:rPr>
                <w:rFonts w:eastAsia="Times New Roman" w:cstheme="minorHAnsi"/>
                <w:color w:val="000000"/>
                <w:sz w:val="20"/>
                <w:szCs w:val="20"/>
              </w:rPr>
            </w:pPr>
            <w:r w:rsidRPr="00F55750">
              <w:rPr>
                <w:rFonts w:eastAsia="Times New Roman" w:cstheme="minorHAnsi"/>
                <w:color w:val="000000"/>
                <w:sz w:val="20"/>
                <w:szCs w:val="20"/>
              </w:rPr>
              <w:t>20</w:t>
            </w:r>
          </w:p>
        </w:tc>
        <w:tc>
          <w:tcPr>
            <w:tcW w:w="85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vAlign w:val="center"/>
          </w:tcPr>
          <w:p w:rsidRPr="00F55750" w:rsidR="000B0C5E" w:rsidP="005C0B07" w:rsidRDefault="000B0C5E" w14:paraId="7E428F22" w14:textId="77777777">
            <w:pPr>
              <w:jc w:val="center"/>
              <w:rPr>
                <w:rFonts w:eastAsia="Times New Roman" w:cstheme="minorHAnsi"/>
                <w:color w:val="000000"/>
                <w:sz w:val="20"/>
                <w:szCs w:val="20"/>
              </w:rPr>
            </w:pPr>
            <w:r w:rsidRPr="00F55750">
              <w:rPr>
                <w:rFonts w:eastAsia="Times New Roman" w:cstheme="minorHAnsi"/>
                <w:color w:val="000000"/>
                <w:sz w:val="20"/>
                <w:szCs w:val="20"/>
              </w:rPr>
              <w:t>1</w:t>
            </w:r>
          </w:p>
        </w:tc>
        <w:tc>
          <w:tcPr>
            <w:tcW w:w="851"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vAlign w:val="center"/>
          </w:tcPr>
          <w:p w:rsidRPr="00F55750" w:rsidR="000B0C5E" w:rsidP="005C0B07" w:rsidRDefault="000B0C5E" w14:paraId="5A79F6DF" w14:textId="77777777">
            <w:pPr>
              <w:jc w:val="center"/>
              <w:rPr>
                <w:rFonts w:cstheme="minorHAnsi"/>
                <w:sz w:val="20"/>
                <w:szCs w:val="20"/>
              </w:rPr>
            </w:pPr>
            <w:r w:rsidRPr="00F55750">
              <w:rPr>
                <w:rFonts w:eastAsia="Times New Roman" w:cstheme="minorHAnsi"/>
                <w:color w:val="000000"/>
                <w:sz w:val="20"/>
                <w:szCs w:val="20"/>
              </w:rPr>
              <w:t>O</w:t>
            </w:r>
          </w:p>
        </w:tc>
        <w:tc>
          <w:tcPr>
            <w:tcW w:w="968"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vAlign w:val="center"/>
          </w:tcPr>
          <w:p w:rsidRPr="0014334A" w:rsidR="000B0C5E" w:rsidP="005C0B07" w:rsidRDefault="000B0C5E" w14:paraId="1400BC08" w14:textId="77777777">
            <w:pPr>
              <w:jc w:val="center"/>
              <w:rPr>
                <w:rFonts w:eastAsia="Arial" w:cstheme="minorHAnsi"/>
                <w:sz w:val="20"/>
                <w:szCs w:val="20"/>
              </w:rPr>
            </w:pPr>
            <w:r>
              <w:rPr>
                <w:rFonts w:eastAsia="Arial" w:cstheme="minorHAnsi"/>
                <w:sz w:val="20"/>
                <w:szCs w:val="20"/>
              </w:rPr>
              <w:t>PC</w:t>
            </w:r>
          </w:p>
        </w:tc>
        <w:tc>
          <w:tcPr>
            <w:tcW w:w="883"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vAlign w:val="center"/>
          </w:tcPr>
          <w:p w:rsidRPr="00F55750" w:rsidR="000B0C5E" w:rsidP="005C0B07" w:rsidRDefault="000B0C5E" w14:paraId="7B3A2B69" w14:textId="77777777">
            <w:pPr>
              <w:tabs>
                <w:tab w:val="left" w:pos="1134"/>
                <w:tab w:val="num" w:pos="2880"/>
              </w:tabs>
              <w:jc w:val="center"/>
              <w:rPr>
                <w:rFonts w:cstheme="minorHAnsi"/>
                <w:color w:val="000000"/>
                <w:sz w:val="20"/>
                <w:szCs w:val="20"/>
              </w:rPr>
            </w:pPr>
            <w:r w:rsidRPr="00F55750">
              <w:rPr>
                <w:rFonts w:cstheme="minorHAnsi"/>
                <w:color w:val="000000"/>
                <w:sz w:val="20"/>
                <w:szCs w:val="20"/>
              </w:rPr>
              <w:t>TPA</w:t>
            </w:r>
          </w:p>
        </w:tc>
        <w:tc>
          <w:tcPr>
            <w:tcW w:w="891"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vAlign w:val="center"/>
          </w:tcPr>
          <w:p w:rsidRPr="00F55750" w:rsidR="000B0C5E" w:rsidP="005C0B07" w:rsidRDefault="000B0C5E" w14:paraId="01A0574E" w14:textId="77777777">
            <w:pPr>
              <w:tabs>
                <w:tab w:val="left" w:pos="1134"/>
                <w:tab w:val="num" w:pos="2880"/>
              </w:tabs>
              <w:jc w:val="center"/>
              <w:rPr>
                <w:rFonts w:cstheme="minorHAnsi"/>
                <w:color w:val="000000"/>
                <w:sz w:val="20"/>
                <w:szCs w:val="20"/>
              </w:rPr>
            </w:pPr>
          </w:p>
        </w:tc>
        <w:tc>
          <w:tcPr>
            <w:tcW w:w="87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vAlign w:val="center"/>
          </w:tcPr>
          <w:p w:rsidRPr="00F55750" w:rsidR="000B0C5E" w:rsidP="005C0B07" w:rsidRDefault="000B0C5E" w14:paraId="7F41FE0F" w14:textId="77777777">
            <w:pPr>
              <w:tabs>
                <w:tab w:val="left" w:pos="1134"/>
                <w:tab w:val="num" w:pos="2880"/>
              </w:tabs>
              <w:jc w:val="center"/>
              <w:rPr>
                <w:rFonts w:cstheme="minorHAnsi"/>
                <w:color w:val="000000"/>
                <w:sz w:val="20"/>
                <w:szCs w:val="20"/>
              </w:rPr>
            </w:pPr>
            <w:r w:rsidRPr="00F55750">
              <w:rPr>
                <w:rFonts w:cstheme="minorHAnsi"/>
                <w:color w:val="000000"/>
                <w:sz w:val="20"/>
                <w:szCs w:val="20"/>
              </w:rPr>
              <w:t>TPA</w:t>
            </w:r>
          </w:p>
        </w:tc>
        <w:tc>
          <w:tcPr>
            <w:tcW w:w="87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vAlign w:val="center"/>
          </w:tcPr>
          <w:p w:rsidRPr="00F55750" w:rsidR="000B0C5E" w:rsidP="005C0B07" w:rsidRDefault="000B0C5E" w14:paraId="21BC8488" w14:textId="77777777">
            <w:pPr>
              <w:tabs>
                <w:tab w:val="left" w:pos="1134"/>
                <w:tab w:val="num" w:pos="2880"/>
              </w:tabs>
              <w:jc w:val="center"/>
              <w:rPr>
                <w:rFonts w:cstheme="minorHAnsi"/>
                <w:color w:val="000000"/>
                <w:sz w:val="20"/>
                <w:szCs w:val="20"/>
              </w:rPr>
            </w:pPr>
          </w:p>
        </w:tc>
        <w:tc>
          <w:tcPr>
            <w:tcW w:w="858"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vAlign w:val="center"/>
          </w:tcPr>
          <w:p w:rsidRPr="00F55750" w:rsidR="000B0C5E" w:rsidP="005C0B07" w:rsidRDefault="000B0C5E" w14:paraId="583516D1" w14:textId="77777777">
            <w:pPr>
              <w:tabs>
                <w:tab w:val="left" w:pos="1134"/>
                <w:tab w:val="num" w:pos="2880"/>
              </w:tabs>
              <w:jc w:val="center"/>
              <w:rPr>
                <w:rFonts w:cstheme="minorHAnsi"/>
                <w:color w:val="000000"/>
                <w:sz w:val="20"/>
                <w:szCs w:val="20"/>
              </w:rPr>
            </w:pPr>
          </w:p>
        </w:tc>
        <w:tc>
          <w:tcPr>
            <w:tcW w:w="858"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vAlign w:val="center"/>
          </w:tcPr>
          <w:p w:rsidRPr="00F55750" w:rsidR="000B0C5E" w:rsidP="005C0B07" w:rsidRDefault="000B0C5E" w14:paraId="07B93FB9" w14:textId="77777777">
            <w:pPr>
              <w:tabs>
                <w:tab w:val="left" w:pos="1134"/>
                <w:tab w:val="num" w:pos="2880"/>
              </w:tabs>
              <w:jc w:val="center"/>
              <w:rPr>
                <w:rFonts w:cstheme="minorHAnsi"/>
                <w:color w:val="000000"/>
                <w:sz w:val="20"/>
                <w:szCs w:val="20"/>
              </w:rPr>
            </w:pPr>
          </w:p>
        </w:tc>
        <w:tc>
          <w:tcPr>
            <w:tcW w:w="87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vAlign w:val="center"/>
          </w:tcPr>
          <w:p w:rsidRPr="00F55750" w:rsidR="000B0C5E" w:rsidP="005C0B07" w:rsidRDefault="000B0C5E" w14:paraId="68CE4FFB" w14:textId="77777777">
            <w:pPr>
              <w:tabs>
                <w:tab w:val="left" w:pos="1134"/>
                <w:tab w:val="num" w:pos="2880"/>
              </w:tabs>
              <w:jc w:val="center"/>
              <w:rPr>
                <w:rFonts w:cstheme="minorHAnsi"/>
                <w:color w:val="000000"/>
                <w:sz w:val="20"/>
                <w:szCs w:val="20"/>
              </w:rPr>
            </w:pPr>
          </w:p>
        </w:tc>
        <w:tc>
          <w:tcPr>
            <w:tcW w:w="87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vAlign w:val="center"/>
          </w:tcPr>
          <w:p w:rsidRPr="00F55750" w:rsidR="000B0C5E" w:rsidP="005C0B07" w:rsidRDefault="000B0C5E" w14:paraId="4DDF3DBA" w14:textId="77777777">
            <w:pPr>
              <w:tabs>
                <w:tab w:val="left" w:pos="1134"/>
                <w:tab w:val="num" w:pos="2880"/>
              </w:tabs>
              <w:jc w:val="center"/>
              <w:rPr>
                <w:rFonts w:cstheme="minorHAnsi"/>
                <w:color w:val="000000"/>
                <w:sz w:val="20"/>
                <w:szCs w:val="20"/>
              </w:rPr>
            </w:pPr>
            <w:r w:rsidRPr="00F55750">
              <w:rPr>
                <w:rFonts w:cstheme="minorHAnsi"/>
                <w:color w:val="000000"/>
                <w:sz w:val="20"/>
                <w:szCs w:val="20"/>
              </w:rPr>
              <w:t>TPA</w:t>
            </w:r>
          </w:p>
        </w:tc>
      </w:tr>
      <w:tr w:rsidRPr="00F55750" w:rsidR="000B0C5E" w:rsidTr="005C0B07" w14:paraId="13B4B361" w14:textId="77777777">
        <w:trPr>
          <w:trHeight w:val="709"/>
        </w:trPr>
        <w:tc>
          <w:tcPr>
            <w:tcW w:w="1378"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F55750" w:rsidR="000B0C5E" w:rsidP="005C0B07" w:rsidRDefault="000B0C5E" w14:paraId="7EE3C2D3" w14:textId="77777777">
            <w:pPr>
              <w:jc w:val="center"/>
              <w:rPr>
                <w:rFonts w:cstheme="minorHAnsi"/>
                <w:b/>
                <w:bCs/>
                <w:color w:val="000000"/>
                <w:sz w:val="20"/>
                <w:szCs w:val="20"/>
              </w:rPr>
            </w:pPr>
          </w:p>
        </w:tc>
        <w:tc>
          <w:tcPr>
            <w:tcW w:w="652"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F55750" w:rsidR="000B0C5E" w:rsidP="005C0B07" w:rsidRDefault="000B0C5E" w14:paraId="02B6230D" w14:textId="77777777">
            <w:pPr>
              <w:jc w:val="center"/>
              <w:rPr>
                <w:rFonts w:eastAsia="Times New Roman" w:cstheme="minorHAnsi"/>
                <w:color w:val="000000"/>
                <w:sz w:val="20"/>
                <w:szCs w:val="20"/>
              </w:rPr>
            </w:pPr>
            <w:r w:rsidRPr="00F55750">
              <w:rPr>
                <w:rFonts w:eastAsia="Times New Roman" w:cstheme="minorHAnsi"/>
                <w:color w:val="000000"/>
                <w:sz w:val="20"/>
                <w:szCs w:val="20"/>
              </w:rPr>
              <w:t>3</w:t>
            </w:r>
          </w:p>
        </w:tc>
        <w:tc>
          <w:tcPr>
            <w:tcW w:w="279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4A0FC2" w:rsidR="000B0C5E" w:rsidP="005C0B07" w:rsidRDefault="000B0C5E" w14:paraId="206B49B8" w14:textId="77777777">
            <w:pPr>
              <w:tabs>
                <w:tab w:val="left" w:pos="1134"/>
                <w:tab w:val="num" w:pos="2880"/>
              </w:tabs>
              <w:rPr>
                <w:rFonts w:cstheme="minorHAnsi"/>
                <w:b/>
                <w:bCs/>
                <w:color w:val="000000"/>
                <w:sz w:val="20"/>
                <w:szCs w:val="20"/>
              </w:rPr>
            </w:pPr>
            <w:r w:rsidRPr="004A0FC2">
              <w:rPr>
                <w:rFonts w:cstheme="minorHAnsi"/>
                <w:b/>
                <w:bCs/>
                <w:color w:val="000000"/>
                <w:sz w:val="20"/>
                <w:szCs w:val="20"/>
              </w:rPr>
              <w:t>Music Business Studies  </w:t>
            </w:r>
          </w:p>
        </w:tc>
        <w:tc>
          <w:tcPr>
            <w:tcW w:w="709"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F55750" w:rsidR="000B0C5E" w:rsidP="005C0B07" w:rsidRDefault="000B0C5E" w14:paraId="4EF7E0D3" w14:textId="77777777">
            <w:pPr>
              <w:jc w:val="center"/>
              <w:rPr>
                <w:rFonts w:eastAsia="Times New Roman" w:cstheme="minorHAnsi"/>
                <w:color w:val="000000"/>
                <w:sz w:val="20"/>
                <w:szCs w:val="20"/>
              </w:rPr>
            </w:pPr>
            <w:r w:rsidRPr="00F55750">
              <w:rPr>
                <w:rFonts w:eastAsia="Times New Roman" w:cstheme="minorHAnsi"/>
                <w:color w:val="000000"/>
                <w:sz w:val="20"/>
                <w:szCs w:val="20"/>
              </w:rPr>
              <w:t>20</w:t>
            </w:r>
          </w:p>
        </w:tc>
        <w:tc>
          <w:tcPr>
            <w:tcW w:w="85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F55750" w:rsidR="000B0C5E" w:rsidP="005C0B07" w:rsidRDefault="000B0C5E" w14:paraId="1678EC5A" w14:textId="77777777">
            <w:pPr>
              <w:jc w:val="center"/>
              <w:rPr>
                <w:rFonts w:eastAsia="Times New Roman" w:cstheme="minorHAnsi"/>
                <w:color w:val="000000"/>
                <w:sz w:val="20"/>
                <w:szCs w:val="20"/>
              </w:rPr>
            </w:pPr>
            <w:r w:rsidRPr="00F55750">
              <w:rPr>
                <w:rFonts w:eastAsia="Times New Roman" w:cstheme="minorHAnsi"/>
                <w:color w:val="000000"/>
                <w:sz w:val="20"/>
                <w:szCs w:val="20"/>
              </w:rPr>
              <w:t>1</w:t>
            </w:r>
          </w:p>
        </w:tc>
        <w:tc>
          <w:tcPr>
            <w:tcW w:w="851"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F55750" w:rsidR="000B0C5E" w:rsidP="005C0B07" w:rsidRDefault="000B0C5E" w14:paraId="380FE92D" w14:textId="77777777">
            <w:pPr>
              <w:jc w:val="center"/>
              <w:rPr>
                <w:rFonts w:eastAsia="Times New Roman" w:cstheme="minorHAnsi"/>
                <w:color w:val="000000"/>
                <w:sz w:val="20"/>
                <w:szCs w:val="20"/>
              </w:rPr>
            </w:pPr>
            <w:r w:rsidRPr="00F55750">
              <w:rPr>
                <w:rFonts w:eastAsia="Times New Roman" w:cstheme="minorHAnsi"/>
                <w:color w:val="000000"/>
                <w:sz w:val="20"/>
                <w:szCs w:val="20"/>
              </w:rPr>
              <w:t>O</w:t>
            </w:r>
          </w:p>
        </w:tc>
        <w:tc>
          <w:tcPr>
            <w:tcW w:w="968"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14334A" w:rsidR="000B0C5E" w:rsidP="005C0B07" w:rsidRDefault="000B0C5E" w14:paraId="55712AD4" w14:textId="77777777">
            <w:pPr>
              <w:jc w:val="center"/>
              <w:rPr>
                <w:rFonts w:cstheme="minorHAnsi"/>
                <w:sz w:val="20"/>
                <w:szCs w:val="20"/>
              </w:rPr>
            </w:pPr>
            <w:r w:rsidRPr="0014334A">
              <w:rPr>
                <w:rFonts w:cstheme="minorHAnsi"/>
                <w:sz w:val="20"/>
                <w:szCs w:val="20"/>
              </w:rPr>
              <w:t>ES</w:t>
            </w:r>
          </w:p>
        </w:tc>
        <w:tc>
          <w:tcPr>
            <w:tcW w:w="883"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F55750" w:rsidR="000B0C5E" w:rsidP="005C0B07" w:rsidRDefault="000B0C5E" w14:paraId="7184EBCB" w14:textId="77777777">
            <w:pPr>
              <w:tabs>
                <w:tab w:val="left" w:pos="1134"/>
                <w:tab w:val="num" w:pos="2880"/>
              </w:tabs>
              <w:jc w:val="center"/>
              <w:rPr>
                <w:rFonts w:cstheme="minorHAnsi"/>
                <w:color w:val="000000"/>
                <w:sz w:val="20"/>
                <w:szCs w:val="20"/>
              </w:rPr>
            </w:pPr>
            <w:r>
              <w:rPr>
                <w:rFonts w:cstheme="minorHAnsi"/>
                <w:color w:val="000000"/>
                <w:sz w:val="20"/>
                <w:szCs w:val="20"/>
              </w:rPr>
              <w:t>TP</w:t>
            </w:r>
          </w:p>
        </w:tc>
        <w:tc>
          <w:tcPr>
            <w:tcW w:w="891"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F55750" w:rsidR="000B0C5E" w:rsidP="005C0B07" w:rsidRDefault="000B0C5E" w14:paraId="1356B05A" w14:textId="77777777">
            <w:pPr>
              <w:tabs>
                <w:tab w:val="left" w:pos="1134"/>
                <w:tab w:val="num" w:pos="2880"/>
              </w:tabs>
              <w:jc w:val="center"/>
              <w:rPr>
                <w:rFonts w:cstheme="minorHAnsi"/>
                <w:color w:val="000000"/>
                <w:sz w:val="20"/>
                <w:szCs w:val="20"/>
              </w:rPr>
            </w:pPr>
            <w:r w:rsidRPr="00F55750">
              <w:rPr>
                <w:rFonts w:cstheme="minorHAnsi"/>
                <w:color w:val="000000"/>
                <w:sz w:val="20"/>
                <w:szCs w:val="20"/>
              </w:rPr>
              <w:t>TPA</w:t>
            </w:r>
          </w:p>
        </w:tc>
        <w:tc>
          <w:tcPr>
            <w:tcW w:w="87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F55750" w:rsidR="000B0C5E" w:rsidP="005C0B07" w:rsidRDefault="000B0C5E" w14:paraId="7FB82BDB" w14:textId="77777777">
            <w:pPr>
              <w:tabs>
                <w:tab w:val="left" w:pos="1134"/>
                <w:tab w:val="num" w:pos="2880"/>
              </w:tabs>
              <w:jc w:val="center"/>
              <w:rPr>
                <w:rFonts w:cstheme="minorHAnsi"/>
                <w:color w:val="000000"/>
                <w:sz w:val="20"/>
                <w:szCs w:val="20"/>
              </w:rPr>
            </w:pPr>
            <w:r w:rsidRPr="00F55750">
              <w:rPr>
                <w:rFonts w:cstheme="minorHAnsi"/>
                <w:color w:val="000000"/>
                <w:sz w:val="20"/>
                <w:szCs w:val="20"/>
              </w:rPr>
              <w:t>TPA</w:t>
            </w:r>
          </w:p>
        </w:tc>
        <w:tc>
          <w:tcPr>
            <w:tcW w:w="87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F55750" w:rsidR="000B0C5E" w:rsidP="005C0B07" w:rsidRDefault="000B0C5E" w14:paraId="5777757B" w14:textId="77777777">
            <w:pPr>
              <w:tabs>
                <w:tab w:val="left" w:pos="1134"/>
                <w:tab w:val="num" w:pos="2880"/>
              </w:tabs>
              <w:jc w:val="center"/>
              <w:rPr>
                <w:rFonts w:cstheme="minorHAnsi"/>
                <w:color w:val="000000"/>
                <w:sz w:val="20"/>
                <w:szCs w:val="20"/>
              </w:rPr>
            </w:pPr>
            <w:r>
              <w:rPr>
                <w:rFonts w:cstheme="minorHAnsi"/>
                <w:color w:val="000000"/>
                <w:sz w:val="20"/>
                <w:szCs w:val="20"/>
              </w:rPr>
              <w:t>TP</w:t>
            </w:r>
          </w:p>
        </w:tc>
        <w:tc>
          <w:tcPr>
            <w:tcW w:w="858"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F55750" w:rsidR="000B0C5E" w:rsidP="005C0B07" w:rsidRDefault="000B0C5E" w14:paraId="1CE2D284" w14:textId="77777777">
            <w:pPr>
              <w:tabs>
                <w:tab w:val="left" w:pos="1134"/>
                <w:tab w:val="num" w:pos="2880"/>
              </w:tabs>
              <w:jc w:val="center"/>
              <w:rPr>
                <w:rFonts w:cstheme="minorHAnsi"/>
                <w:color w:val="000000"/>
                <w:sz w:val="20"/>
                <w:szCs w:val="20"/>
              </w:rPr>
            </w:pPr>
            <w:r>
              <w:rPr>
                <w:rFonts w:cstheme="minorHAnsi"/>
                <w:color w:val="000000"/>
                <w:sz w:val="20"/>
                <w:szCs w:val="20"/>
              </w:rPr>
              <w:t>TP</w:t>
            </w:r>
          </w:p>
        </w:tc>
        <w:tc>
          <w:tcPr>
            <w:tcW w:w="858"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F55750" w:rsidR="000B0C5E" w:rsidP="005C0B07" w:rsidRDefault="000B0C5E" w14:paraId="44B2DBD5" w14:textId="77777777">
            <w:pPr>
              <w:tabs>
                <w:tab w:val="left" w:pos="1134"/>
                <w:tab w:val="num" w:pos="2880"/>
              </w:tabs>
              <w:jc w:val="center"/>
              <w:rPr>
                <w:rFonts w:cstheme="minorHAnsi"/>
                <w:color w:val="000000"/>
                <w:sz w:val="20"/>
                <w:szCs w:val="20"/>
              </w:rPr>
            </w:pPr>
            <w:r>
              <w:rPr>
                <w:rFonts w:cstheme="minorHAnsi"/>
                <w:color w:val="000000"/>
                <w:sz w:val="20"/>
                <w:szCs w:val="20"/>
              </w:rPr>
              <w:t>P</w:t>
            </w:r>
          </w:p>
        </w:tc>
        <w:tc>
          <w:tcPr>
            <w:tcW w:w="87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F55750" w:rsidR="000B0C5E" w:rsidP="005C0B07" w:rsidRDefault="000B0C5E" w14:paraId="1CA857F8" w14:textId="77777777">
            <w:pPr>
              <w:tabs>
                <w:tab w:val="left" w:pos="1134"/>
                <w:tab w:val="num" w:pos="2880"/>
              </w:tabs>
              <w:jc w:val="center"/>
              <w:rPr>
                <w:rFonts w:cstheme="minorHAnsi"/>
                <w:color w:val="000000"/>
                <w:sz w:val="20"/>
                <w:szCs w:val="20"/>
              </w:rPr>
            </w:pPr>
            <w:r>
              <w:rPr>
                <w:rFonts w:cstheme="minorHAnsi"/>
                <w:color w:val="000000"/>
                <w:sz w:val="20"/>
                <w:szCs w:val="20"/>
              </w:rPr>
              <w:t>TP</w:t>
            </w:r>
          </w:p>
        </w:tc>
        <w:tc>
          <w:tcPr>
            <w:tcW w:w="87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F55750" w:rsidR="000B0C5E" w:rsidP="005C0B07" w:rsidRDefault="000B0C5E" w14:paraId="0143738E" w14:textId="77777777">
            <w:pPr>
              <w:tabs>
                <w:tab w:val="left" w:pos="1134"/>
                <w:tab w:val="num" w:pos="2880"/>
              </w:tabs>
              <w:jc w:val="center"/>
              <w:rPr>
                <w:rFonts w:cstheme="minorHAnsi"/>
                <w:color w:val="000000"/>
                <w:sz w:val="20"/>
                <w:szCs w:val="20"/>
              </w:rPr>
            </w:pPr>
            <w:r w:rsidRPr="00F55750">
              <w:rPr>
                <w:rFonts w:cstheme="minorHAnsi"/>
                <w:color w:val="000000"/>
                <w:sz w:val="20"/>
                <w:szCs w:val="20"/>
              </w:rPr>
              <w:t>TPA</w:t>
            </w:r>
          </w:p>
        </w:tc>
      </w:tr>
      <w:tr w:rsidRPr="00F55750" w:rsidR="000B0C5E" w:rsidTr="005C0B07" w14:paraId="4662386A" w14:textId="77777777">
        <w:trPr>
          <w:trHeight w:val="709"/>
        </w:trPr>
        <w:tc>
          <w:tcPr>
            <w:tcW w:w="1378"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vAlign w:val="center"/>
          </w:tcPr>
          <w:p w:rsidRPr="00F55750" w:rsidR="000B0C5E" w:rsidP="005C0B07" w:rsidRDefault="000B0C5E" w14:paraId="16524AD6" w14:textId="77777777">
            <w:pPr>
              <w:jc w:val="center"/>
              <w:rPr>
                <w:rFonts w:cstheme="minorHAnsi"/>
                <w:b/>
                <w:bCs/>
                <w:color w:val="000000"/>
                <w:sz w:val="20"/>
                <w:szCs w:val="20"/>
              </w:rPr>
            </w:pPr>
          </w:p>
        </w:tc>
        <w:tc>
          <w:tcPr>
            <w:tcW w:w="652"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vAlign w:val="center"/>
          </w:tcPr>
          <w:p w:rsidRPr="00F55750" w:rsidR="000B0C5E" w:rsidP="005C0B07" w:rsidRDefault="000B0C5E" w14:paraId="6E0DB45E" w14:textId="77777777">
            <w:pPr>
              <w:jc w:val="center"/>
              <w:rPr>
                <w:rFonts w:eastAsia="Times New Roman" w:cstheme="minorHAnsi"/>
                <w:color w:val="000000"/>
                <w:sz w:val="20"/>
                <w:szCs w:val="20"/>
              </w:rPr>
            </w:pPr>
            <w:r w:rsidRPr="00F55750">
              <w:rPr>
                <w:rFonts w:eastAsia="Times New Roman" w:cstheme="minorHAnsi"/>
                <w:color w:val="000000"/>
                <w:sz w:val="20"/>
                <w:szCs w:val="20"/>
              </w:rPr>
              <w:t>3</w:t>
            </w:r>
          </w:p>
        </w:tc>
        <w:tc>
          <w:tcPr>
            <w:tcW w:w="279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vAlign w:val="center"/>
          </w:tcPr>
          <w:p w:rsidRPr="004A0FC2" w:rsidR="000B0C5E" w:rsidP="005C0B07" w:rsidRDefault="000B0C5E" w14:paraId="1ECD5A52" w14:textId="77777777">
            <w:pPr>
              <w:tabs>
                <w:tab w:val="left" w:pos="1134"/>
                <w:tab w:val="num" w:pos="2880"/>
              </w:tabs>
              <w:rPr>
                <w:rFonts w:cstheme="minorHAnsi"/>
                <w:b/>
                <w:bCs/>
                <w:color w:val="000000"/>
                <w:sz w:val="20"/>
                <w:szCs w:val="20"/>
              </w:rPr>
            </w:pPr>
            <w:r w:rsidRPr="004A0FC2">
              <w:rPr>
                <w:rFonts w:cstheme="minorHAnsi"/>
                <w:b/>
                <w:bCs/>
                <w:color w:val="000000"/>
                <w:sz w:val="20"/>
                <w:szCs w:val="20"/>
              </w:rPr>
              <w:t>Music Industry Language and Technology </w:t>
            </w:r>
          </w:p>
        </w:tc>
        <w:tc>
          <w:tcPr>
            <w:tcW w:w="709"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vAlign w:val="center"/>
          </w:tcPr>
          <w:p w:rsidRPr="00F55750" w:rsidR="000B0C5E" w:rsidP="005C0B07" w:rsidRDefault="000B0C5E" w14:paraId="470EC7B1" w14:textId="77777777">
            <w:pPr>
              <w:jc w:val="center"/>
              <w:rPr>
                <w:rFonts w:eastAsia="Times New Roman" w:cstheme="minorHAnsi"/>
                <w:color w:val="000000"/>
                <w:sz w:val="20"/>
                <w:szCs w:val="20"/>
              </w:rPr>
            </w:pPr>
            <w:r w:rsidRPr="00F55750">
              <w:rPr>
                <w:rFonts w:eastAsia="Times New Roman" w:cstheme="minorHAnsi"/>
                <w:color w:val="000000"/>
                <w:sz w:val="20"/>
                <w:szCs w:val="20"/>
              </w:rPr>
              <w:t>20</w:t>
            </w:r>
          </w:p>
        </w:tc>
        <w:tc>
          <w:tcPr>
            <w:tcW w:w="85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vAlign w:val="center"/>
          </w:tcPr>
          <w:p w:rsidRPr="00F55750" w:rsidR="000B0C5E" w:rsidP="005C0B07" w:rsidRDefault="000B0C5E" w14:paraId="1D0FAB38" w14:textId="77777777">
            <w:pPr>
              <w:jc w:val="center"/>
              <w:rPr>
                <w:rFonts w:eastAsia="Times New Roman" w:cstheme="minorHAnsi"/>
                <w:color w:val="000000"/>
                <w:sz w:val="20"/>
                <w:szCs w:val="20"/>
              </w:rPr>
            </w:pPr>
            <w:r w:rsidRPr="00F55750">
              <w:rPr>
                <w:rFonts w:eastAsia="Times New Roman" w:cstheme="minorHAnsi"/>
                <w:color w:val="000000"/>
                <w:sz w:val="20"/>
                <w:szCs w:val="20"/>
              </w:rPr>
              <w:t>1</w:t>
            </w:r>
          </w:p>
        </w:tc>
        <w:tc>
          <w:tcPr>
            <w:tcW w:w="851"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vAlign w:val="center"/>
          </w:tcPr>
          <w:p w:rsidRPr="00F55750" w:rsidR="000B0C5E" w:rsidP="005C0B07" w:rsidRDefault="000B0C5E" w14:paraId="7D28359E" w14:textId="77777777">
            <w:pPr>
              <w:jc w:val="center"/>
              <w:rPr>
                <w:rFonts w:cstheme="minorHAnsi"/>
                <w:sz w:val="20"/>
                <w:szCs w:val="20"/>
              </w:rPr>
            </w:pPr>
            <w:r w:rsidRPr="00F55750">
              <w:rPr>
                <w:rFonts w:eastAsia="Times New Roman" w:cstheme="minorHAnsi"/>
                <w:color w:val="000000"/>
                <w:sz w:val="20"/>
                <w:szCs w:val="20"/>
              </w:rPr>
              <w:t>O</w:t>
            </w:r>
          </w:p>
        </w:tc>
        <w:tc>
          <w:tcPr>
            <w:tcW w:w="968"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vAlign w:val="center"/>
          </w:tcPr>
          <w:p w:rsidRPr="0014334A" w:rsidR="000B0C5E" w:rsidP="005C0B07" w:rsidRDefault="000B0C5E" w14:paraId="0A9DEA09" w14:textId="77777777">
            <w:pPr>
              <w:jc w:val="center"/>
              <w:rPr>
                <w:rFonts w:eastAsia="Arial" w:cstheme="minorHAnsi"/>
                <w:sz w:val="20"/>
                <w:szCs w:val="20"/>
              </w:rPr>
            </w:pPr>
            <w:r w:rsidRPr="0014334A">
              <w:rPr>
                <w:rFonts w:cstheme="minorHAnsi"/>
                <w:sz w:val="20"/>
                <w:szCs w:val="20"/>
              </w:rPr>
              <w:t>EX</w:t>
            </w:r>
          </w:p>
        </w:tc>
        <w:tc>
          <w:tcPr>
            <w:tcW w:w="883"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vAlign w:val="center"/>
          </w:tcPr>
          <w:p w:rsidRPr="00F55750" w:rsidR="000B0C5E" w:rsidP="005C0B07" w:rsidRDefault="000B0C5E" w14:paraId="672803A7" w14:textId="77777777">
            <w:pPr>
              <w:tabs>
                <w:tab w:val="left" w:pos="1134"/>
                <w:tab w:val="num" w:pos="2880"/>
              </w:tabs>
              <w:jc w:val="center"/>
              <w:rPr>
                <w:rFonts w:cstheme="minorHAnsi"/>
                <w:color w:val="000000"/>
                <w:sz w:val="20"/>
                <w:szCs w:val="20"/>
              </w:rPr>
            </w:pPr>
            <w:r w:rsidRPr="00F55750">
              <w:rPr>
                <w:rFonts w:cstheme="minorHAnsi"/>
                <w:color w:val="000000"/>
                <w:sz w:val="20"/>
                <w:szCs w:val="20"/>
              </w:rPr>
              <w:t>TPA</w:t>
            </w:r>
          </w:p>
        </w:tc>
        <w:tc>
          <w:tcPr>
            <w:tcW w:w="891"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vAlign w:val="center"/>
          </w:tcPr>
          <w:p w:rsidRPr="00F55750" w:rsidR="000B0C5E" w:rsidP="005C0B07" w:rsidRDefault="000B0C5E" w14:paraId="05211A34" w14:textId="77777777">
            <w:pPr>
              <w:tabs>
                <w:tab w:val="left" w:pos="1134"/>
                <w:tab w:val="num" w:pos="2880"/>
              </w:tabs>
              <w:jc w:val="center"/>
              <w:rPr>
                <w:rFonts w:cstheme="minorHAnsi"/>
                <w:color w:val="000000"/>
                <w:sz w:val="20"/>
                <w:szCs w:val="20"/>
              </w:rPr>
            </w:pPr>
            <w:r w:rsidRPr="00F55750">
              <w:rPr>
                <w:rFonts w:cstheme="minorHAnsi"/>
                <w:color w:val="000000"/>
                <w:sz w:val="20"/>
                <w:szCs w:val="20"/>
              </w:rPr>
              <w:t>TPA</w:t>
            </w:r>
          </w:p>
        </w:tc>
        <w:tc>
          <w:tcPr>
            <w:tcW w:w="87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vAlign w:val="center"/>
          </w:tcPr>
          <w:p w:rsidRPr="00F55750" w:rsidR="000B0C5E" w:rsidP="005C0B07" w:rsidRDefault="000B0C5E" w14:paraId="61F6EC05" w14:textId="77777777">
            <w:pPr>
              <w:tabs>
                <w:tab w:val="left" w:pos="1134"/>
                <w:tab w:val="num" w:pos="2880"/>
              </w:tabs>
              <w:jc w:val="center"/>
              <w:rPr>
                <w:rFonts w:cstheme="minorHAnsi"/>
                <w:color w:val="000000"/>
                <w:sz w:val="20"/>
                <w:szCs w:val="20"/>
              </w:rPr>
            </w:pPr>
            <w:r>
              <w:rPr>
                <w:rFonts w:cstheme="minorHAnsi"/>
                <w:color w:val="000000"/>
                <w:sz w:val="20"/>
                <w:szCs w:val="20"/>
              </w:rPr>
              <w:t>TP</w:t>
            </w:r>
          </w:p>
        </w:tc>
        <w:tc>
          <w:tcPr>
            <w:tcW w:w="87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vAlign w:val="center"/>
          </w:tcPr>
          <w:p w:rsidRPr="00F55750" w:rsidR="000B0C5E" w:rsidP="005C0B07" w:rsidRDefault="000B0C5E" w14:paraId="58C95F52" w14:textId="77777777">
            <w:pPr>
              <w:tabs>
                <w:tab w:val="left" w:pos="1134"/>
                <w:tab w:val="num" w:pos="2880"/>
              </w:tabs>
              <w:jc w:val="center"/>
              <w:rPr>
                <w:rFonts w:cstheme="minorHAnsi"/>
                <w:color w:val="000000"/>
                <w:sz w:val="20"/>
                <w:szCs w:val="20"/>
              </w:rPr>
            </w:pPr>
            <w:r>
              <w:rPr>
                <w:rFonts w:cstheme="minorHAnsi"/>
                <w:color w:val="000000"/>
                <w:sz w:val="20"/>
                <w:szCs w:val="20"/>
              </w:rPr>
              <w:t>P</w:t>
            </w:r>
          </w:p>
        </w:tc>
        <w:tc>
          <w:tcPr>
            <w:tcW w:w="858"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vAlign w:val="center"/>
          </w:tcPr>
          <w:p w:rsidRPr="00F55750" w:rsidR="000B0C5E" w:rsidP="005C0B07" w:rsidRDefault="000B0C5E" w14:paraId="405AAF05" w14:textId="77777777">
            <w:pPr>
              <w:tabs>
                <w:tab w:val="left" w:pos="1134"/>
                <w:tab w:val="num" w:pos="2880"/>
              </w:tabs>
              <w:jc w:val="center"/>
              <w:rPr>
                <w:rFonts w:cstheme="minorHAnsi"/>
                <w:color w:val="000000"/>
                <w:sz w:val="20"/>
                <w:szCs w:val="20"/>
              </w:rPr>
            </w:pPr>
            <w:r>
              <w:rPr>
                <w:rFonts w:cstheme="minorHAnsi"/>
                <w:color w:val="000000"/>
                <w:sz w:val="20"/>
                <w:szCs w:val="20"/>
              </w:rPr>
              <w:t>TP</w:t>
            </w:r>
          </w:p>
        </w:tc>
        <w:tc>
          <w:tcPr>
            <w:tcW w:w="858"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vAlign w:val="center"/>
          </w:tcPr>
          <w:p w:rsidRPr="00F55750" w:rsidR="000B0C5E" w:rsidP="005C0B07" w:rsidRDefault="000B0C5E" w14:paraId="71F931AC" w14:textId="77777777">
            <w:pPr>
              <w:tabs>
                <w:tab w:val="left" w:pos="1134"/>
                <w:tab w:val="num" w:pos="2880"/>
              </w:tabs>
              <w:jc w:val="center"/>
              <w:rPr>
                <w:rFonts w:cstheme="minorHAnsi"/>
                <w:color w:val="000000"/>
                <w:sz w:val="20"/>
                <w:szCs w:val="20"/>
              </w:rPr>
            </w:pPr>
            <w:r>
              <w:rPr>
                <w:rFonts w:cstheme="minorHAnsi"/>
                <w:color w:val="000000"/>
                <w:sz w:val="20"/>
                <w:szCs w:val="20"/>
              </w:rPr>
              <w:t>P</w:t>
            </w:r>
          </w:p>
        </w:tc>
        <w:tc>
          <w:tcPr>
            <w:tcW w:w="87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vAlign w:val="center"/>
          </w:tcPr>
          <w:p w:rsidRPr="00F55750" w:rsidR="000B0C5E" w:rsidP="005C0B07" w:rsidRDefault="000B0C5E" w14:paraId="7FF39209" w14:textId="77777777">
            <w:pPr>
              <w:tabs>
                <w:tab w:val="left" w:pos="1134"/>
                <w:tab w:val="num" w:pos="2880"/>
              </w:tabs>
              <w:jc w:val="center"/>
              <w:rPr>
                <w:rFonts w:cstheme="minorHAnsi"/>
                <w:color w:val="000000"/>
                <w:sz w:val="20"/>
                <w:szCs w:val="20"/>
              </w:rPr>
            </w:pPr>
            <w:r w:rsidRPr="00F55750">
              <w:rPr>
                <w:rFonts w:cstheme="minorHAnsi"/>
                <w:color w:val="000000"/>
                <w:sz w:val="20"/>
                <w:szCs w:val="20"/>
              </w:rPr>
              <w:t>TPA</w:t>
            </w:r>
          </w:p>
        </w:tc>
        <w:tc>
          <w:tcPr>
            <w:tcW w:w="87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vAlign w:val="center"/>
          </w:tcPr>
          <w:p w:rsidRPr="00F55750" w:rsidR="000B0C5E" w:rsidP="005C0B07" w:rsidRDefault="000B0C5E" w14:paraId="3E365B88" w14:textId="77777777">
            <w:pPr>
              <w:tabs>
                <w:tab w:val="left" w:pos="1134"/>
                <w:tab w:val="num" w:pos="2880"/>
              </w:tabs>
              <w:jc w:val="center"/>
              <w:rPr>
                <w:rFonts w:cstheme="minorHAnsi"/>
                <w:color w:val="000000"/>
                <w:sz w:val="20"/>
                <w:szCs w:val="20"/>
              </w:rPr>
            </w:pPr>
          </w:p>
        </w:tc>
      </w:tr>
      <w:tr w:rsidRPr="00F55750" w:rsidR="000B0C5E" w:rsidTr="005C0B07" w14:paraId="4CF94A8E" w14:textId="77777777">
        <w:trPr>
          <w:trHeight w:val="709"/>
        </w:trPr>
        <w:tc>
          <w:tcPr>
            <w:tcW w:w="1378"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F55750" w:rsidR="000B0C5E" w:rsidP="005C0B07" w:rsidRDefault="000B0C5E" w14:paraId="411B0357" w14:textId="77777777">
            <w:pPr>
              <w:jc w:val="center"/>
              <w:rPr>
                <w:rFonts w:cstheme="minorHAnsi"/>
                <w:b/>
                <w:bCs/>
                <w:color w:val="000000"/>
                <w:sz w:val="20"/>
                <w:szCs w:val="20"/>
              </w:rPr>
            </w:pPr>
          </w:p>
        </w:tc>
        <w:tc>
          <w:tcPr>
            <w:tcW w:w="652"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F55750" w:rsidR="000B0C5E" w:rsidP="005C0B07" w:rsidRDefault="000B0C5E" w14:paraId="445BE95C" w14:textId="77777777">
            <w:pPr>
              <w:jc w:val="center"/>
              <w:rPr>
                <w:rFonts w:eastAsia="Times New Roman" w:cstheme="minorHAnsi"/>
                <w:color w:val="000000"/>
                <w:sz w:val="20"/>
                <w:szCs w:val="20"/>
              </w:rPr>
            </w:pPr>
            <w:r w:rsidRPr="00F55750">
              <w:rPr>
                <w:rFonts w:eastAsia="Times New Roman" w:cstheme="minorHAnsi"/>
                <w:color w:val="000000"/>
                <w:sz w:val="20"/>
                <w:szCs w:val="20"/>
              </w:rPr>
              <w:t>3</w:t>
            </w:r>
          </w:p>
        </w:tc>
        <w:tc>
          <w:tcPr>
            <w:tcW w:w="279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4A0FC2" w:rsidR="000B0C5E" w:rsidP="005C0B07" w:rsidRDefault="000B0C5E" w14:paraId="15145693" w14:textId="77777777">
            <w:pPr>
              <w:tabs>
                <w:tab w:val="left" w:pos="1134"/>
                <w:tab w:val="num" w:pos="2880"/>
              </w:tabs>
              <w:rPr>
                <w:rFonts w:cstheme="minorHAnsi"/>
                <w:b/>
                <w:bCs/>
                <w:color w:val="000000"/>
                <w:sz w:val="20"/>
                <w:szCs w:val="20"/>
              </w:rPr>
            </w:pPr>
            <w:r w:rsidRPr="004A0FC2">
              <w:rPr>
                <w:rFonts w:cstheme="minorHAnsi"/>
                <w:b/>
                <w:bCs/>
                <w:color w:val="000000"/>
                <w:sz w:val="20"/>
                <w:szCs w:val="20"/>
              </w:rPr>
              <w:t>Music Theory 1</w:t>
            </w:r>
          </w:p>
        </w:tc>
        <w:tc>
          <w:tcPr>
            <w:tcW w:w="709"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F55750" w:rsidR="000B0C5E" w:rsidP="005C0B07" w:rsidRDefault="000B0C5E" w14:paraId="484A0B4F" w14:textId="77777777">
            <w:pPr>
              <w:jc w:val="center"/>
              <w:rPr>
                <w:rFonts w:eastAsia="Times New Roman" w:cstheme="minorHAnsi"/>
                <w:color w:val="000000"/>
                <w:sz w:val="20"/>
                <w:szCs w:val="20"/>
              </w:rPr>
            </w:pPr>
            <w:r w:rsidRPr="00F55750">
              <w:rPr>
                <w:rFonts w:eastAsia="Times New Roman" w:cstheme="minorHAnsi"/>
                <w:color w:val="000000"/>
                <w:sz w:val="20"/>
                <w:szCs w:val="20"/>
              </w:rPr>
              <w:t>20</w:t>
            </w:r>
          </w:p>
        </w:tc>
        <w:tc>
          <w:tcPr>
            <w:tcW w:w="85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F55750" w:rsidR="000B0C5E" w:rsidP="005C0B07" w:rsidRDefault="000B0C5E" w14:paraId="5BA0C198" w14:textId="77777777">
            <w:pPr>
              <w:jc w:val="center"/>
              <w:rPr>
                <w:rFonts w:eastAsia="Times New Roman" w:cstheme="minorHAnsi"/>
                <w:color w:val="000000"/>
                <w:sz w:val="20"/>
                <w:szCs w:val="20"/>
              </w:rPr>
            </w:pPr>
            <w:r w:rsidRPr="00F55750">
              <w:rPr>
                <w:rFonts w:eastAsia="Times New Roman" w:cstheme="minorHAnsi"/>
                <w:color w:val="000000"/>
                <w:sz w:val="20"/>
                <w:szCs w:val="20"/>
              </w:rPr>
              <w:t>1</w:t>
            </w:r>
          </w:p>
        </w:tc>
        <w:tc>
          <w:tcPr>
            <w:tcW w:w="851"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F55750" w:rsidR="000B0C5E" w:rsidP="005C0B07" w:rsidRDefault="000B0C5E" w14:paraId="412FD3A3" w14:textId="77777777">
            <w:pPr>
              <w:jc w:val="center"/>
              <w:rPr>
                <w:rFonts w:cstheme="minorHAnsi"/>
                <w:sz w:val="20"/>
                <w:szCs w:val="20"/>
              </w:rPr>
            </w:pPr>
            <w:r w:rsidRPr="00F55750">
              <w:rPr>
                <w:rFonts w:eastAsia="Times New Roman" w:cstheme="minorHAnsi"/>
                <w:color w:val="000000"/>
                <w:sz w:val="20"/>
                <w:szCs w:val="20"/>
              </w:rPr>
              <w:t>O</w:t>
            </w:r>
          </w:p>
        </w:tc>
        <w:tc>
          <w:tcPr>
            <w:tcW w:w="968"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14334A" w:rsidR="000B0C5E" w:rsidP="005C0B07" w:rsidRDefault="000B0C5E" w14:paraId="62D6F1E0" w14:textId="77777777">
            <w:pPr>
              <w:jc w:val="center"/>
              <w:rPr>
                <w:rFonts w:eastAsia="Arial" w:cstheme="minorHAnsi"/>
                <w:sz w:val="20"/>
                <w:szCs w:val="20"/>
              </w:rPr>
            </w:pPr>
            <w:r w:rsidRPr="0014334A">
              <w:rPr>
                <w:rFonts w:cstheme="minorHAnsi"/>
                <w:sz w:val="20"/>
                <w:szCs w:val="20"/>
              </w:rPr>
              <w:t>EX</w:t>
            </w:r>
          </w:p>
        </w:tc>
        <w:tc>
          <w:tcPr>
            <w:tcW w:w="883"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F55750" w:rsidR="000B0C5E" w:rsidP="005C0B07" w:rsidRDefault="000B0C5E" w14:paraId="6B09FA29" w14:textId="77777777">
            <w:pPr>
              <w:tabs>
                <w:tab w:val="left" w:pos="1134"/>
                <w:tab w:val="num" w:pos="2880"/>
              </w:tabs>
              <w:jc w:val="center"/>
              <w:rPr>
                <w:rFonts w:cstheme="minorHAnsi"/>
                <w:color w:val="000000"/>
                <w:sz w:val="20"/>
                <w:szCs w:val="20"/>
              </w:rPr>
            </w:pPr>
          </w:p>
        </w:tc>
        <w:tc>
          <w:tcPr>
            <w:tcW w:w="891"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F55750" w:rsidR="000B0C5E" w:rsidP="005C0B07" w:rsidRDefault="000B0C5E" w14:paraId="78CEE449" w14:textId="77777777">
            <w:pPr>
              <w:tabs>
                <w:tab w:val="left" w:pos="1134"/>
                <w:tab w:val="num" w:pos="2880"/>
              </w:tabs>
              <w:jc w:val="center"/>
              <w:rPr>
                <w:rFonts w:cstheme="minorHAnsi"/>
                <w:color w:val="000000"/>
                <w:sz w:val="20"/>
                <w:szCs w:val="20"/>
              </w:rPr>
            </w:pPr>
            <w:r w:rsidRPr="00F55750">
              <w:rPr>
                <w:rFonts w:cstheme="minorHAnsi"/>
                <w:color w:val="000000"/>
                <w:sz w:val="20"/>
                <w:szCs w:val="20"/>
              </w:rPr>
              <w:t>TPA</w:t>
            </w:r>
          </w:p>
        </w:tc>
        <w:tc>
          <w:tcPr>
            <w:tcW w:w="87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F55750" w:rsidR="000B0C5E" w:rsidP="005C0B07" w:rsidRDefault="000B0C5E" w14:paraId="3418CC37" w14:textId="77777777">
            <w:pPr>
              <w:tabs>
                <w:tab w:val="left" w:pos="1134"/>
                <w:tab w:val="num" w:pos="2880"/>
              </w:tabs>
              <w:jc w:val="center"/>
              <w:rPr>
                <w:rFonts w:cstheme="minorHAnsi"/>
                <w:color w:val="000000"/>
                <w:sz w:val="20"/>
                <w:szCs w:val="20"/>
              </w:rPr>
            </w:pPr>
          </w:p>
        </w:tc>
        <w:tc>
          <w:tcPr>
            <w:tcW w:w="87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F55750" w:rsidR="000B0C5E" w:rsidP="005C0B07" w:rsidRDefault="000B0C5E" w14:paraId="365F3206" w14:textId="77777777">
            <w:pPr>
              <w:tabs>
                <w:tab w:val="left" w:pos="1134"/>
                <w:tab w:val="num" w:pos="2880"/>
              </w:tabs>
              <w:jc w:val="center"/>
              <w:rPr>
                <w:rFonts w:cstheme="minorHAnsi"/>
                <w:color w:val="000000"/>
                <w:sz w:val="20"/>
                <w:szCs w:val="20"/>
              </w:rPr>
            </w:pPr>
            <w:r w:rsidRPr="00F55750">
              <w:rPr>
                <w:rFonts w:cstheme="minorHAnsi"/>
                <w:color w:val="000000"/>
                <w:sz w:val="20"/>
                <w:szCs w:val="20"/>
              </w:rPr>
              <w:t>TPA</w:t>
            </w:r>
          </w:p>
        </w:tc>
        <w:tc>
          <w:tcPr>
            <w:tcW w:w="858"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F55750" w:rsidR="000B0C5E" w:rsidP="005C0B07" w:rsidRDefault="000B0C5E" w14:paraId="7D0ED410" w14:textId="77777777">
            <w:pPr>
              <w:tabs>
                <w:tab w:val="left" w:pos="1134"/>
                <w:tab w:val="num" w:pos="2880"/>
              </w:tabs>
              <w:jc w:val="center"/>
              <w:rPr>
                <w:rFonts w:cstheme="minorHAnsi"/>
                <w:color w:val="000000"/>
                <w:sz w:val="20"/>
                <w:szCs w:val="20"/>
              </w:rPr>
            </w:pPr>
            <w:r w:rsidRPr="00F55750">
              <w:rPr>
                <w:rFonts w:cstheme="minorHAnsi"/>
                <w:color w:val="000000"/>
                <w:sz w:val="20"/>
                <w:szCs w:val="20"/>
              </w:rPr>
              <w:t>TPA</w:t>
            </w:r>
          </w:p>
        </w:tc>
        <w:tc>
          <w:tcPr>
            <w:tcW w:w="858"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F55750" w:rsidR="000B0C5E" w:rsidP="005C0B07" w:rsidRDefault="000B0C5E" w14:paraId="3CEA5962" w14:textId="77777777">
            <w:pPr>
              <w:tabs>
                <w:tab w:val="left" w:pos="1134"/>
                <w:tab w:val="num" w:pos="2880"/>
              </w:tabs>
              <w:jc w:val="center"/>
              <w:rPr>
                <w:rFonts w:cstheme="minorHAnsi"/>
                <w:color w:val="000000"/>
                <w:sz w:val="20"/>
                <w:szCs w:val="20"/>
              </w:rPr>
            </w:pPr>
          </w:p>
        </w:tc>
        <w:tc>
          <w:tcPr>
            <w:tcW w:w="87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F55750" w:rsidR="000B0C5E" w:rsidP="005C0B07" w:rsidRDefault="000B0C5E" w14:paraId="0573C9EA" w14:textId="77777777">
            <w:pPr>
              <w:tabs>
                <w:tab w:val="left" w:pos="1134"/>
                <w:tab w:val="num" w:pos="2880"/>
              </w:tabs>
              <w:jc w:val="center"/>
              <w:rPr>
                <w:rFonts w:cstheme="minorHAnsi"/>
                <w:color w:val="000000"/>
                <w:sz w:val="20"/>
                <w:szCs w:val="20"/>
              </w:rPr>
            </w:pPr>
          </w:p>
        </w:tc>
        <w:tc>
          <w:tcPr>
            <w:tcW w:w="87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F55750" w:rsidR="000B0C5E" w:rsidP="005C0B07" w:rsidRDefault="000B0C5E" w14:paraId="4615CA28" w14:textId="77777777">
            <w:pPr>
              <w:tabs>
                <w:tab w:val="left" w:pos="1134"/>
                <w:tab w:val="num" w:pos="2880"/>
              </w:tabs>
              <w:jc w:val="center"/>
              <w:rPr>
                <w:rFonts w:cstheme="minorHAnsi"/>
                <w:color w:val="000000"/>
                <w:sz w:val="20"/>
                <w:szCs w:val="20"/>
              </w:rPr>
            </w:pPr>
          </w:p>
        </w:tc>
      </w:tr>
      <w:tr w:rsidRPr="00F55750" w:rsidR="000B0C5E" w:rsidTr="005C0B07" w14:paraId="2B9EA7FF" w14:textId="77777777">
        <w:trPr>
          <w:trHeight w:val="709"/>
        </w:trPr>
        <w:tc>
          <w:tcPr>
            <w:tcW w:w="1378"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vAlign w:val="center"/>
          </w:tcPr>
          <w:p w:rsidRPr="00F55750" w:rsidR="000B0C5E" w:rsidP="005C0B07" w:rsidRDefault="000B0C5E" w14:paraId="12AE0441" w14:textId="77777777">
            <w:pPr>
              <w:jc w:val="center"/>
              <w:rPr>
                <w:rFonts w:cstheme="minorHAnsi"/>
                <w:b/>
                <w:bCs/>
                <w:color w:val="000000"/>
                <w:sz w:val="20"/>
                <w:szCs w:val="20"/>
              </w:rPr>
            </w:pPr>
          </w:p>
        </w:tc>
        <w:tc>
          <w:tcPr>
            <w:tcW w:w="652"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vAlign w:val="center"/>
          </w:tcPr>
          <w:p w:rsidRPr="00F55750" w:rsidR="000B0C5E" w:rsidP="005C0B07" w:rsidRDefault="000B0C5E" w14:paraId="38E5DCD9" w14:textId="77777777">
            <w:pPr>
              <w:jc w:val="center"/>
              <w:rPr>
                <w:rFonts w:eastAsia="Times New Roman" w:cstheme="minorHAnsi"/>
                <w:color w:val="000000"/>
                <w:sz w:val="20"/>
                <w:szCs w:val="20"/>
              </w:rPr>
            </w:pPr>
            <w:r w:rsidRPr="00F55750">
              <w:rPr>
                <w:rFonts w:eastAsia="Times New Roman" w:cstheme="minorHAnsi"/>
                <w:color w:val="000000"/>
                <w:sz w:val="20"/>
                <w:szCs w:val="20"/>
              </w:rPr>
              <w:t>3</w:t>
            </w:r>
          </w:p>
        </w:tc>
        <w:tc>
          <w:tcPr>
            <w:tcW w:w="279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vAlign w:val="center"/>
          </w:tcPr>
          <w:p w:rsidRPr="004A0FC2" w:rsidR="000B0C5E" w:rsidP="005C0B07" w:rsidRDefault="000B0C5E" w14:paraId="65564340" w14:textId="77777777">
            <w:pPr>
              <w:tabs>
                <w:tab w:val="left" w:pos="1134"/>
                <w:tab w:val="num" w:pos="2880"/>
              </w:tabs>
              <w:rPr>
                <w:rFonts w:cstheme="minorHAnsi"/>
                <w:b/>
                <w:bCs/>
                <w:color w:val="000000"/>
                <w:sz w:val="20"/>
                <w:szCs w:val="20"/>
              </w:rPr>
            </w:pPr>
            <w:r w:rsidRPr="004A0FC2">
              <w:rPr>
                <w:rFonts w:cstheme="minorHAnsi"/>
                <w:b/>
                <w:bCs/>
                <w:color w:val="000000"/>
                <w:sz w:val="20"/>
                <w:szCs w:val="20"/>
              </w:rPr>
              <w:t>Ensemble Skills 2</w:t>
            </w:r>
          </w:p>
        </w:tc>
        <w:tc>
          <w:tcPr>
            <w:tcW w:w="709"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vAlign w:val="center"/>
          </w:tcPr>
          <w:p w:rsidRPr="00F55750" w:rsidR="000B0C5E" w:rsidP="005C0B07" w:rsidRDefault="000B0C5E" w14:paraId="395EE6F6" w14:textId="77777777">
            <w:pPr>
              <w:jc w:val="center"/>
              <w:rPr>
                <w:rFonts w:eastAsia="Times New Roman" w:cstheme="minorHAnsi"/>
                <w:color w:val="000000"/>
                <w:sz w:val="20"/>
                <w:szCs w:val="20"/>
              </w:rPr>
            </w:pPr>
            <w:r w:rsidRPr="00F55750">
              <w:rPr>
                <w:rFonts w:eastAsia="Times New Roman" w:cstheme="minorHAnsi"/>
                <w:color w:val="000000"/>
                <w:sz w:val="20"/>
                <w:szCs w:val="20"/>
              </w:rPr>
              <w:t>20</w:t>
            </w:r>
          </w:p>
        </w:tc>
        <w:tc>
          <w:tcPr>
            <w:tcW w:w="85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vAlign w:val="center"/>
          </w:tcPr>
          <w:p w:rsidRPr="00F55750" w:rsidR="000B0C5E" w:rsidP="005C0B07" w:rsidRDefault="000B0C5E" w14:paraId="08CF36C0" w14:textId="77777777">
            <w:pPr>
              <w:jc w:val="center"/>
              <w:rPr>
                <w:rFonts w:eastAsia="Times New Roman" w:cstheme="minorHAnsi"/>
                <w:color w:val="000000"/>
                <w:sz w:val="20"/>
                <w:szCs w:val="20"/>
              </w:rPr>
            </w:pPr>
            <w:r w:rsidRPr="00F55750">
              <w:rPr>
                <w:rFonts w:eastAsia="Times New Roman" w:cstheme="minorHAnsi"/>
                <w:color w:val="000000"/>
                <w:sz w:val="20"/>
                <w:szCs w:val="20"/>
              </w:rPr>
              <w:t>2</w:t>
            </w:r>
          </w:p>
        </w:tc>
        <w:tc>
          <w:tcPr>
            <w:tcW w:w="851"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vAlign w:val="center"/>
          </w:tcPr>
          <w:p w:rsidRPr="00F55750" w:rsidR="000B0C5E" w:rsidP="005C0B07" w:rsidRDefault="000B0C5E" w14:paraId="10740CE4" w14:textId="77777777">
            <w:pPr>
              <w:jc w:val="center"/>
              <w:rPr>
                <w:rFonts w:cstheme="minorHAnsi"/>
                <w:sz w:val="20"/>
                <w:szCs w:val="20"/>
              </w:rPr>
            </w:pPr>
            <w:r w:rsidRPr="00F55750">
              <w:rPr>
                <w:rFonts w:eastAsia="Times New Roman" w:cstheme="minorHAnsi"/>
                <w:color w:val="000000"/>
                <w:sz w:val="20"/>
                <w:szCs w:val="20"/>
              </w:rPr>
              <w:t>O</w:t>
            </w:r>
          </w:p>
        </w:tc>
        <w:tc>
          <w:tcPr>
            <w:tcW w:w="968"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vAlign w:val="center"/>
          </w:tcPr>
          <w:p w:rsidRPr="0014334A" w:rsidR="000B0C5E" w:rsidP="005C0B07" w:rsidRDefault="000B0C5E" w14:paraId="4F1F2F97" w14:textId="77777777">
            <w:pPr>
              <w:jc w:val="center"/>
              <w:rPr>
                <w:rFonts w:eastAsia="Times New Roman" w:cstheme="minorHAnsi"/>
                <w:color w:val="000000"/>
                <w:sz w:val="20"/>
                <w:szCs w:val="20"/>
              </w:rPr>
            </w:pPr>
            <w:r w:rsidRPr="0014334A">
              <w:rPr>
                <w:rFonts w:eastAsia="Times New Roman" w:cstheme="minorHAnsi"/>
                <w:color w:val="000000"/>
                <w:sz w:val="20"/>
                <w:szCs w:val="20"/>
              </w:rPr>
              <w:t>PF</w:t>
            </w:r>
          </w:p>
        </w:tc>
        <w:tc>
          <w:tcPr>
            <w:tcW w:w="883"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vAlign w:val="center"/>
          </w:tcPr>
          <w:p w:rsidRPr="00F55750" w:rsidR="000B0C5E" w:rsidP="005C0B07" w:rsidRDefault="000B0C5E" w14:paraId="7A718680" w14:textId="77777777">
            <w:pPr>
              <w:tabs>
                <w:tab w:val="left" w:pos="1134"/>
                <w:tab w:val="num" w:pos="2880"/>
              </w:tabs>
              <w:jc w:val="center"/>
              <w:rPr>
                <w:rFonts w:cstheme="minorHAnsi"/>
                <w:color w:val="000000"/>
                <w:sz w:val="20"/>
                <w:szCs w:val="20"/>
              </w:rPr>
            </w:pPr>
            <w:r w:rsidRPr="00F55750">
              <w:rPr>
                <w:rFonts w:cstheme="minorHAnsi"/>
                <w:color w:val="000000"/>
                <w:sz w:val="20"/>
                <w:szCs w:val="20"/>
              </w:rPr>
              <w:t>TPA</w:t>
            </w:r>
          </w:p>
        </w:tc>
        <w:tc>
          <w:tcPr>
            <w:tcW w:w="891"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vAlign w:val="center"/>
          </w:tcPr>
          <w:p w:rsidRPr="00F55750" w:rsidR="000B0C5E" w:rsidP="005C0B07" w:rsidRDefault="000B0C5E" w14:paraId="7041C3C0" w14:textId="77777777">
            <w:pPr>
              <w:tabs>
                <w:tab w:val="left" w:pos="1134"/>
                <w:tab w:val="num" w:pos="2880"/>
              </w:tabs>
              <w:jc w:val="center"/>
              <w:rPr>
                <w:rFonts w:cstheme="minorHAnsi"/>
                <w:color w:val="000000"/>
                <w:sz w:val="20"/>
                <w:szCs w:val="20"/>
              </w:rPr>
            </w:pPr>
          </w:p>
        </w:tc>
        <w:tc>
          <w:tcPr>
            <w:tcW w:w="87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vAlign w:val="center"/>
          </w:tcPr>
          <w:p w:rsidRPr="00F55750" w:rsidR="000B0C5E" w:rsidP="005C0B07" w:rsidRDefault="000B0C5E" w14:paraId="25FF8248" w14:textId="77777777">
            <w:pPr>
              <w:tabs>
                <w:tab w:val="left" w:pos="1134"/>
                <w:tab w:val="num" w:pos="2880"/>
              </w:tabs>
              <w:jc w:val="center"/>
              <w:rPr>
                <w:rFonts w:cstheme="minorHAnsi"/>
                <w:color w:val="000000"/>
                <w:sz w:val="20"/>
                <w:szCs w:val="20"/>
              </w:rPr>
            </w:pPr>
          </w:p>
        </w:tc>
        <w:tc>
          <w:tcPr>
            <w:tcW w:w="87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vAlign w:val="center"/>
          </w:tcPr>
          <w:p w:rsidRPr="00F55750" w:rsidR="000B0C5E" w:rsidP="005C0B07" w:rsidRDefault="000B0C5E" w14:paraId="5635BC6D" w14:textId="77777777">
            <w:pPr>
              <w:tabs>
                <w:tab w:val="left" w:pos="1134"/>
                <w:tab w:val="num" w:pos="2880"/>
              </w:tabs>
              <w:jc w:val="center"/>
              <w:rPr>
                <w:rFonts w:cstheme="minorHAnsi"/>
                <w:color w:val="000000"/>
                <w:sz w:val="20"/>
                <w:szCs w:val="20"/>
              </w:rPr>
            </w:pPr>
          </w:p>
        </w:tc>
        <w:tc>
          <w:tcPr>
            <w:tcW w:w="858"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vAlign w:val="center"/>
          </w:tcPr>
          <w:p w:rsidRPr="00F55750" w:rsidR="000B0C5E" w:rsidP="005C0B07" w:rsidRDefault="000B0C5E" w14:paraId="668A8B3F" w14:textId="77777777">
            <w:pPr>
              <w:tabs>
                <w:tab w:val="left" w:pos="1134"/>
                <w:tab w:val="num" w:pos="2880"/>
              </w:tabs>
              <w:jc w:val="center"/>
              <w:rPr>
                <w:rFonts w:cstheme="minorHAnsi"/>
                <w:color w:val="000000"/>
                <w:sz w:val="20"/>
                <w:szCs w:val="20"/>
              </w:rPr>
            </w:pPr>
          </w:p>
        </w:tc>
        <w:tc>
          <w:tcPr>
            <w:tcW w:w="858"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vAlign w:val="center"/>
          </w:tcPr>
          <w:p w:rsidRPr="00F55750" w:rsidR="000B0C5E" w:rsidP="005C0B07" w:rsidRDefault="000B0C5E" w14:paraId="6C0CCE12" w14:textId="77777777">
            <w:pPr>
              <w:tabs>
                <w:tab w:val="left" w:pos="1134"/>
                <w:tab w:val="num" w:pos="2880"/>
              </w:tabs>
              <w:jc w:val="center"/>
              <w:rPr>
                <w:rFonts w:cstheme="minorHAnsi"/>
                <w:color w:val="000000"/>
                <w:sz w:val="20"/>
                <w:szCs w:val="20"/>
              </w:rPr>
            </w:pPr>
            <w:r w:rsidRPr="00F55750">
              <w:rPr>
                <w:rFonts w:cstheme="minorHAnsi"/>
                <w:color w:val="000000"/>
                <w:sz w:val="20"/>
                <w:szCs w:val="20"/>
              </w:rPr>
              <w:t>TPA</w:t>
            </w:r>
          </w:p>
        </w:tc>
        <w:tc>
          <w:tcPr>
            <w:tcW w:w="87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vAlign w:val="center"/>
          </w:tcPr>
          <w:p w:rsidRPr="00F55750" w:rsidR="000B0C5E" w:rsidP="005C0B07" w:rsidRDefault="000B0C5E" w14:paraId="424A6EBE" w14:textId="77777777">
            <w:pPr>
              <w:tabs>
                <w:tab w:val="left" w:pos="1134"/>
                <w:tab w:val="num" w:pos="2880"/>
              </w:tabs>
              <w:jc w:val="center"/>
              <w:rPr>
                <w:rFonts w:cstheme="minorHAnsi"/>
                <w:color w:val="000000"/>
                <w:sz w:val="20"/>
                <w:szCs w:val="20"/>
              </w:rPr>
            </w:pPr>
            <w:r w:rsidRPr="00F55750">
              <w:rPr>
                <w:rFonts w:cstheme="minorHAnsi"/>
                <w:color w:val="000000"/>
                <w:sz w:val="20"/>
                <w:szCs w:val="20"/>
              </w:rPr>
              <w:t>TPA</w:t>
            </w:r>
          </w:p>
        </w:tc>
        <w:tc>
          <w:tcPr>
            <w:tcW w:w="87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vAlign w:val="center"/>
          </w:tcPr>
          <w:p w:rsidRPr="00F55750" w:rsidR="000B0C5E" w:rsidP="005C0B07" w:rsidRDefault="000B0C5E" w14:paraId="3C873F92" w14:textId="77777777">
            <w:pPr>
              <w:tabs>
                <w:tab w:val="left" w:pos="1134"/>
                <w:tab w:val="num" w:pos="2880"/>
              </w:tabs>
              <w:jc w:val="center"/>
              <w:rPr>
                <w:rFonts w:cstheme="minorHAnsi"/>
                <w:color w:val="000000"/>
                <w:sz w:val="20"/>
                <w:szCs w:val="20"/>
              </w:rPr>
            </w:pPr>
          </w:p>
        </w:tc>
      </w:tr>
      <w:tr w:rsidRPr="00F55750" w:rsidR="000B0C5E" w:rsidTr="005C0B07" w14:paraId="4AAA80D9" w14:textId="77777777">
        <w:trPr>
          <w:trHeight w:val="709"/>
        </w:trPr>
        <w:tc>
          <w:tcPr>
            <w:tcW w:w="1378"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F55750" w:rsidR="000B0C5E" w:rsidP="005C0B07" w:rsidRDefault="000B0C5E" w14:paraId="009FA0F5" w14:textId="77777777">
            <w:pPr>
              <w:jc w:val="center"/>
              <w:rPr>
                <w:rFonts w:cstheme="minorHAnsi"/>
                <w:b/>
                <w:bCs/>
                <w:color w:val="000000"/>
                <w:sz w:val="20"/>
                <w:szCs w:val="20"/>
              </w:rPr>
            </w:pPr>
          </w:p>
        </w:tc>
        <w:tc>
          <w:tcPr>
            <w:tcW w:w="652"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F55750" w:rsidR="000B0C5E" w:rsidP="005C0B07" w:rsidRDefault="000B0C5E" w14:paraId="06EE76C7" w14:textId="77777777">
            <w:pPr>
              <w:jc w:val="center"/>
              <w:rPr>
                <w:rFonts w:eastAsia="Times New Roman" w:cstheme="minorHAnsi"/>
                <w:color w:val="000000"/>
                <w:sz w:val="20"/>
                <w:szCs w:val="20"/>
              </w:rPr>
            </w:pPr>
            <w:r w:rsidRPr="00F55750">
              <w:rPr>
                <w:rFonts w:eastAsia="Times New Roman" w:cstheme="minorHAnsi"/>
                <w:color w:val="000000"/>
                <w:sz w:val="20"/>
                <w:szCs w:val="20"/>
              </w:rPr>
              <w:t>3</w:t>
            </w:r>
          </w:p>
        </w:tc>
        <w:tc>
          <w:tcPr>
            <w:tcW w:w="279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4A0FC2" w:rsidR="000B0C5E" w:rsidP="005C0B07" w:rsidRDefault="000B0C5E" w14:paraId="054F6460" w14:textId="77777777">
            <w:pPr>
              <w:tabs>
                <w:tab w:val="left" w:pos="1134"/>
                <w:tab w:val="num" w:pos="2880"/>
              </w:tabs>
              <w:rPr>
                <w:rFonts w:cstheme="minorHAnsi"/>
                <w:b/>
                <w:bCs/>
                <w:color w:val="000000"/>
                <w:sz w:val="20"/>
                <w:szCs w:val="20"/>
              </w:rPr>
            </w:pPr>
            <w:r w:rsidRPr="004A0FC2">
              <w:rPr>
                <w:rFonts w:cstheme="minorHAnsi"/>
                <w:b/>
                <w:bCs/>
                <w:color w:val="000000"/>
                <w:sz w:val="20"/>
                <w:szCs w:val="20"/>
              </w:rPr>
              <w:t>Establishing a Web Presence </w:t>
            </w:r>
          </w:p>
        </w:tc>
        <w:tc>
          <w:tcPr>
            <w:tcW w:w="709"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F55750" w:rsidR="000B0C5E" w:rsidP="005C0B07" w:rsidRDefault="000B0C5E" w14:paraId="51CA58B4" w14:textId="77777777">
            <w:pPr>
              <w:jc w:val="center"/>
              <w:rPr>
                <w:rFonts w:eastAsia="Times New Roman" w:cstheme="minorHAnsi"/>
                <w:color w:val="000000"/>
                <w:sz w:val="20"/>
                <w:szCs w:val="20"/>
              </w:rPr>
            </w:pPr>
            <w:r w:rsidRPr="00F55750">
              <w:rPr>
                <w:rFonts w:eastAsia="Times New Roman" w:cstheme="minorHAnsi"/>
                <w:color w:val="000000"/>
                <w:sz w:val="20"/>
                <w:szCs w:val="20"/>
              </w:rPr>
              <w:t>20</w:t>
            </w:r>
          </w:p>
        </w:tc>
        <w:tc>
          <w:tcPr>
            <w:tcW w:w="85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F55750" w:rsidR="000B0C5E" w:rsidP="005C0B07" w:rsidRDefault="000B0C5E" w14:paraId="5AB9DED2" w14:textId="77777777">
            <w:pPr>
              <w:jc w:val="center"/>
              <w:rPr>
                <w:rFonts w:eastAsia="Times New Roman" w:cstheme="minorHAnsi"/>
                <w:color w:val="000000"/>
                <w:sz w:val="20"/>
                <w:szCs w:val="20"/>
              </w:rPr>
            </w:pPr>
            <w:r w:rsidRPr="00F55750">
              <w:rPr>
                <w:rFonts w:eastAsia="Times New Roman" w:cstheme="minorHAnsi"/>
                <w:color w:val="000000"/>
                <w:sz w:val="20"/>
                <w:szCs w:val="20"/>
              </w:rPr>
              <w:t>2</w:t>
            </w:r>
          </w:p>
        </w:tc>
        <w:tc>
          <w:tcPr>
            <w:tcW w:w="851"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F55750" w:rsidR="000B0C5E" w:rsidP="005C0B07" w:rsidRDefault="000B0C5E" w14:paraId="27A61653" w14:textId="77777777">
            <w:pPr>
              <w:jc w:val="center"/>
              <w:rPr>
                <w:rFonts w:eastAsia="Times New Roman" w:cstheme="minorHAnsi"/>
                <w:color w:val="000000"/>
                <w:sz w:val="20"/>
                <w:szCs w:val="20"/>
              </w:rPr>
            </w:pPr>
            <w:r w:rsidRPr="00F55750">
              <w:rPr>
                <w:rFonts w:eastAsia="Times New Roman" w:cstheme="minorHAnsi"/>
                <w:color w:val="000000"/>
                <w:sz w:val="20"/>
                <w:szCs w:val="20"/>
              </w:rPr>
              <w:t>O</w:t>
            </w:r>
          </w:p>
        </w:tc>
        <w:tc>
          <w:tcPr>
            <w:tcW w:w="968"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14334A" w:rsidR="000B0C5E" w:rsidP="005C0B07" w:rsidRDefault="000B0C5E" w14:paraId="29B3478B" w14:textId="77777777">
            <w:pPr>
              <w:jc w:val="center"/>
              <w:rPr>
                <w:rFonts w:cstheme="minorHAnsi"/>
                <w:bCs/>
                <w:sz w:val="20"/>
                <w:szCs w:val="20"/>
              </w:rPr>
            </w:pPr>
            <w:r w:rsidRPr="0014334A">
              <w:rPr>
                <w:rFonts w:cstheme="minorHAnsi"/>
                <w:bCs/>
                <w:sz w:val="20"/>
                <w:szCs w:val="20"/>
              </w:rPr>
              <w:t>PC</w:t>
            </w:r>
          </w:p>
        </w:tc>
        <w:tc>
          <w:tcPr>
            <w:tcW w:w="883"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F55750" w:rsidR="000B0C5E" w:rsidP="005C0B07" w:rsidRDefault="000B0C5E" w14:paraId="5DCC6DB8" w14:textId="77777777">
            <w:pPr>
              <w:tabs>
                <w:tab w:val="left" w:pos="1134"/>
                <w:tab w:val="num" w:pos="2880"/>
              </w:tabs>
              <w:jc w:val="center"/>
              <w:rPr>
                <w:rFonts w:cstheme="minorHAnsi"/>
                <w:color w:val="000000"/>
                <w:sz w:val="20"/>
                <w:szCs w:val="20"/>
              </w:rPr>
            </w:pPr>
            <w:r>
              <w:rPr>
                <w:rFonts w:cstheme="minorHAnsi"/>
                <w:color w:val="000000"/>
                <w:sz w:val="20"/>
                <w:szCs w:val="20"/>
              </w:rPr>
              <w:t>TP</w:t>
            </w:r>
          </w:p>
        </w:tc>
        <w:tc>
          <w:tcPr>
            <w:tcW w:w="891"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F55750" w:rsidR="000B0C5E" w:rsidP="005C0B07" w:rsidRDefault="000B0C5E" w14:paraId="069A1DF7" w14:textId="77777777">
            <w:pPr>
              <w:tabs>
                <w:tab w:val="left" w:pos="1134"/>
                <w:tab w:val="num" w:pos="2880"/>
              </w:tabs>
              <w:jc w:val="center"/>
              <w:rPr>
                <w:rFonts w:cstheme="minorHAnsi"/>
                <w:color w:val="000000"/>
                <w:sz w:val="20"/>
                <w:szCs w:val="20"/>
              </w:rPr>
            </w:pPr>
          </w:p>
        </w:tc>
        <w:tc>
          <w:tcPr>
            <w:tcW w:w="87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F55750" w:rsidR="000B0C5E" w:rsidP="005C0B07" w:rsidRDefault="000B0C5E" w14:paraId="617C3258" w14:textId="77777777">
            <w:pPr>
              <w:tabs>
                <w:tab w:val="left" w:pos="1134"/>
                <w:tab w:val="num" w:pos="2880"/>
              </w:tabs>
              <w:jc w:val="center"/>
              <w:rPr>
                <w:rFonts w:cstheme="minorHAnsi"/>
                <w:color w:val="000000" w:themeColor="text1"/>
                <w:sz w:val="20"/>
                <w:szCs w:val="20"/>
              </w:rPr>
            </w:pPr>
            <w:r w:rsidRPr="00F55750">
              <w:rPr>
                <w:rFonts w:cstheme="minorHAnsi"/>
                <w:color w:val="000000"/>
                <w:sz w:val="20"/>
                <w:szCs w:val="20"/>
              </w:rPr>
              <w:t>TPA</w:t>
            </w:r>
          </w:p>
        </w:tc>
        <w:tc>
          <w:tcPr>
            <w:tcW w:w="87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F55750" w:rsidR="000B0C5E" w:rsidP="005C0B07" w:rsidRDefault="000B0C5E" w14:paraId="74A43AD9" w14:textId="77777777">
            <w:pPr>
              <w:tabs>
                <w:tab w:val="left" w:pos="1134"/>
                <w:tab w:val="num" w:pos="2880"/>
              </w:tabs>
              <w:jc w:val="center"/>
              <w:rPr>
                <w:rFonts w:cstheme="minorHAnsi"/>
                <w:color w:val="000000"/>
                <w:sz w:val="20"/>
                <w:szCs w:val="20"/>
              </w:rPr>
            </w:pPr>
            <w:r>
              <w:rPr>
                <w:rFonts w:cstheme="minorHAnsi"/>
                <w:color w:val="000000"/>
                <w:sz w:val="20"/>
                <w:szCs w:val="20"/>
              </w:rPr>
              <w:t>TP</w:t>
            </w:r>
          </w:p>
        </w:tc>
        <w:tc>
          <w:tcPr>
            <w:tcW w:w="858"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F55750" w:rsidR="000B0C5E" w:rsidP="005C0B07" w:rsidRDefault="000B0C5E" w14:paraId="5B7291B7" w14:textId="77777777">
            <w:pPr>
              <w:tabs>
                <w:tab w:val="left" w:pos="1134"/>
                <w:tab w:val="num" w:pos="2880"/>
              </w:tabs>
              <w:jc w:val="center"/>
              <w:rPr>
                <w:rFonts w:cstheme="minorHAnsi"/>
                <w:color w:val="000000"/>
                <w:sz w:val="20"/>
                <w:szCs w:val="20"/>
              </w:rPr>
            </w:pPr>
            <w:r>
              <w:rPr>
                <w:rFonts w:cstheme="minorHAnsi"/>
                <w:color w:val="000000"/>
                <w:sz w:val="20"/>
                <w:szCs w:val="20"/>
              </w:rPr>
              <w:t>P</w:t>
            </w:r>
          </w:p>
        </w:tc>
        <w:tc>
          <w:tcPr>
            <w:tcW w:w="858"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F55750" w:rsidR="000B0C5E" w:rsidP="005C0B07" w:rsidRDefault="000B0C5E" w14:paraId="554CEF1F" w14:textId="77777777">
            <w:pPr>
              <w:tabs>
                <w:tab w:val="left" w:pos="1134"/>
                <w:tab w:val="num" w:pos="2880"/>
              </w:tabs>
              <w:jc w:val="center"/>
              <w:rPr>
                <w:rFonts w:cstheme="minorHAnsi"/>
                <w:color w:val="000000"/>
                <w:sz w:val="20"/>
                <w:szCs w:val="20"/>
              </w:rPr>
            </w:pPr>
            <w:r w:rsidRPr="00F55750">
              <w:rPr>
                <w:rFonts w:cstheme="minorHAnsi"/>
                <w:color w:val="000000"/>
                <w:sz w:val="20"/>
                <w:szCs w:val="20"/>
              </w:rPr>
              <w:t>TPA</w:t>
            </w:r>
          </w:p>
        </w:tc>
        <w:tc>
          <w:tcPr>
            <w:tcW w:w="87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F55750" w:rsidR="000B0C5E" w:rsidP="005C0B07" w:rsidRDefault="000B0C5E" w14:paraId="037E69B5" w14:textId="77777777">
            <w:pPr>
              <w:tabs>
                <w:tab w:val="left" w:pos="1134"/>
                <w:tab w:val="num" w:pos="2880"/>
              </w:tabs>
              <w:jc w:val="center"/>
              <w:rPr>
                <w:rFonts w:cstheme="minorHAnsi"/>
                <w:color w:val="000000"/>
                <w:sz w:val="20"/>
                <w:szCs w:val="20"/>
              </w:rPr>
            </w:pPr>
            <w:r w:rsidRPr="00F55750">
              <w:rPr>
                <w:rFonts w:cstheme="minorHAnsi"/>
                <w:color w:val="000000"/>
                <w:sz w:val="20"/>
                <w:szCs w:val="20"/>
              </w:rPr>
              <w:t>TPA</w:t>
            </w:r>
          </w:p>
        </w:tc>
        <w:tc>
          <w:tcPr>
            <w:tcW w:w="87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F55750" w:rsidR="000B0C5E" w:rsidP="005C0B07" w:rsidRDefault="000B0C5E" w14:paraId="23A9F862" w14:textId="77777777">
            <w:pPr>
              <w:tabs>
                <w:tab w:val="left" w:pos="1134"/>
                <w:tab w:val="num" w:pos="2880"/>
              </w:tabs>
              <w:jc w:val="center"/>
              <w:rPr>
                <w:rFonts w:cstheme="minorHAnsi"/>
                <w:color w:val="000000" w:themeColor="text1"/>
                <w:sz w:val="20"/>
                <w:szCs w:val="20"/>
              </w:rPr>
            </w:pPr>
            <w:r>
              <w:rPr>
                <w:rFonts w:cstheme="minorHAnsi"/>
                <w:color w:val="000000" w:themeColor="text1"/>
                <w:sz w:val="20"/>
                <w:szCs w:val="20"/>
              </w:rPr>
              <w:t>P</w:t>
            </w:r>
          </w:p>
        </w:tc>
      </w:tr>
      <w:tr w:rsidRPr="00F55750" w:rsidR="000B0C5E" w:rsidTr="005C0B07" w14:paraId="250223B6" w14:textId="77777777">
        <w:trPr>
          <w:trHeight w:val="709"/>
        </w:trPr>
        <w:tc>
          <w:tcPr>
            <w:tcW w:w="1378"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vAlign w:val="center"/>
          </w:tcPr>
          <w:p w:rsidRPr="00F55750" w:rsidR="000B0C5E" w:rsidP="005C0B07" w:rsidRDefault="000B0C5E" w14:paraId="0A1DD5FC" w14:textId="77777777">
            <w:pPr>
              <w:jc w:val="center"/>
              <w:rPr>
                <w:rFonts w:cstheme="minorHAnsi"/>
                <w:b/>
                <w:bCs/>
                <w:color w:val="000000"/>
                <w:sz w:val="20"/>
                <w:szCs w:val="20"/>
              </w:rPr>
            </w:pPr>
          </w:p>
        </w:tc>
        <w:tc>
          <w:tcPr>
            <w:tcW w:w="652"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vAlign w:val="center"/>
          </w:tcPr>
          <w:p w:rsidRPr="00F55750" w:rsidR="000B0C5E" w:rsidP="005C0B07" w:rsidRDefault="000B0C5E" w14:paraId="35A6CD29" w14:textId="77777777">
            <w:pPr>
              <w:jc w:val="center"/>
              <w:rPr>
                <w:rFonts w:eastAsia="Times New Roman" w:cstheme="minorHAnsi"/>
                <w:color w:val="000000"/>
                <w:sz w:val="20"/>
                <w:szCs w:val="20"/>
              </w:rPr>
            </w:pPr>
            <w:r w:rsidRPr="00F55750">
              <w:rPr>
                <w:rFonts w:eastAsia="Times New Roman" w:cstheme="minorHAnsi"/>
                <w:color w:val="000000"/>
                <w:sz w:val="20"/>
                <w:szCs w:val="20"/>
              </w:rPr>
              <w:t>3</w:t>
            </w:r>
          </w:p>
        </w:tc>
        <w:tc>
          <w:tcPr>
            <w:tcW w:w="279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vAlign w:val="center"/>
          </w:tcPr>
          <w:p w:rsidRPr="004A0FC2" w:rsidR="000B0C5E" w:rsidP="005C0B07" w:rsidRDefault="000B0C5E" w14:paraId="5B19629A" w14:textId="77777777">
            <w:pPr>
              <w:tabs>
                <w:tab w:val="left" w:pos="1134"/>
                <w:tab w:val="num" w:pos="2880"/>
              </w:tabs>
              <w:rPr>
                <w:rFonts w:cstheme="minorHAnsi"/>
                <w:b/>
                <w:bCs/>
                <w:color w:val="000000"/>
                <w:sz w:val="20"/>
                <w:szCs w:val="20"/>
              </w:rPr>
            </w:pPr>
            <w:r w:rsidRPr="004A0FC2">
              <w:rPr>
                <w:rFonts w:cstheme="minorHAnsi"/>
                <w:b/>
                <w:bCs/>
                <w:color w:val="000000"/>
                <w:sz w:val="20"/>
                <w:szCs w:val="20"/>
              </w:rPr>
              <w:t>Filesharing, Fisticuffs &amp; the Philosophy of Copyright </w:t>
            </w:r>
          </w:p>
        </w:tc>
        <w:tc>
          <w:tcPr>
            <w:tcW w:w="709"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vAlign w:val="center"/>
          </w:tcPr>
          <w:p w:rsidRPr="00F55750" w:rsidR="000B0C5E" w:rsidP="005C0B07" w:rsidRDefault="000B0C5E" w14:paraId="77E89D6F" w14:textId="77777777">
            <w:pPr>
              <w:jc w:val="center"/>
              <w:rPr>
                <w:rFonts w:eastAsia="Times New Roman" w:cstheme="minorHAnsi"/>
                <w:color w:val="000000"/>
                <w:sz w:val="20"/>
                <w:szCs w:val="20"/>
              </w:rPr>
            </w:pPr>
            <w:r w:rsidRPr="00F55750">
              <w:rPr>
                <w:rFonts w:eastAsia="Times New Roman" w:cstheme="minorHAnsi"/>
                <w:color w:val="000000"/>
                <w:sz w:val="20"/>
                <w:szCs w:val="20"/>
              </w:rPr>
              <w:t>20</w:t>
            </w:r>
          </w:p>
        </w:tc>
        <w:tc>
          <w:tcPr>
            <w:tcW w:w="85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vAlign w:val="center"/>
          </w:tcPr>
          <w:p w:rsidRPr="00F55750" w:rsidR="000B0C5E" w:rsidP="005C0B07" w:rsidRDefault="000B0C5E" w14:paraId="31ECB651" w14:textId="77777777">
            <w:pPr>
              <w:jc w:val="center"/>
              <w:rPr>
                <w:rFonts w:eastAsia="Times New Roman" w:cstheme="minorHAnsi"/>
                <w:color w:val="000000"/>
                <w:sz w:val="20"/>
                <w:szCs w:val="20"/>
              </w:rPr>
            </w:pPr>
            <w:r w:rsidRPr="00F55750">
              <w:rPr>
                <w:rFonts w:eastAsia="Times New Roman" w:cstheme="minorHAnsi"/>
                <w:color w:val="000000"/>
                <w:sz w:val="20"/>
                <w:szCs w:val="20"/>
              </w:rPr>
              <w:t>2</w:t>
            </w:r>
          </w:p>
        </w:tc>
        <w:tc>
          <w:tcPr>
            <w:tcW w:w="851"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vAlign w:val="center"/>
          </w:tcPr>
          <w:p w:rsidRPr="00F55750" w:rsidR="000B0C5E" w:rsidP="005C0B07" w:rsidRDefault="000B0C5E" w14:paraId="611B192A" w14:textId="77777777">
            <w:pPr>
              <w:jc w:val="center"/>
              <w:rPr>
                <w:rFonts w:eastAsia="Times New Roman" w:cstheme="minorHAnsi"/>
                <w:color w:val="000000"/>
                <w:sz w:val="20"/>
                <w:szCs w:val="20"/>
              </w:rPr>
            </w:pPr>
            <w:r w:rsidRPr="00F55750">
              <w:rPr>
                <w:rFonts w:eastAsia="Times New Roman" w:cstheme="minorHAnsi"/>
                <w:color w:val="000000"/>
                <w:sz w:val="20"/>
                <w:szCs w:val="20"/>
              </w:rPr>
              <w:t>O</w:t>
            </w:r>
          </w:p>
        </w:tc>
        <w:tc>
          <w:tcPr>
            <w:tcW w:w="968"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vAlign w:val="center"/>
          </w:tcPr>
          <w:p w:rsidRPr="0014334A" w:rsidR="000B0C5E" w:rsidP="005C0B07" w:rsidRDefault="000B0C5E" w14:paraId="67A154FE" w14:textId="77777777">
            <w:pPr>
              <w:jc w:val="center"/>
              <w:rPr>
                <w:rFonts w:cstheme="minorHAnsi"/>
                <w:bCs/>
                <w:sz w:val="20"/>
                <w:szCs w:val="20"/>
              </w:rPr>
            </w:pPr>
            <w:r w:rsidRPr="0014334A">
              <w:rPr>
                <w:rFonts w:cstheme="minorHAnsi"/>
                <w:bCs/>
                <w:sz w:val="20"/>
                <w:szCs w:val="20"/>
              </w:rPr>
              <w:t>JL</w:t>
            </w:r>
          </w:p>
        </w:tc>
        <w:tc>
          <w:tcPr>
            <w:tcW w:w="883"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vAlign w:val="center"/>
          </w:tcPr>
          <w:p w:rsidRPr="00F55750" w:rsidR="000B0C5E" w:rsidP="005C0B07" w:rsidRDefault="000B0C5E" w14:paraId="33469454" w14:textId="77777777">
            <w:pPr>
              <w:tabs>
                <w:tab w:val="left" w:pos="1134"/>
                <w:tab w:val="num" w:pos="2880"/>
              </w:tabs>
              <w:jc w:val="center"/>
              <w:rPr>
                <w:rFonts w:cstheme="minorHAnsi"/>
                <w:color w:val="000000"/>
                <w:sz w:val="20"/>
                <w:szCs w:val="20"/>
              </w:rPr>
            </w:pPr>
          </w:p>
        </w:tc>
        <w:tc>
          <w:tcPr>
            <w:tcW w:w="891"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vAlign w:val="center"/>
          </w:tcPr>
          <w:p w:rsidRPr="00F55750" w:rsidR="000B0C5E" w:rsidP="005C0B07" w:rsidRDefault="000B0C5E" w14:paraId="35B51E40" w14:textId="77777777">
            <w:pPr>
              <w:tabs>
                <w:tab w:val="left" w:pos="1134"/>
                <w:tab w:val="num" w:pos="2880"/>
              </w:tabs>
              <w:jc w:val="center"/>
              <w:rPr>
                <w:rFonts w:cstheme="minorHAnsi"/>
                <w:color w:val="000000"/>
                <w:sz w:val="20"/>
                <w:szCs w:val="20"/>
              </w:rPr>
            </w:pPr>
            <w:r>
              <w:rPr>
                <w:rFonts w:cstheme="minorHAnsi"/>
                <w:color w:val="000000"/>
                <w:sz w:val="20"/>
                <w:szCs w:val="20"/>
              </w:rPr>
              <w:t>TP</w:t>
            </w:r>
          </w:p>
        </w:tc>
        <w:tc>
          <w:tcPr>
            <w:tcW w:w="87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vAlign w:val="center"/>
          </w:tcPr>
          <w:p w:rsidRPr="00F55750" w:rsidR="000B0C5E" w:rsidP="005C0B07" w:rsidRDefault="000B0C5E" w14:paraId="00565EE3" w14:textId="77777777">
            <w:pPr>
              <w:tabs>
                <w:tab w:val="left" w:pos="1134"/>
                <w:tab w:val="num" w:pos="2880"/>
              </w:tabs>
              <w:jc w:val="center"/>
              <w:rPr>
                <w:rFonts w:cstheme="minorHAnsi"/>
                <w:color w:val="000000" w:themeColor="text1"/>
                <w:sz w:val="20"/>
                <w:szCs w:val="20"/>
              </w:rPr>
            </w:pPr>
            <w:r w:rsidRPr="00F55750">
              <w:rPr>
                <w:rFonts w:cstheme="minorHAnsi"/>
                <w:color w:val="000000"/>
                <w:sz w:val="20"/>
                <w:szCs w:val="20"/>
              </w:rPr>
              <w:t>TPA</w:t>
            </w:r>
          </w:p>
        </w:tc>
        <w:tc>
          <w:tcPr>
            <w:tcW w:w="87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vAlign w:val="center"/>
          </w:tcPr>
          <w:p w:rsidRPr="00F55750" w:rsidR="000B0C5E" w:rsidP="005C0B07" w:rsidRDefault="000B0C5E" w14:paraId="0C82D195" w14:textId="77777777">
            <w:pPr>
              <w:tabs>
                <w:tab w:val="left" w:pos="1134"/>
                <w:tab w:val="num" w:pos="2880"/>
              </w:tabs>
              <w:jc w:val="center"/>
              <w:rPr>
                <w:rFonts w:cstheme="minorHAnsi"/>
                <w:color w:val="000000"/>
                <w:sz w:val="20"/>
                <w:szCs w:val="20"/>
              </w:rPr>
            </w:pPr>
          </w:p>
        </w:tc>
        <w:tc>
          <w:tcPr>
            <w:tcW w:w="858"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vAlign w:val="center"/>
          </w:tcPr>
          <w:p w:rsidRPr="00F55750" w:rsidR="000B0C5E" w:rsidP="005C0B07" w:rsidRDefault="000B0C5E" w14:paraId="11AEED91" w14:textId="77777777">
            <w:pPr>
              <w:tabs>
                <w:tab w:val="left" w:pos="1134"/>
                <w:tab w:val="num" w:pos="2880"/>
              </w:tabs>
              <w:jc w:val="center"/>
              <w:rPr>
                <w:rFonts w:cstheme="minorHAnsi"/>
                <w:color w:val="000000"/>
                <w:sz w:val="20"/>
                <w:szCs w:val="20"/>
              </w:rPr>
            </w:pPr>
            <w:r w:rsidRPr="00F55750">
              <w:rPr>
                <w:rFonts w:cstheme="minorHAnsi"/>
                <w:color w:val="000000"/>
                <w:sz w:val="20"/>
                <w:szCs w:val="20"/>
              </w:rPr>
              <w:t>TPA</w:t>
            </w:r>
          </w:p>
        </w:tc>
        <w:tc>
          <w:tcPr>
            <w:tcW w:w="858"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vAlign w:val="center"/>
          </w:tcPr>
          <w:p w:rsidRPr="00F55750" w:rsidR="000B0C5E" w:rsidP="005C0B07" w:rsidRDefault="000B0C5E" w14:paraId="7EDC8A83" w14:textId="77777777">
            <w:pPr>
              <w:tabs>
                <w:tab w:val="left" w:pos="1134"/>
                <w:tab w:val="num" w:pos="2880"/>
              </w:tabs>
              <w:jc w:val="center"/>
              <w:rPr>
                <w:rFonts w:cstheme="minorHAnsi"/>
                <w:color w:val="000000"/>
                <w:sz w:val="20"/>
                <w:szCs w:val="20"/>
              </w:rPr>
            </w:pPr>
            <w:r w:rsidRPr="00F55750">
              <w:rPr>
                <w:rFonts w:cstheme="minorHAnsi"/>
                <w:color w:val="000000"/>
                <w:sz w:val="20"/>
                <w:szCs w:val="20"/>
              </w:rPr>
              <w:t>TPA</w:t>
            </w:r>
          </w:p>
        </w:tc>
        <w:tc>
          <w:tcPr>
            <w:tcW w:w="87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vAlign w:val="center"/>
          </w:tcPr>
          <w:p w:rsidRPr="00F55750" w:rsidR="000B0C5E" w:rsidP="005C0B07" w:rsidRDefault="000B0C5E" w14:paraId="6DBAB30B" w14:textId="77777777">
            <w:pPr>
              <w:tabs>
                <w:tab w:val="left" w:pos="1134"/>
                <w:tab w:val="num" w:pos="2880"/>
              </w:tabs>
              <w:jc w:val="center"/>
              <w:rPr>
                <w:rFonts w:cstheme="minorHAnsi"/>
                <w:color w:val="000000"/>
                <w:sz w:val="20"/>
                <w:szCs w:val="20"/>
              </w:rPr>
            </w:pPr>
            <w:r>
              <w:rPr>
                <w:rFonts w:cstheme="minorHAnsi"/>
                <w:color w:val="000000"/>
                <w:sz w:val="20"/>
                <w:szCs w:val="20"/>
              </w:rPr>
              <w:t>P</w:t>
            </w:r>
          </w:p>
        </w:tc>
        <w:tc>
          <w:tcPr>
            <w:tcW w:w="87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vAlign w:val="center"/>
          </w:tcPr>
          <w:p w:rsidRPr="00F55750" w:rsidR="000B0C5E" w:rsidP="005C0B07" w:rsidRDefault="000B0C5E" w14:paraId="2E73A15C" w14:textId="77777777">
            <w:pPr>
              <w:tabs>
                <w:tab w:val="left" w:pos="1134"/>
                <w:tab w:val="num" w:pos="2880"/>
              </w:tabs>
              <w:jc w:val="center"/>
              <w:rPr>
                <w:rFonts w:cstheme="minorHAnsi"/>
                <w:color w:val="000000" w:themeColor="text1"/>
                <w:sz w:val="20"/>
                <w:szCs w:val="20"/>
              </w:rPr>
            </w:pPr>
          </w:p>
        </w:tc>
      </w:tr>
      <w:tr w:rsidRPr="00F55750" w:rsidR="000B0C5E" w:rsidTr="005C0B07" w14:paraId="77E57E29" w14:textId="77777777">
        <w:trPr>
          <w:trHeight w:val="709"/>
        </w:trPr>
        <w:tc>
          <w:tcPr>
            <w:tcW w:w="1378"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F55750" w:rsidR="000B0C5E" w:rsidP="005C0B07" w:rsidRDefault="000B0C5E" w14:paraId="5E20B610" w14:textId="77777777">
            <w:pPr>
              <w:jc w:val="center"/>
              <w:rPr>
                <w:rFonts w:cstheme="minorHAnsi"/>
                <w:b/>
                <w:bCs/>
                <w:color w:val="000000"/>
                <w:sz w:val="20"/>
                <w:szCs w:val="20"/>
              </w:rPr>
            </w:pPr>
          </w:p>
        </w:tc>
        <w:tc>
          <w:tcPr>
            <w:tcW w:w="652"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F55750" w:rsidR="000B0C5E" w:rsidP="005C0B07" w:rsidRDefault="000B0C5E" w14:paraId="27F55F74" w14:textId="77777777">
            <w:pPr>
              <w:jc w:val="center"/>
              <w:rPr>
                <w:rFonts w:eastAsia="Times New Roman" w:cstheme="minorHAnsi"/>
                <w:color w:val="000000"/>
                <w:sz w:val="20"/>
                <w:szCs w:val="20"/>
              </w:rPr>
            </w:pPr>
            <w:r w:rsidRPr="00F55750">
              <w:rPr>
                <w:rFonts w:eastAsia="Times New Roman" w:cstheme="minorHAnsi"/>
                <w:color w:val="000000"/>
                <w:sz w:val="20"/>
                <w:szCs w:val="20"/>
              </w:rPr>
              <w:t>3</w:t>
            </w:r>
          </w:p>
        </w:tc>
        <w:tc>
          <w:tcPr>
            <w:tcW w:w="279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4A0FC2" w:rsidR="000B0C5E" w:rsidP="005C0B07" w:rsidRDefault="000B0C5E" w14:paraId="0B5B9E3D" w14:textId="77777777">
            <w:pPr>
              <w:tabs>
                <w:tab w:val="left" w:pos="1134"/>
                <w:tab w:val="num" w:pos="2880"/>
              </w:tabs>
              <w:rPr>
                <w:rFonts w:cstheme="minorHAnsi"/>
                <w:b/>
                <w:bCs/>
                <w:color w:val="000000"/>
                <w:sz w:val="20"/>
                <w:szCs w:val="20"/>
              </w:rPr>
            </w:pPr>
            <w:r w:rsidRPr="004A0FC2">
              <w:rPr>
                <w:rFonts w:cstheme="minorHAnsi"/>
                <w:b/>
                <w:bCs/>
                <w:color w:val="000000"/>
                <w:sz w:val="20"/>
                <w:szCs w:val="20"/>
              </w:rPr>
              <w:t>Instrumental/Vocal Skills 2</w:t>
            </w:r>
          </w:p>
        </w:tc>
        <w:tc>
          <w:tcPr>
            <w:tcW w:w="709"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F55750" w:rsidR="000B0C5E" w:rsidP="005C0B07" w:rsidRDefault="000B0C5E" w14:paraId="54D24D5F" w14:textId="77777777">
            <w:pPr>
              <w:jc w:val="center"/>
              <w:rPr>
                <w:rFonts w:eastAsia="Times New Roman" w:cstheme="minorHAnsi"/>
                <w:color w:val="000000"/>
                <w:sz w:val="20"/>
                <w:szCs w:val="20"/>
              </w:rPr>
            </w:pPr>
            <w:r w:rsidRPr="00F55750">
              <w:rPr>
                <w:rFonts w:eastAsia="Times New Roman" w:cstheme="minorHAnsi"/>
                <w:color w:val="000000"/>
                <w:sz w:val="20"/>
                <w:szCs w:val="20"/>
              </w:rPr>
              <w:t>20</w:t>
            </w:r>
          </w:p>
        </w:tc>
        <w:tc>
          <w:tcPr>
            <w:tcW w:w="85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F55750" w:rsidR="000B0C5E" w:rsidP="005C0B07" w:rsidRDefault="000B0C5E" w14:paraId="22EF0CBB" w14:textId="77777777">
            <w:pPr>
              <w:jc w:val="center"/>
              <w:rPr>
                <w:rFonts w:eastAsia="Times New Roman" w:cstheme="minorHAnsi"/>
                <w:color w:val="000000"/>
                <w:sz w:val="20"/>
                <w:szCs w:val="20"/>
              </w:rPr>
            </w:pPr>
            <w:r w:rsidRPr="00F55750">
              <w:rPr>
                <w:rFonts w:eastAsia="Times New Roman" w:cstheme="minorHAnsi"/>
                <w:color w:val="000000"/>
                <w:sz w:val="20"/>
                <w:szCs w:val="20"/>
              </w:rPr>
              <w:t>2</w:t>
            </w:r>
          </w:p>
        </w:tc>
        <w:tc>
          <w:tcPr>
            <w:tcW w:w="851"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F55750" w:rsidR="000B0C5E" w:rsidP="005C0B07" w:rsidRDefault="000B0C5E" w14:paraId="47C825E5" w14:textId="77777777">
            <w:pPr>
              <w:jc w:val="center"/>
              <w:rPr>
                <w:rFonts w:eastAsia="Times New Roman" w:cstheme="minorHAnsi"/>
                <w:color w:val="000000"/>
                <w:sz w:val="20"/>
                <w:szCs w:val="20"/>
              </w:rPr>
            </w:pPr>
            <w:r w:rsidRPr="00F55750">
              <w:rPr>
                <w:rFonts w:eastAsia="Times New Roman" w:cstheme="minorHAnsi"/>
                <w:color w:val="000000"/>
                <w:sz w:val="20"/>
                <w:szCs w:val="20"/>
              </w:rPr>
              <w:t>O</w:t>
            </w:r>
          </w:p>
        </w:tc>
        <w:tc>
          <w:tcPr>
            <w:tcW w:w="968"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14334A" w:rsidR="000B0C5E" w:rsidP="005C0B07" w:rsidRDefault="000B0C5E" w14:paraId="6462925D" w14:textId="77777777">
            <w:pPr>
              <w:jc w:val="center"/>
              <w:rPr>
                <w:rFonts w:cstheme="minorHAnsi"/>
                <w:bCs/>
                <w:sz w:val="20"/>
                <w:szCs w:val="20"/>
              </w:rPr>
            </w:pPr>
            <w:r w:rsidRPr="0014334A">
              <w:rPr>
                <w:rFonts w:cstheme="minorHAnsi"/>
                <w:bCs/>
                <w:sz w:val="20"/>
                <w:szCs w:val="20"/>
              </w:rPr>
              <w:t>PC</w:t>
            </w:r>
          </w:p>
        </w:tc>
        <w:tc>
          <w:tcPr>
            <w:tcW w:w="883"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F55750" w:rsidR="000B0C5E" w:rsidP="005C0B07" w:rsidRDefault="000B0C5E" w14:paraId="3495E143" w14:textId="77777777">
            <w:pPr>
              <w:tabs>
                <w:tab w:val="left" w:pos="1134"/>
                <w:tab w:val="num" w:pos="2880"/>
              </w:tabs>
              <w:jc w:val="center"/>
              <w:rPr>
                <w:rFonts w:cstheme="minorHAnsi"/>
                <w:color w:val="000000"/>
                <w:sz w:val="20"/>
                <w:szCs w:val="20"/>
              </w:rPr>
            </w:pPr>
          </w:p>
        </w:tc>
        <w:tc>
          <w:tcPr>
            <w:tcW w:w="891"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F55750" w:rsidR="000B0C5E" w:rsidP="005C0B07" w:rsidRDefault="000B0C5E" w14:paraId="74EF9B42" w14:textId="77777777">
            <w:pPr>
              <w:tabs>
                <w:tab w:val="left" w:pos="1134"/>
                <w:tab w:val="num" w:pos="2880"/>
              </w:tabs>
              <w:jc w:val="center"/>
              <w:rPr>
                <w:rFonts w:cstheme="minorHAnsi"/>
                <w:color w:val="000000"/>
                <w:sz w:val="20"/>
                <w:szCs w:val="20"/>
              </w:rPr>
            </w:pPr>
          </w:p>
        </w:tc>
        <w:tc>
          <w:tcPr>
            <w:tcW w:w="87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F55750" w:rsidR="000B0C5E" w:rsidP="005C0B07" w:rsidRDefault="000B0C5E" w14:paraId="27241D9A" w14:textId="77777777">
            <w:pPr>
              <w:tabs>
                <w:tab w:val="left" w:pos="1134"/>
                <w:tab w:val="num" w:pos="2880"/>
              </w:tabs>
              <w:jc w:val="center"/>
              <w:rPr>
                <w:rFonts w:cstheme="minorHAnsi"/>
                <w:color w:val="000000" w:themeColor="text1"/>
                <w:sz w:val="20"/>
                <w:szCs w:val="20"/>
              </w:rPr>
            </w:pPr>
            <w:r w:rsidRPr="00F55750">
              <w:rPr>
                <w:rFonts w:cstheme="minorHAnsi"/>
                <w:color w:val="000000"/>
                <w:sz w:val="20"/>
                <w:szCs w:val="20"/>
              </w:rPr>
              <w:t>TPA</w:t>
            </w:r>
          </w:p>
        </w:tc>
        <w:tc>
          <w:tcPr>
            <w:tcW w:w="87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F55750" w:rsidR="000B0C5E" w:rsidP="005C0B07" w:rsidRDefault="000B0C5E" w14:paraId="2F9062B4" w14:textId="77777777">
            <w:pPr>
              <w:tabs>
                <w:tab w:val="left" w:pos="1134"/>
                <w:tab w:val="num" w:pos="2880"/>
              </w:tabs>
              <w:jc w:val="center"/>
              <w:rPr>
                <w:rFonts w:cstheme="minorHAnsi"/>
                <w:color w:val="000000"/>
                <w:sz w:val="20"/>
                <w:szCs w:val="20"/>
              </w:rPr>
            </w:pPr>
          </w:p>
        </w:tc>
        <w:tc>
          <w:tcPr>
            <w:tcW w:w="858"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F55750" w:rsidR="000B0C5E" w:rsidP="005C0B07" w:rsidRDefault="000B0C5E" w14:paraId="5127715A" w14:textId="77777777">
            <w:pPr>
              <w:tabs>
                <w:tab w:val="left" w:pos="1134"/>
                <w:tab w:val="num" w:pos="2880"/>
              </w:tabs>
              <w:jc w:val="center"/>
              <w:rPr>
                <w:rFonts w:cstheme="minorHAnsi"/>
                <w:color w:val="000000"/>
                <w:sz w:val="20"/>
                <w:szCs w:val="20"/>
              </w:rPr>
            </w:pPr>
          </w:p>
        </w:tc>
        <w:tc>
          <w:tcPr>
            <w:tcW w:w="858"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F55750" w:rsidR="000B0C5E" w:rsidP="005C0B07" w:rsidRDefault="000B0C5E" w14:paraId="71345AFD" w14:textId="77777777">
            <w:pPr>
              <w:tabs>
                <w:tab w:val="left" w:pos="1134"/>
                <w:tab w:val="num" w:pos="2880"/>
              </w:tabs>
              <w:jc w:val="center"/>
              <w:rPr>
                <w:rFonts w:cstheme="minorHAnsi"/>
                <w:color w:val="000000"/>
                <w:sz w:val="20"/>
                <w:szCs w:val="20"/>
              </w:rPr>
            </w:pPr>
            <w:r w:rsidRPr="00F55750">
              <w:rPr>
                <w:rFonts w:cstheme="minorHAnsi"/>
                <w:color w:val="000000"/>
                <w:sz w:val="20"/>
                <w:szCs w:val="20"/>
              </w:rPr>
              <w:t>TPA</w:t>
            </w:r>
          </w:p>
        </w:tc>
        <w:tc>
          <w:tcPr>
            <w:tcW w:w="87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F55750" w:rsidR="000B0C5E" w:rsidP="005C0B07" w:rsidRDefault="000B0C5E" w14:paraId="00939F30" w14:textId="77777777">
            <w:pPr>
              <w:tabs>
                <w:tab w:val="left" w:pos="1134"/>
                <w:tab w:val="num" w:pos="2880"/>
              </w:tabs>
              <w:jc w:val="center"/>
              <w:rPr>
                <w:rFonts w:cstheme="minorHAnsi"/>
                <w:color w:val="000000"/>
                <w:sz w:val="20"/>
                <w:szCs w:val="20"/>
              </w:rPr>
            </w:pPr>
            <w:r w:rsidRPr="00F55750">
              <w:rPr>
                <w:rFonts w:cstheme="minorHAnsi"/>
                <w:color w:val="000000"/>
                <w:sz w:val="20"/>
                <w:szCs w:val="20"/>
              </w:rPr>
              <w:t>TPA</w:t>
            </w:r>
          </w:p>
        </w:tc>
        <w:tc>
          <w:tcPr>
            <w:tcW w:w="87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F55750" w:rsidR="000B0C5E" w:rsidP="005C0B07" w:rsidRDefault="000B0C5E" w14:paraId="3A4EB0E8" w14:textId="77777777">
            <w:pPr>
              <w:tabs>
                <w:tab w:val="left" w:pos="1134"/>
                <w:tab w:val="num" w:pos="2880"/>
              </w:tabs>
              <w:jc w:val="center"/>
              <w:rPr>
                <w:rFonts w:cstheme="minorHAnsi"/>
                <w:color w:val="000000" w:themeColor="text1"/>
                <w:sz w:val="20"/>
                <w:szCs w:val="20"/>
              </w:rPr>
            </w:pPr>
          </w:p>
        </w:tc>
      </w:tr>
      <w:tr w:rsidRPr="00F55750" w:rsidR="000B0C5E" w:rsidTr="005C0B07" w14:paraId="352C249E" w14:textId="77777777">
        <w:trPr>
          <w:trHeight w:val="709"/>
        </w:trPr>
        <w:tc>
          <w:tcPr>
            <w:tcW w:w="1378"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vAlign w:val="center"/>
          </w:tcPr>
          <w:p w:rsidRPr="00F55750" w:rsidR="000B0C5E" w:rsidP="005C0B07" w:rsidRDefault="000B0C5E" w14:paraId="3A25D3F2" w14:textId="77777777">
            <w:pPr>
              <w:jc w:val="center"/>
              <w:rPr>
                <w:rFonts w:cstheme="minorHAnsi"/>
                <w:b/>
                <w:bCs/>
                <w:color w:val="000000"/>
                <w:sz w:val="20"/>
                <w:szCs w:val="20"/>
              </w:rPr>
            </w:pPr>
          </w:p>
        </w:tc>
        <w:tc>
          <w:tcPr>
            <w:tcW w:w="652"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vAlign w:val="center"/>
          </w:tcPr>
          <w:p w:rsidRPr="00F55750" w:rsidR="000B0C5E" w:rsidP="005C0B07" w:rsidRDefault="000B0C5E" w14:paraId="5840B7DD" w14:textId="77777777">
            <w:pPr>
              <w:jc w:val="center"/>
              <w:rPr>
                <w:rFonts w:eastAsia="Times New Roman" w:cstheme="minorHAnsi"/>
                <w:color w:val="000000"/>
                <w:sz w:val="20"/>
                <w:szCs w:val="20"/>
              </w:rPr>
            </w:pPr>
            <w:r w:rsidRPr="00F55750">
              <w:rPr>
                <w:rFonts w:eastAsia="Times New Roman" w:cstheme="minorHAnsi"/>
                <w:color w:val="000000"/>
                <w:sz w:val="20"/>
                <w:szCs w:val="20"/>
              </w:rPr>
              <w:t>3</w:t>
            </w:r>
          </w:p>
        </w:tc>
        <w:tc>
          <w:tcPr>
            <w:tcW w:w="279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vAlign w:val="center"/>
          </w:tcPr>
          <w:p w:rsidRPr="004A0FC2" w:rsidR="000B0C5E" w:rsidP="005C0B07" w:rsidRDefault="000B0C5E" w14:paraId="45DA8807" w14:textId="77777777">
            <w:pPr>
              <w:tabs>
                <w:tab w:val="left" w:pos="1134"/>
                <w:tab w:val="num" w:pos="2880"/>
              </w:tabs>
              <w:rPr>
                <w:rFonts w:cstheme="minorHAnsi"/>
                <w:b/>
                <w:bCs/>
                <w:color w:val="000000"/>
                <w:sz w:val="20"/>
                <w:szCs w:val="20"/>
              </w:rPr>
            </w:pPr>
            <w:r w:rsidRPr="004A0FC2">
              <w:rPr>
                <w:rFonts w:cstheme="minorHAnsi"/>
                <w:b/>
                <w:bCs/>
                <w:color w:val="000000"/>
                <w:sz w:val="20"/>
                <w:szCs w:val="20"/>
              </w:rPr>
              <w:t>Introducing Studio Craft</w:t>
            </w:r>
          </w:p>
        </w:tc>
        <w:tc>
          <w:tcPr>
            <w:tcW w:w="709"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vAlign w:val="center"/>
          </w:tcPr>
          <w:p w:rsidRPr="00F55750" w:rsidR="000B0C5E" w:rsidP="005C0B07" w:rsidRDefault="000B0C5E" w14:paraId="6BA16036" w14:textId="77777777">
            <w:pPr>
              <w:jc w:val="center"/>
              <w:rPr>
                <w:rFonts w:eastAsia="Times New Roman" w:cstheme="minorHAnsi"/>
                <w:color w:val="000000"/>
                <w:sz w:val="20"/>
                <w:szCs w:val="20"/>
              </w:rPr>
            </w:pPr>
            <w:r w:rsidRPr="00F55750">
              <w:rPr>
                <w:rFonts w:eastAsia="Times New Roman" w:cstheme="minorHAnsi"/>
                <w:color w:val="000000"/>
                <w:sz w:val="20"/>
                <w:szCs w:val="20"/>
              </w:rPr>
              <w:t>20</w:t>
            </w:r>
          </w:p>
        </w:tc>
        <w:tc>
          <w:tcPr>
            <w:tcW w:w="85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vAlign w:val="center"/>
          </w:tcPr>
          <w:p w:rsidRPr="00F55750" w:rsidR="000B0C5E" w:rsidP="005C0B07" w:rsidRDefault="000B0C5E" w14:paraId="28F4F87F" w14:textId="77777777">
            <w:pPr>
              <w:jc w:val="center"/>
              <w:rPr>
                <w:rFonts w:eastAsia="Times New Roman" w:cstheme="minorHAnsi"/>
                <w:color w:val="000000"/>
                <w:sz w:val="20"/>
                <w:szCs w:val="20"/>
              </w:rPr>
            </w:pPr>
            <w:r w:rsidRPr="00F55750">
              <w:rPr>
                <w:rFonts w:eastAsia="Times New Roman" w:cstheme="minorHAnsi"/>
                <w:color w:val="000000"/>
                <w:sz w:val="20"/>
                <w:szCs w:val="20"/>
              </w:rPr>
              <w:t>2</w:t>
            </w:r>
          </w:p>
        </w:tc>
        <w:tc>
          <w:tcPr>
            <w:tcW w:w="851"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vAlign w:val="center"/>
          </w:tcPr>
          <w:p w:rsidRPr="00F55750" w:rsidR="000B0C5E" w:rsidP="005C0B07" w:rsidRDefault="000B0C5E" w14:paraId="58EDE3CC" w14:textId="77777777">
            <w:pPr>
              <w:jc w:val="center"/>
              <w:rPr>
                <w:rFonts w:eastAsia="Times New Roman" w:cstheme="minorHAnsi"/>
                <w:color w:val="000000"/>
                <w:sz w:val="20"/>
                <w:szCs w:val="20"/>
              </w:rPr>
            </w:pPr>
            <w:r w:rsidRPr="00F55750">
              <w:rPr>
                <w:rFonts w:eastAsia="Times New Roman" w:cstheme="minorHAnsi"/>
                <w:color w:val="000000"/>
                <w:sz w:val="20"/>
                <w:szCs w:val="20"/>
              </w:rPr>
              <w:t>O</w:t>
            </w:r>
          </w:p>
        </w:tc>
        <w:tc>
          <w:tcPr>
            <w:tcW w:w="968"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vAlign w:val="center"/>
          </w:tcPr>
          <w:p w:rsidRPr="0014334A" w:rsidR="000B0C5E" w:rsidP="005C0B07" w:rsidRDefault="000B0C5E" w14:paraId="3948E3C6" w14:textId="77777777">
            <w:pPr>
              <w:jc w:val="center"/>
              <w:rPr>
                <w:rFonts w:cstheme="minorHAnsi"/>
                <w:bCs/>
                <w:sz w:val="20"/>
                <w:szCs w:val="20"/>
              </w:rPr>
            </w:pPr>
            <w:r w:rsidRPr="0014334A">
              <w:rPr>
                <w:rFonts w:cstheme="minorHAnsi"/>
                <w:bCs/>
                <w:sz w:val="20"/>
                <w:szCs w:val="20"/>
              </w:rPr>
              <w:t>PC</w:t>
            </w:r>
          </w:p>
        </w:tc>
        <w:tc>
          <w:tcPr>
            <w:tcW w:w="883"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vAlign w:val="center"/>
          </w:tcPr>
          <w:p w:rsidRPr="00F55750" w:rsidR="000B0C5E" w:rsidP="005C0B07" w:rsidRDefault="000B0C5E" w14:paraId="3C56F487" w14:textId="77777777">
            <w:pPr>
              <w:tabs>
                <w:tab w:val="left" w:pos="1134"/>
                <w:tab w:val="num" w:pos="2880"/>
              </w:tabs>
              <w:jc w:val="center"/>
              <w:rPr>
                <w:rFonts w:cstheme="minorHAnsi"/>
                <w:color w:val="000000"/>
                <w:sz w:val="20"/>
                <w:szCs w:val="20"/>
              </w:rPr>
            </w:pPr>
            <w:r w:rsidRPr="00F55750">
              <w:rPr>
                <w:rFonts w:cstheme="minorHAnsi"/>
                <w:color w:val="000000"/>
                <w:sz w:val="20"/>
                <w:szCs w:val="20"/>
              </w:rPr>
              <w:t>TPA</w:t>
            </w:r>
          </w:p>
        </w:tc>
        <w:tc>
          <w:tcPr>
            <w:tcW w:w="891"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vAlign w:val="center"/>
          </w:tcPr>
          <w:p w:rsidRPr="00F55750" w:rsidR="000B0C5E" w:rsidP="005C0B07" w:rsidRDefault="000B0C5E" w14:paraId="6EEFB176" w14:textId="77777777">
            <w:pPr>
              <w:tabs>
                <w:tab w:val="left" w:pos="1134"/>
                <w:tab w:val="num" w:pos="2880"/>
              </w:tabs>
              <w:jc w:val="center"/>
              <w:rPr>
                <w:rFonts w:cstheme="minorHAnsi"/>
                <w:color w:val="000000"/>
                <w:sz w:val="20"/>
                <w:szCs w:val="20"/>
              </w:rPr>
            </w:pPr>
            <w:r w:rsidRPr="00F55750">
              <w:rPr>
                <w:rFonts w:cstheme="minorHAnsi"/>
                <w:color w:val="000000"/>
                <w:sz w:val="20"/>
                <w:szCs w:val="20"/>
              </w:rPr>
              <w:t>TPA</w:t>
            </w:r>
          </w:p>
        </w:tc>
        <w:tc>
          <w:tcPr>
            <w:tcW w:w="87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vAlign w:val="center"/>
          </w:tcPr>
          <w:p w:rsidRPr="00F55750" w:rsidR="000B0C5E" w:rsidP="005C0B07" w:rsidRDefault="000B0C5E" w14:paraId="7C77F493" w14:textId="77777777">
            <w:pPr>
              <w:tabs>
                <w:tab w:val="left" w:pos="1134"/>
                <w:tab w:val="num" w:pos="2880"/>
              </w:tabs>
              <w:jc w:val="center"/>
              <w:rPr>
                <w:rFonts w:cstheme="minorHAnsi"/>
                <w:color w:val="000000" w:themeColor="text1"/>
                <w:sz w:val="20"/>
                <w:szCs w:val="20"/>
              </w:rPr>
            </w:pPr>
            <w:r w:rsidRPr="00F55750">
              <w:rPr>
                <w:rFonts w:cstheme="minorHAnsi"/>
                <w:color w:val="000000"/>
                <w:sz w:val="20"/>
                <w:szCs w:val="20"/>
              </w:rPr>
              <w:t>TPA</w:t>
            </w:r>
          </w:p>
        </w:tc>
        <w:tc>
          <w:tcPr>
            <w:tcW w:w="87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vAlign w:val="center"/>
          </w:tcPr>
          <w:p w:rsidRPr="00F55750" w:rsidR="000B0C5E" w:rsidP="005C0B07" w:rsidRDefault="000B0C5E" w14:paraId="20EE9D38" w14:textId="77777777">
            <w:pPr>
              <w:tabs>
                <w:tab w:val="left" w:pos="1134"/>
                <w:tab w:val="num" w:pos="2880"/>
              </w:tabs>
              <w:jc w:val="center"/>
              <w:rPr>
                <w:rFonts w:cstheme="minorHAnsi"/>
                <w:color w:val="000000"/>
                <w:sz w:val="20"/>
                <w:szCs w:val="20"/>
              </w:rPr>
            </w:pPr>
          </w:p>
        </w:tc>
        <w:tc>
          <w:tcPr>
            <w:tcW w:w="858"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vAlign w:val="center"/>
          </w:tcPr>
          <w:p w:rsidRPr="00F55750" w:rsidR="000B0C5E" w:rsidP="005C0B07" w:rsidRDefault="000B0C5E" w14:paraId="7D1243E2" w14:textId="77777777">
            <w:pPr>
              <w:tabs>
                <w:tab w:val="left" w:pos="1134"/>
                <w:tab w:val="num" w:pos="2880"/>
              </w:tabs>
              <w:jc w:val="center"/>
              <w:rPr>
                <w:rFonts w:cstheme="minorHAnsi"/>
                <w:color w:val="000000"/>
                <w:sz w:val="20"/>
                <w:szCs w:val="20"/>
              </w:rPr>
            </w:pPr>
          </w:p>
        </w:tc>
        <w:tc>
          <w:tcPr>
            <w:tcW w:w="858"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vAlign w:val="center"/>
          </w:tcPr>
          <w:p w:rsidRPr="00F55750" w:rsidR="000B0C5E" w:rsidP="005C0B07" w:rsidRDefault="000B0C5E" w14:paraId="40C32D70" w14:textId="77777777">
            <w:pPr>
              <w:tabs>
                <w:tab w:val="left" w:pos="1134"/>
                <w:tab w:val="num" w:pos="2880"/>
              </w:tabs>
              <w:jc w:val="center"/>
              <w:rPr>
                <w:rFonts w:cstheme="minorHAnsi"/>
                <w:color w:val="000000"/>
                <w:sz w:val="20"/>
                <w:szCs w:val="20"/>
              </w:rPr>
            </w:pPr>
          </w:p>
        </w:tc>
        <w:tc>
          <w:tcPr>
            <w:tcW w:w="87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vAlign w:val="center"/>
          </w:tcPr>
          <w:p w:rsidRPr="00F55750" w:rsidR="000B0C5E" w:rsidP="005C0B07" w:rsidRDefault="000B0C5E" w14:paraId="1AB2F0BD" w14:textId="77777777">
            <w:pPr>
              <w:tabs>
                <w:tab w:val="left" w:pos="1134"/>
                <w:tab w:val="num" w:pos="2880"/>
              </w:tabs>
              <w:jc w:val="center"/>
              <w:rPr>
                <w:rFonts w:cstheme="minorHAnsi"/>
                <w:color w:val="000000"/>
                <w:sz w:val="20"/>
                <w:szCs w:val="20"/>
              </w:rPr>
            </w:pPr>
          </w:p>
        </w:tc>
        <w:tc>
          <w:tcPr>
            <w:tcW w:w="87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vAlign w:val="center"/>
          </w:tcPr>
          <w:p w:rsidRPr="00F55750" w:rsidR="000B0C5E" w:rsidP="005C0B07" w:rsidRDefault="000B0C5E" w14:paraId="5DCA4E56" w14:textId="77777777">
            <w:pPr>
              <w:tabs>
                <w:tab w:val="left" w:pos="1134"/>
                <w:tab w:val="num" w:pos="2880"/>
              </w:tabs>
              <w:jc w:val="center"/>
              <w:rPr>
                <w:rFonts w:cstheme="minorHAnsi"/>
                <w:color w:val="000000" w:themeColor="text1"/>
                <w:sz w:val="20"/>
                <w:szCs w:val="20"/>
              </w:rPr>
            </w:pPr>
          </w:p>
        </w:tc>
      </w:tr>
      <w:tr w:rsidRPr="00F55750" w:rsidR="000B0C5E" w:rsidTr="005C0B07" w14:paraId="7548DBAA" w14:textId="77777777">
        <w:trPr>
          <w:trHeight w:val="709"/>
        </w:trPr>
        <w:tc>
          <w:tcPr>
            <w:tcW w:w="1378"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F55750" w:rsidR="000B0C5E" w:rsidP="005C0B07" w:rsidRDefault="000B0C5E" w14:paraId="79858009" w14:textId="77777777">
            <w:pPr>
              <w:jc w:val="center"/>
              <w:rPr>
                <w:rFonts w:cstheme="minorHAnsi"/>
                <w:b/>
                <w:bCs/>
                <w:color w:val="000000"/>
                <w:sz w:val="20"/>
                <w:szCs w:val="20"/>
              </w:rPr>
            </w:pPr>
          </w:p>
        </w:tc>
        <w:tc>
          <w:tcPr>
            <w:tcW w:w="652"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F55750" w:rsidR="000B0C5E" w:rsidP="005C0B07" w:rsidRDefault="000B0C5E" w14:paraId="118DD3C8" w14:textId="77777777">
            <w:pPr>
              <w:jc w:val="center"/>
              <w:rPr>
                <w:rFonts w:eastAsia="Times New Roman" w:cstheme="minorHAnsi"/>
                <w:color w:val="000000"/>
                <w:sz w:val="20"/>
                <w:szCs w:val="20"/>
              </w:rPr>
            </w:pPr>
            <w:r w:rsidRPr="00F55750">
              <w:rPr>
                <w:rFonts w:eastAsia="Times New Roman" w:cstheme="minorHAnsi"/>
                <w:color w:val="000000"/>
                <w:sz w:val="20"/>
                <w:szCs w:val="20"/>
              </w:rPr>
              <w:t>3</w:t>
            </w:r>
          </w:p>
        </w:tc>
        <w:tc>
          <w:tcPr>
            <w:tcW w:w="279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4A0FC2" w:rsidR="000B0C5E" w:rsidP="005C0B07" w:rsidRDefault="000B0C5E" w14:paraId="09025289" w14:textId="77777777">
            <w:pPr>
              <w:tabs>
                <w:tab w:val="left" w:pos="1134"/>
                <w:tab w:val="num" w:pos="2880"/>
              </w:tabs>
              <w:rPr>
                <w:rFonts w:cstheme="minorHAnsi"/>
                <w:b/>
                <w:bCs/>
                <w:color w:val="000000"/>
                <w:sz w:val="20"/>
                <w:szCs w:val="20"/>
              </w:rPr>
            </w:pPr>
            <w:r w:rsidRPr="004A0FC2">
              <w:rPr>
                <w:rFonts w:cstheme="minorHAnsi"/>
                <w:b/>
                <w:bCs/>
                <w:color w:val="000000"/>
                <w:sz w:val="20"/>
                <w:szCs w:val="20"/>
              </w:rPr>
              <w:t>Music Theory 2</w:t>
            </w:r>
          </w:p>
        </w:tc>
        <w:tc>
          <w:tcPr>
            <w:tcW w:w="709"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F55750" w:rsidR="000B0C5E" w:rsidP="005C0B07" w:rsidRDefault="000B0C5E" w14:paraId="3925120F" w14:textId="77777777">
            <w:pPr>
              <w:jc w:val="center"/>
              <w:rPr>
                <w:rFonts w:eastAsia="Times New Roman" w:cstheme="minorHAnsi"/>
                <w:color w:val="000000"/>
                <w:sz w:val="20"/>
                <w:szCs w:val="20"/>
              </w:rPr>
            </w:pPr>
            <w:r w:rsidRPr="00F55750">
              <w:rPr>
                <w:rFonts w:eastAsia="Times New Roman" w:cstheme="minorHAnsi"/>
                <w:color w:val="000000"/>
                <w:sz w:val="20"/>
                <w:szCs w:val="20"/>
              </w:rPr>
              <w:t>20</w:t>
            </w:r>
          </w:p>
        </w:tc>
        <w:tc>
          <w:tcPr>
            <w:tcW w:w="85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F55750" w:rsidR="000B0C5E" w:rsidP="005C0B07" w:rsidRDefault="000B0C5E" w14:paraId="5E329D71" w14:textId="77777777">
            <w:pPr>
              <w:jc w:val="center"/>
              <w:rPr>
                <w:rFonts w:eastAsia="Times New Roman" w:cstheme="minorHAnsi"/>
                <w:color w:val="000000"/>
                <w:sz w:val="20"/>
                <w:szCs w:val="20"/>
              </w:rPr>
            </w:pPr>
            <w:r w:rsidRPr="00F55750">
              <w:rPr>
                <w:rFonts w:eastAsia="Times New Roman" w:cstheme="minorHAnsi"/>
                <w:color w:val="000000"/>
                <w:sz w:val="20"/>
                <w:szCs w:val="20"/>
              </w:rPr>
              <w:t>2</w:t>
            </w:r>
          </w:p>
        </w:tc>
        <w:tc>
          <w:tcPr>
            <w:tcW w:w="851"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F55750" w:rsidR="000B0C5E" w:rsidP="005C0B07" w:rsidRDefault="000B0C5E" w14:paraId="56CEE9A4" w14:textId="77777777">
            <w:pPr>
              <w:jc w:val="center"/>
              <w:rPr>
                <w:rFonts w:eastAsia="Times New Roman" w:cstheme="minorHAnsi"/>
                <w:color w:val="000000"/>
                <w:sz w:val="20"/>
                <w:szCs w:val="20"/>
              </w:rPr>
            </w:pPr>
            <w:r w:rsidRPr="00F55750">
              <w:rPr>
                <w:rFonts w:eastAsia="Times New Roman" w:cstheme="minorHAnsi"/>
                <w:color w:val="000000"/>
                <w:sz w:val="20"/>
                <w:szCs w:val="20"/>
              </w:rPr>
              <w:t>O</w:t>
            </w:r>
          </w:p>
        </w:tc>
        <w:tc>
          <w:tcPr>
            <w:tcW w:w="968"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14334A" w:rsidR="000B0C5E" w:rsidP="005C0B07" w:rsidRDefault="000B0C5E" w14:paraId="5AE62081" w14:textId="77777777">
            <w:pPr>
              <w:jc w:val="center"/>
              <w:rPr>
                <w:rFonts w:cstheme="minorHAnsi"/>
                <w:bCs/>
                <w:sz w:val="20"/>
                <w:szCs w:val="20"/>
              </w:rPr>
            </w:pPr>
            <w:r w:rsidRPr="0014334A">
              <w:rPr>
                <w:rFonts w:cstheme="minorHAnsi"/>
                <w:bCs/>
                <w:sz w:val="20"/>
                <w:szCs w:val="20"/>
              </w:rPr>
              <w:t>EX</w:t>
            </w:r>
          </w:p>
        </w:tc>
        <w:tc>
          <w:tcPr>
            <w:tcW w:w="883"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F55750" w:rsidR="000B0C5E" w:rsidP="005C0B07" w:rsidRDefault="000B0C5E" w14:paraId="4979CC3B" w14:textId="77777777">
            <w:pPr>
              <w:tabs>
                <w:tab w:val="left" w:pos="1134"/>
                <w:tab w:val="num" w:pos="2880"/>
              </w:tabs>
              <w:jc w:val="center"/>
              <w:rPr>
                <w:rFonts w:cstheme="minorHAnsi"/>
                <w:color w:val="000000"/>
                <w:sz w:val="20"/>
                <w:szCs w:val="20"/>
              </w:rPr>
            </w:pPr>
          </w:p>
        </w:tc>
        <w:tc>
          <w:tcPr>
            <w:tcW w:w="891"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F55750" w:rsidR="000B0C5E" w:rsidP="005C0B07" w:rsidRDefault="000B0C5E" w14:paraId="609CC554" w14:textId="77777777">
            <w:pPr>
              <w:tabs>
                <w:tab w:val="left" w:pos="1134"/>
                <w:tab w:val="num" w:pos="2880"/>
              </w:tabs>
              <w:jc w:val="center"/>
              <w:rPr>
                <w:rFonts w:cstheme="minorHAnsi"/>
                <w:color w:val="000000"/>
                <w:sz w:val="20"/>
                <w:szCs w:val="20"/>
              </w:rPr>
            </w:pPr>
          </w:p>
        </w:tc>
        <w:tc>
          <w:tcPr>
            <w:tcW w:w="87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F55750" w:rsidR="000B0C5E" w:rsidP="005C0B07" w:rsidRDefault="000B0C5E" w14:paraId="794B15CF" w14:textId="77777777">
            <w:pPr>
              <w:tabs>
                <w:tab w:val="left" w:pos="1134"/>
                <w:tab w:val="num" w:pos="2880"/>
              </w:tabs>
              <w:jc w:val="center"/>
              <w:rPr>
                <w:rFonts w:cstheme="minorHAnsi"/>
                <w:color w:val="000000" w:themeColor="text1"/>
                <w:sz w:val="20"/>
                <w:szCs w:val="20"/>
              </w:rPr>
            </w:pPr>
          </w:p>
        </w:tc>
        <w:tc>
          <w:tcPr>
            <w:tcW w:w="87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F55750" w:rsidR="000B0C5E" w:rsidP="005C0B07" w:rsidRDefault="000B0C5E" w14:paraId="50908E6C" w14:textId="77777777">
            <w:pPr>
              <w:tabs>
                <w:tab w:val="left" w:pos="1134"/>
                <w:tab w:val="num" w:pos="2880"/>
              </w:tabs>
              <w:jc w:val="center"/>
              <w:rPr>
                <w:rFonts w:cstheme="minorHAnsi"/>
                <w:color w:val="000000"/>
                <w:sz w:val="20"/>
                <w:szCs w:val="20"/>
              </w:rPr>
            </w:pPr>
          </w:p>
        </w:tc>
        <w:tc>
          <w:tcPr>
            <w:tcW w:w="858"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F55750" w:rsidR="000B0C5E" w:rsidP="005C0B07" w:rsidRDefault="000B0C5E" w14:paraId="54B4B88C" w14:textId="77777777">
            <w:pPr>
              <w:tabs>
                <w:tab w:val="left" w:pos="1134"/>
                <w:tab w:val="num" w:pos="2880"/>
              </w:tabs>
              <w:jc w:val="center"/>
              <w:rPr>
                <w:rFonts w:cstheme="minorHAnsi"/>
                <w:color w:val="000000"/>
                <w:sz w:val="20"/>
                <w:szCs w:val="20"/>
              </w:rPr>
            </w:pPr>
            <w:r w:rsidRPr="00F55750">
              <w:rPr>
                <w:rFonts w:cstheme="minorHAnsi"/>
                <w:color w:val="000000"/>
                <w:sz w:val="20"/>
                <w:szCs w:val="20"/>
              </w:rPr>
              <w:t>TPA</w:t>
            </w:r>
          </w:p>
        </w:tc>
        <w:tc>
          <w:tcPr>
            <w:tcW w:w="858"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F55750" w:rsidR="000B0C5E" w:rsidP="005C0B07" w:rsidRDefault="000B0C5E" w14:paraId="3418C19B" w14:textId="77777777">
            <w:pPr>
              <w:tabs>
                <w:tab w:val="left" w:pos="1134"/>
                <w:tab w:val="num" w:pos="2880"/>
              </w:tabs>
              <w:jc w:val="center"/>
              <w:rPr>
                <w:rFonts w:cstheme="minorHAnsi"/>
                <w:color w:val="000000"/>
                <w:sz w:val="20"/>
                <w:szCs w:val="20"/>
              </w:rPr>
            </w:pPr>
            <w:r w:rsidRPr="00F55750">
              <w:rPr>
                <w:rFonts w:cstheme="minorHAnsi"/>
                <w:color w:val="000000"/>
                <w:sz w:val="20"/>
                <w:szCs w:val="20"/>
              </w:rPr>
              <w:t>TPA</w:t>
            </w:r>
          </w:p>
        </w:tc>
        <w:tc>
          <w:tcPr>
            <w:tcW w:w="87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F55750" w:rsidR="000B0C5E" w:rsidP="005C0B07" w:rsidRDefault="000B0C5E" w14:paraId="34C81C9E" w14:textId="77777777">
            <w:pPr>
              <w:tabs>
                <w:tab w:val="left" w:pos="1134"/>
                <w:tab w:val="num" w:pos="2880"/>
              </w:tabs>
              <w:jc w:val="center"/>
              <w:rPr>
                <w:rFonts w:cstheme="minorHAnsi"/>
                <w:color w:val="000000"/>
                <w:sz w:val="20"/>
                <w:szCs w:val="20"/>
              </w:rPr>
            </w:pPr>
            <w:r w:rsidRPr="00F55750">
              <w:rPr>
                <w:rFonts w:cstheme="minorHAnsi"/>
                <w:color w:val="000000"/>
                <w:sz w:val="20"/>
                <w:szCs w:val="20"/>
              </w:rPr>
              <w:t>TPA</w:t>
            </w:r>
          </w:p>
        </w:tc>
        <w:tc>
          <w:tcPr>
            <w:tcW w:w="87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F55750" w:rsidR="000B0C5E" w:rsidP="005C0B07" w:rsidRDefault="000B0C5E" w14:paraId="7BFEB3E9" w14:textId="77777777">
            <w:pPr>
              <w:tabs>
                <w:tab w:val="left" w:pos="1134"/>
                <w:tab w:val="num" w:pos="2880"/>
              </w:tabs>
              <w:jc w:val="center"/>
              <w:rPr>
                <w:rFonts w:cstheme="minorHAnsi"/>
                <w:color w:val="000000" w:themeColor="text1"/>
                <w:sz w:val="20"/>
                <w:szCs w:val="20"/>
              </w:rPr>
            </w:pPr>
          </w:p>
        </w:tc>
      </w:tr>
      <w:tr w:rsidRPr="00F55750" w:rsidR="000B0C5E" w:rsidTr="005C0B07" w14:paraId="677E81EE" w14:textId="77777777">
        <w:trPr>
          <w:trHeight w:val="709"/>
        </w:trPr>
        <w:tc>
          <w:tcPr>
            <w:tcW w:w="1378"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vAlign w:val="center"/>
          </w:tcPr>
          <w:p w:rsidRPr="00F55750" w:rsidR="000B0C5E" w:rsidP="005C0B07" w:rsidRDefault="000B0C5E" w14:paraId="072009DD" w14:textId="77777777">
            <w:pPr>
              <w:jc w:val="center"/>
              <w:rPr>
                <w:rFonts w:cstheme="minorHAnsi"/>
                <w:b/>
                <w:bCs/>
                <w:color w:val="000000"/>
                <w:sz w:val="20"/>
                <w:szCs w:val="20"/>
              </w:rPr>
            </w:pPr>
          </w:p>
        </w:tc>
        <w:tc>
          <w:tcPr>
            <w:tcW w:w="652"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vAlign w:val="center"/>
          </w:tcPr>
          <w:p w:rsidRPr="00F55750" w:rsidR="000B0C5E" w:rsidP="005C0B07" w:rsidRDefault="000B0C5E" w14:paraId="7327158F" w14:textId="77777777">
            <w:pPr>
              <w:jc w:val="center"/>
              <w:rPr>
                <w:rFonts w:eastAsia="Times New Roman" w:cstheme="minorHAnsi"/>
                <w:color w:val="000000"/>
                <w:sz w:val="20"/>
                <w:szCs w:val="20"/>
              </w:rPr>
            </w:pPr>
            <w:r w:rsidRPr="00F55750">
              <w:rPr>
                <w:rFonts w:eastAsia="Times New Roman" w:cstheme="minorHAnsi"/>
                <w:color w:val="000000"/>
                <w:sz w:val="20"/>
                <w:szCs w:val="20"/>
              </w:rPr>
              <w:t>3</w:t>
            </w:r>
          </w:p>
        </w:tc>
        <w:tc>
          <w:tcPr>
            <w:tcW w:w="279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vAlign w:val="center"/>
          </w:tcPr>
          <w:p w:rsidRPr="004A0FC2" w:rsidR="000B0C5E" w:rsidP="005C0B07" w:rsidRDefault="000B0C5E" w14:paraId="3D730A95" w14:textId="77777777">
            <w:pPr>
              <w:tabs>
                <w:tab w:val="left" w:pos="1134"/>
                <w:tab w:val="num" w:pos="2880"/>
              </w:tabs>
              <w:rPr>
                <w:rFonts w:cstheme="minorHAnsi"/>
                <w:b/>
                <w:bCs/>
                <w:color w:val="000000"/>
                <w:sz w:val="20"/>
                <w:szCs w:val="20"/>
              </w:rPr>
            </w:pPr>
            <w:r w:rsidRPr="004A0FC2">
              <w:rPr>
                <w:rFonts w:cstheme="minorHAnsi"/>
                <w:b/>
                <w:bCs/>
                <w:color w:val="000000"/>
                <w:sz w:val="20"/>
                <w:szCs w:val="20"/>
              </w:rPr>
              <w:t>Social Media Stories </w:t>
            </w:r>
          </w:p>
        </w:tc>
        <w:tc>
          <w:tcPr>
            <w:tcW w:w="709"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vAlign w:val="center"/>
          </w:tcPr>
          <w:p w:rsidRPr="00F55750" w:rsidR="000B0C5E" w:rsidP="005C0B07" w:rsidRDefault="000B0C5E" w14:paraId="0169C4E2" w14:textId="77777777">
            <w:pPr>
              <w:jc w:val="center"/>
              <w:rPr>
                <w:rFonts w:eastAsia="Times New Roman" w:cstheme="minorHAnsi"/>
                <w:color w:val="000000"/>
                <w:sz w:val="20"/>
                <w:szCs w:val="20"/>
              </w:rPr>
            </w:pPr>
            <w:r w:rsidRPr="00F55750">
              <w:rPr>
                <w:rFonts w:eastAsia="Times New Roman" w:cstheme="minorHAnsi"/>
                <w:color w:val="000000"/>
                <w:sz w:val="20"/>
                <w:szCs w:val="20"/>
              </w:rPr>
              <w:t>20</w:t>
            </w:r>
          </w:p>
        </w:tc>
        <w:tc>
          <w:tcPr>
            <w:tcW w:w="85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vAlign w:val="center"/>
          </w:tcPr>
          <w:p w:rsidRPr="00F55750" w:rsidR="000B0C5E" w:rsidP="005C0B07" w:rsidRDefault="000B0C5E" w14:paraId="51B2C1E8" w14:textId="77777777">
            <w:pPr>
              <w:jc w:val="center"/>
              <w:rPr>
                <w:rFonts w:eastAsia="Times New Roman" w:cstheme="minorHAnsi"/>
                <w:color w:val="000000"/>
                <w:sz w:val="20"/>
                <w:szCs w:val="20"/>
              </w:rPr>
            </w:pPr>
            <w:r w:rsidRPr="00F55750">
              <w:rPr>
                <w:rFonts w:eastAsia="Times New Roman" w:cstheme="minorHAnsi"/>
                <w:color w:val="000000"/>
                <w:sz w:val="20"/>
                <w:szCs w:val="20"/>
              </w:rPr>
              <w:t>2</w:t>
            </w:r>
          </w:p>
        </w:tc>
        <w:tc>
          <w:tcPr>
            <w:tcW w:w="851"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vAlign w:val="center"/>
          </w:tcPr>
          <w:p w:rsidRPr="00F55750" w:rsidR="000B0C5E" w:rsidP="005C0B07" w:rsidRDefault="000B0C5E" w14:paraId="51C5B6C6" w14:textId="77777777">
            <w:pPr>
              <w:jc w:val="center"/>
              <w:rPr>
                <w:rFonts w:eastAsia="Times New Roman" w:cstheme="minorHAnsi"/>
                <w:color w:val="000000"/>
                <w:sz w:val="20"/>
                <w:szCs w:val="20"/>
              </w:rPr>
            </w:pPr>
            <w:r w:rsidRPr="00F55750">
              <w:rPr>
                <w:rFonts w:eastAsia="Times New Roman" w:cstheme="minorHAnsi"/>
                <w:color w:val="000000"/>
                <w:sz w:val="20"/>
                <w:szCs w:val="20"/>
              </w:rPr>
              <w:t>O</w:t>
            </w:r>
          </w:p>
        </w:tc>
        <w:tc>
          <w:tcPr>
            <w:tcW w:w="968"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vAlign w:val="center"/>
          </w:tcPr>
          <w:p w:rsidRPr="0014334A" w:rsidR="000B0C5E" w:rsidP="005C0B07" w:rsidRDefault="000B0C5E" w14:paraId="2901B8E6" w14:textId="77777777">
            <w:pPr>
              <w:jc w:val="center"/>
              <w:rPr>
                <w:rFonts w:cstheme="minorHAnsi"/>
                <w:bCs/>
                <w:sz w:val="20"/>
                <w:szCs w:val="20"/>
              </w:rPr>
            </w:pPr>
            <w:r w:rsidRPr="0014334A">
              <w:rPr>
                <w:rFonts w:cstheme="minorHAnsi"/>
                <w:bCs/>
                <w:sz w:val="20"/>
                <w:szCs w:val="20"/>
              </w:rPr>
              <w:t>PO</w:t>
            </w:r>
          </w:p>
        </w:tc>
        <w:tc>
          <w:tcPr>
            <w:tcW w:w="883"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vAlign w:val="center"/>
          </w:tcPr>
          <w:p w:rsidRPr="00F55750" w:rsidR="000B0C5E" w:rsidP="005C0B07" w:rsidRDefault="000B0C5E" w14:paraId="421F29C5" w14:textId="77777777">
            <w:pPr>
              <w:tabs>
                <w:tab w:val="left" w:pos="1134"/>
                <w:tab w:val="num" w:pos="2880"/>
              </w:tabs>
              <w:jc w:val="center"/>
              <w:rPr>
                <w:rFonts w:cstheme="minorHAnsi"/>
                <w:color w:val="000000"/>
                <w:sz w:val="20"/>
                <w:szCs w:val="20"/>
              </w:rPr>
            </w:pPr>
            <w:r>
              <w:rPr>
                <w:rFonts w:cstheme="minorHAnsi"/>
                <w:color w:val="000000"/>
                <w:sz w:val="20"/>
                <w:szCs w:val="20"/>
              </w:rPr>
              <w:t>TP</w:t>
            </w:r>
          </w:p>
        </w:tc>
        <w:tc>
          <w:tcPr>
            <w:tcW w:w="891"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vAlign w:val="center"/>
          </w:tcPr>
          <w:p w:rsidRPr="00F55750" w:rsidR="000B0C5E" w:rsidP="005C0B07" w:rsidRDefault="000B0C5E" w14:paraId="409238B8" w14:textId="77777777">
            <w:pPr>
              <w:tabs>
                <w:tab w:val="left" w:pos="1134"/>
                <w:tab w:val="num" w:pos="2880"/>
              </w:tabs>
              <w:jc w:val="center"/>
              <w:rPr>
                <w:rFonts w:cstheme="minorHAnsi"/>
                <w:color w:val="000000"/>
                <w:sz w:val="20"/>
                <w:szCs w:val="20"/>
              </w:rPr>
            </w:pPr>
            <w:r>
              <w:rPr>
                <w:rFonts w:cstheme="minorHAnsi"/>
                <w:color w:val="000000"/>
                <w:sz w:val="20"/>
                <w:szCs w:val="20"/>
              </w:rPr>
              <w:t>TP</w:t>
            </w:r>
          </w:p>
        </w:tc>
        <w:tc>
          <w:tcPr>
            <w:tcW w:w="87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vAlign w:val="center"/>
          </w:tcPr>
          <w:p w:rsidRPr="00F55750" w:rsidR="000B0C5E" w:rsidP="005C0B07" w:rsidRDefault="000B0C5E" w14:paraId="4496AFA1" w14:textId="77777777">
            <w:pPr>
              <w:tabs>
                <w:tab w:val="left" w:pos="1134"/>
                <w:tab w:val="num" w:pos="2880"/>
              </w:tabs>
              <w:jc w:val="center"/>
              <w:rPr>
                <w:rFonts w:cstheme="minorHAnsi"/>
                <w:color w:val="000000" w:themeColor="text1"/>
                <w:sz w:val="20"/>
                <w:szCs w:val="20"/>
              </w:rPr>
            </w:pPr>
          </w:p>
        </w:tc>
        <w:tc>
          <w:tcPr>
            <w:tcW w:w="87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vAlign w:val="center"/>
          </w:tcPr>
          <w:p w:rsidRPr="00F55750" w:rsidR="000B0C5E" w:rsidP="005C0B07" w:rsidRDefault="000B0C5E" w14:paraId="63DC8396" w14:textId="77777777">
            <w:pPr>
              <w:tabs>
                <w:tab w:val="left" w:pos="1134"/>
                <w:tab w:val="num" w:pos="2880"/>
              </w:tabs>
              <w:jc w:val="center"/>
              <w:rPr>
                <w:rFonts w:cstheme="minorHAnsi"/>
                <w:color w:val="000000"/>
                <w:sz w:val="20"/>
                <w:szCs w:val="20"/>
              </w:rPr>
            </w:pPr>
            <w:r w:rsidRPr="00F55750">
              <w:rPr>
                <w:rFonts w:cstheme="minorHAnsi"/>
                <w:color w:val="000000"/>
                <w:sz w:val="20"/>
                <w:szCs w:val="20"/>
              </w:rPr>
              <w:t>TPA</w:t>
            </w:r>
          </w:p>
        </w:tc>
        <w:tc>
          <w:tcPr>
            <w:tcW w:w="858"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vAlign w:val="center"/>
          </w:tcPr>
          <w:p w:rsidRPr="00F55750" w:rsidR="000B0C5E" w:rsidP="005C0B07" w:rsidRDefault="000B0C5E" w14:paraId="1DB0F201" w14:textId="77777777">
            <w:pPr>
              <w:tabs>
                <w:tab w:val="left" w:pos="1134"/>
                <w:tab w:val="num" w:pos="2880"/>
              </w:tabs>
              <w:jc w:val="center"/>
              <w:rPr>
                <w:rFonts w:cstheme="minorHAnsi"/>
                <w:color w:val="000000"/>
                <w:sz w:val="20"/>
                <w:szCs w:val="20"/>
              </w:rPr>
            </w:pPr>
            <w:r w:rsidRPr="00F55750">
              <w:rPr>
                <w:rFonts w:cstheme="minorHAnsi"/>
                <w:color w:val="000000"/>
                <w:sz w:val="20"/>
                <w:szCs w:val="20"/>
              </w:rPr>
              <w:t>TPA</w:t>
            </w:r>
          </w:p>
        </w:tc>
        <w:tc>
          <w:tcPr>
            <w:tcW w:w="858"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vAlign w:val="center"/>
          </w:tcPr>
          <w:p w:rsidRPr="00F55750" w:rsidR="000B0C5E" w:rsidP="005C0B07" w:rsidRDefault="000B0C5E" w14:paraId="2840C20B" w14:textId="77777777">
            <w:pPr>
              <w:tabs>
                <w:tab w:val="left" w:pos="1134"/>
                <w:tab w:val="num" w:pos="2880"/>
              </w:tabs>
              <w:jc w:val="center"/>
              <w:rPr>
                <w:rFonts w:cstheme="minorHAnsi"/>
                <w:color w:val="000000"/>
                <w:sz w:val="20"/>
                <w:szCs w:val="20"/>
              </w:rPr>
            </w:pPr>
            <w:r>
              <w:rPr>
                <w:rFonts w:cstheme="minorHAnsi"/>
                <w:color w:val="000000"/>
                <w:sz w:val="20"/>
                <w:szCs w:val="20"/>
              </w:rPr>
              <w:t>TP</w:t>
            </w:r>
          </w:p>
        </w:tc>
        <w:tc>
          <w:tcPr>
            <w:tcW w:w="87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vAlign w:val="center"/>
          </w:tcPr>
          <w:p w:rsidRPr="00F55750" w:rsidR="000B0C5E" w:rsidP="005C0B07" w:rsidRDefault="000B0C5E" w14:paraId="5760E3E1" w14:textId="77777777">
            <w:pPr>
              <w:tabs>
                <w:tab w:val="left" w:pos="1134"/>
                <w:tab w:val="num" w:pos="2880"/>
              </w:tabs>
              <w:jc w:val="center"/>
              <w:rPr>
                <w:rFonts w:cstheme="minorHAnsi"/>
                <w:color w:val="000000"/>
                <w:sz w:val="20"/>
                <w:szCs w:val="20"/>
              </w:rPr>
            </w:pPr>
            <w:r w:rsidRPr="00F55750">
              <w:rPr>
                <w:rFonts w:cstheme="minorHAnsi"/>
                <w:color w:val="000000"/>
                <w:sz w:val="20"/>
                <w:szCs w:val="20"/>
              </w:rPr>
              <w:t>TPA</w:t>
            </w:r>
          </w:p>
        </w:tc>
        <w:tc>
          <w:tcPr>
            <w:tcW w:w="87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vAlign w:val="center"/>
          </w:tcPr>
          <w:p w:rsidRPr="00F55750" w:rsidR="000B0C5E" w:rsidP="005C0B07" w:rsidRDefault="000B0C5E" w14:paraId="3B131E4F" w14:textId="77777777">
            <w:pPr>
              <w:tabs>
                <w:tab w:val="left" w:pos="1134"/>
                <w:tab w:val="num" w:pos="2880"/>
              </w:tabs>
              <w:jc w:val="center"/>
              <w:rPr>
                <w:rFonts w:cstheme="minorHAnsi"/>
                <w:color w:val="000000" w:themeColor="text1"/>
                <w:sz w:val="20"/>
                <w:szCs w:val="20"/>
              </w:rPr>
            </w:pPr>
            <w:r>
              <w:rPr>
                <w:rFonts w:cstheme="minorHAnsi"/>
                <w:color w:val="000000" w:themeColor="text1"/>
                <w:sz w:val="20"/>
                <w:szCs w:val="20"/>
              </w:rPr>
              <w:t>P</w:t>
            </w:r>
          </w:p>
        </w:tc>
      </w:tr>
    </w:tbl>
    <w:p w:rsidR="00EA4F3A" w:rsidP="00C333B9" w:rsidRDefault="00EA4F3A" w14:paraId="7BC3CDAF" w14:textId="77777777">
      <w:pPr>
        <w:rPr>
          <w:rFonts w:ascii="Arial" w:hAnsi="Arial" w:cs="Arial"/>
          <w:b/>
          <w:bCs/>
          <w:sz w:val="20"/>
          <w:szCs w:val="20"/>
        </w:rPr>
      </w:pPr>
    </w:p>
    <w:p w:rsidR="00EA4F3A" w:rsidP="00C333B9" w:rsidRDefault="00EA4F3A" w14:paraId="7C303216" w14:textId="77777777">
      <w:pPr>
        <w:rPr>
          <w:rFonts w:ascii="Arial" w:hAnsi="Arial" w:cs="Arial"/>
          <w:b/>
          <w:bCs/>
          <w:sz w:val="20"/>
          <w:szCs w:val="20"/>
        </w:rPr>
      </w:pPr>
    </w:p>
    <w:tbl>
      <w:tblPr>
        <w:tblW w:w="98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867"/>
        <w:gridCol w:w="3006"/>
        <w:gridCol w:w="1937"/>
        <w:gridCol w:w="3018"/>
      </w:tblGrid>
      <w:tr w:rsidRPr="00C45315" w:rsidR="00EA4F3A" w:rsidTr="005C0B07" w14:paraId="3B3B0B42" w14:textId="77777777">
        <w:trPr>
          <w:jc w:val="center"/>
        </w:trPr>
        <w:tc>
          <w:tcPr>
            <w:tcW w:w="9828" w:type="dxa"/>
            <w:gridSpan w:val="4"/>
            <w:shd w:val="clear" w:color="auto" w:fill="000000" w:themeFill="text1"/>
          </w:tcPr>
          <w:p w:rsidRPr="00C45315" w:rsidR="00EA4F3A" w:rsidP="005C0B07" w:rsidRDefault="00EA4F3A" w14:paraId="17A1525C" w14:textId="77777777">
            <w:pPr>
              <w:jc w:val="center"/>
              <w:rPr>
                <w:sz w:val="20"/>
                <w:szCs w:val="20"/>
              </w:rPr>
            </w:pPr>
            <w:r w:rsidRPr="00C45315">
              <w:rPr>
                <w:sz w:val="20"/>
                <w:szCs w:val="20"/>
              </w:rPr>
              <w:t xml:space="preserve">*The following codes for assessment methods apply </w:t>
            </w:r>
          </w:p>
          <w:p w:rsidRPr="00C45315" w:rsidR="00EA4F3A" w:rsidP="005C0B07" w:rsidRDefault="00EA4F3A" w14:paraId="22E16060" w14:textId="77777777">
            <w:pPr>
              <w:jc w:val="center"/>
              <w:rPr>
                <w:sz w:val="20"/>
                <w:szCs w:val="20"/>
              </w:rPr>
            </w:pPr>
            <w:r w:rsidRPr="00C45315">
              <w:rPr>
                <w:i/>
                <w:iCs/>
                <w:sz w:val="20"/>
                <w:szCs w:val="20"/>
              </w:rPr>
              <w:t>(</w:t>
            </w:r>
            <w:proofErr w:type="gramStart"/>
            <w:r w:rsidRPr="00C45315">
              <w:rPr>
                <w:i/>
                <w:iCs/>
                <w:sz w:val="20"/>
                <w:szCs w:val="20"/>
              </w:rPr>
              <w:t>additional</w:t>
            </w:r>
            <w:proofErr w:type="gramEnd"/>
            <w:r w:rsidRPr="00C45315">
              <w:rPr>
                <w:i/>
                <w:iCs/>
                <w:sz w:val="20"/>
                <w:szCs w:val="20"/>
              </w:rPr>
              <w:t xml:space="preserve"> codes can be proposed through this process, if necessary)</w:t>
            </w:r>
            <w:r w:rsidRPr="00C45315">
              <w:rPr>
                <w:sz w:val="20"/>
                <w:szCs w:val="20"/>
              </w:rPr>
              <w:t>: -</w:t>
            </w:r>
          </w:p>
        </w:tc>
      </w:tr>
      <w:tr w:rsidRPr="00C45315" w:rsidR="00EA4F3A" w:rsidTr="005C0B07" w14:paraId="327B095F" w14:textId="77777777">
        <w:trPr>
          <w:jc w:val="center"/>
        </w:trPr>
        <w:tc>
          <w:tcPr>
            <w:tcW w:w="1867" w:type="dxa"/>
            <w:vAlign w:val="bottom"/>
          </w:tcPr>
          <w:p w:rsidRPr="00C45315" w:rsidR="00EA4F3A" w:rsidP="005C0B07" w:rsidRDefault="00EA4F3A" w14:paraId="632BA849" w14:textId="77777777">
            <w:pPr>
              <w:jc w:val="center"/>
              <w:rPr>
                <w:sz w:val="20"/>
                <w:szCs w:val="20"/>
              </w:rPr>
            </w:pPr>
            <w:r w:rsidRPr="00C45315">
              <w:rPr>
                <w:sz w:val="20"/>
                <w:szCs w:val="20"/>
              </w:rPr>
              <w:t>AR</w:t>
            </w:r>
          </w:p>
        </w:tc>
        <w:tc>
          <w:tcPr>
            <w:tcW w:w="3006" w:type="dxa"/>
            <w:vAlign w:val="bottom"/>
          </w:tcPr>
          <w:p w:rsidRPr="00C45315" w:rsidR="00EA4F3A" w:rsidP="005C0B07" w:rsidRDefault="00EA4F3A" w14:paraId="1CE3D309" w14:textId="77777777">
            <w:pPr>
              <w:rPr>
                <w:sz w:val="20"/>
                <w:szCs w:val="20"/>
              </w:rPr>
            </w:pPr>
            <w:r w:rsidRPr="00C45315">
              <w:rPr>
                <w:sz w:val="20"/>
                <w:szCs w:val="20"/>
              </w:rPr>
              <w:t>Artefact</w:t>
            </w:r>
          </w:p>
        </w:tc>
        <w:tc>
          <w:tcPr>
            <w:tcW w:w="1937" w:type="dxa"/>
            <w:vAlign w:val="bottom"/>
          </w:tcPr>
          <w:p w:rsidRPr="00C45315" w:rsidR="00EA4F3A" w:rsidP="005C0B07" w:rsidRDefault="00EA4F3A" w14:paraId="6B23C3ED" w14:textId="77777777">
            <w:pPr>
              <w:jc w:val="center"/>
              <w:rPr>
                <w:sz w:val="20"/>
                <w:szCs w:val="20"/>
              </w:rPr>
            </w:pPr>
            <w:r w:rsidRPr="00C45315">
              <w:rPr>
                <w:sz w:val="20"/>
                <w:szCs w:val="20"/>
              </w:rPr>
              <w:t>LR</w:t>
            </w:r>
          </w:p>
        </w:tc>
        <w:tc>
          <w:tcPr>
            <w:tcW w:w="3018" w:type="dxa"/>
            <w:vAlign w:val="bottom"/>
          </w:tcPr>
          <w:p w:rsidRPr="00C45315" w:rsidR="00EA4F3A" w:rsidP="005C0B07" w:rsidRDefault="00EA4F3A" w14:paraId="56205C20" w14:textId="77777777">
            <w:pPr>
              <w:rPr>
                <w:sz w:val="20"/>
                <w:szCs w:val="20"/>
              </w:rPr>
            </w:pPr>
            <w:r w:rsidRPr="00C45315">
              <w:rPr>
                <w:sz w:val="20"/>
                <w:szCs w:val="20"/>
              </w:rPr>
              <w:t>Literature Review</w:t>
            </w:r>
          </w:p>
        </w:tc>
      </w:tr>
      <w:tr w:rsidRPr="00C45315" w:rsidR="00EA4F3A" w:rsidTr="005C0B07" w14:paraId="04DC4A48" w14:textId="77777777">
        <w:trPr>
          <w:jc w:val="center"/>
        </w:trPr>
        <w:tc>
          <w:tcPr>
            <w:tcW w:w="1867" w:type="dxa"/>
            <w:vAlign w:val="bottom"/>
          </w:tcPr>
          <w:p w:rsidRPr="00C45315" w:rsidR="00EA4F3A" w:rsidP="005C0B07" w:rsidRDefault="00EA4F3A" w14:paraId="352361DF" w14:textId="77777777">
            <w:pPr>
              <w:jc w:val="center"/>
              <w:rPr>
                <w:sz w:val="20"/>
                <w:szCs w:val="20"/>
              </w:rPr>
            </w:pPr>
            <w:r w:rsidRPr="00C45315">
              <w:rPr>
                <w:sz w:val="20"/>
                <w:szCs w:val="20"/>
              </w:rPr>
              <w:t>CB</w:t>
            </w:r>
          </w:p>
        </w:tc>
        <w:tc>
          <w:tcPr>
            <w:tcW w:w="3006" w:type="dxa"/>
            <w:vAlign w:val="bottom"/>
          </w:tcPr>
          <w:p w:rsidRPr="00C45315" w:rsidR="00EA4F3A" w:rsidP="005C0B07" w:rsidRDefault="00EA4F3A" w14:paraId="296E721E" w14:textId="77777777">
            <w:pPr>
              <w:rPr>
                <w:sz w:val="20"/>
                <w:szCs w:val="20"/>
              </w:rPr>
            </w:pPr>
            <w:r w:rsidRPr="00C45315">
              <w:rPr>
                <w:sz w:val="20"/>
                <w:szCs w:val="20"/>
              </w:rPr>
              <w:t xml:space="preserve">Computer-based </w:t>
            </w:r>
          </w:p>
        </w:tc>
        <w:tc>
          <w:tcPr>
            <w:tcW w:w="1937" w:type="dxa"/>
            <w:vAlign w:val="bottom"/>
          </w:tcPr>
          <w:p w:rsidRPr="00C45315" w:rsidR="00EA4F3A" w:rsidP="005C0B07" w:rsidRDefault="00EA4F3A" w14:paraId="0D1CB507" w14:textId="77777777">
            <w:pPr>
              <w:jc w:val="center"/>
              <w:rPr>
                <w:sz w:val="20"/>
                <w:szCs w:val="20"/>
              </w:rPr>
            </w:pPr>
            <w:r w:rsidRPr="00C45315">
              <w:rPr>
                <w:sz w:val="20"/>
                <w:szCs w:val="20"/>
              </w:rPr>
              <w:t>OR</w:t>
            </w:r>
          </w:p>
        </w:tc>
        <w:tc>
          <w:tcPr>
            <w:tcW w:w="3018" w:type="dxa"/>
            <w:vAlign w:val="bottom"/>
          </w:tcPr>
          <w:p w:rsidRPr="00C45315" w:rsidR="00EA4F3A" w:rsidP="005C0B07" w:rsidRDefault="00EA4F3A" w14:paraId="21599600" w14:textId="77777777">
            <w:pPr>
              <w:rPr>
                <w:sz w:val="20"/>
                <w:szCs w:val="20"/>
              </w:rPr>
            </w:pPr>
            <w:r w:rsidRPr="00C45315">
              <w:rPr>
                <w:sz w:val="20"/>
                <w:szCs w:val="20"/>
              </w:rPr>
              <w:t>Oral</w:t>
            </w:r>
          </w:p>
        </w:tc>
      </w:tr>
      <w:tr w:rsidRPr="00C45315" w:rsidR="00EA4F3A" w:rsidTr="005C0B07" w14:paraId="48AFDCFB" w14:textId="77777777">
        <w:trPr>
          <w:jc w:val="center"/>
        </w:trPr>
        <w:tc>
          <w:tcPr>
            <w:tcW w:w="1867" w:type="dxa"/>
            <w:vAlign w:val="bottom"/>
          </w:tcPr>
          <w:p w:rsidRPr="00C45315" w:rsidR="00EA4F3A" w:rsidP="005C0B07" w:rsidRDefault="00EA4F3A" w14:paraId="121A5C30" w14:textId="77777777">
            <w:pPr>
              <w:jc w:val="center"/>
              <w:rPr>
                <w:sz w:val="20"/>
                <w:szCs w:val="20"/>
              </w:rPr>
            </w:pPr>
            <w:r w:rsidRPr="00C45315">
              <w:rPr>
                <w:sz w:val="20"/>
                <w:szCs w:val="20"/>
              </w:rPr>
              <w:t>CE</w:t>
            </w:r>
          </w:p>
        </w:tc>
        <w:tc>
          <w:tcPr>
            <w:tcW w:w="3006" w:type="dxa"/>
            <w:vAlign w:val="bottom"/>
          </w:tcPr>
          <w:p w:rsidRPr="00C45315" w:rsidR="00EA4F3A" w:rsidP="005C0B07" w:rsidRDefault="00EA4F3A" w14:paraId="184F617A" w14:textId="77777777">
            <w:pPr>
              <w:rPr>
                <w:sz w:val="20"/>
                <w:szCs w:val="20"/>
              </w:rPr>
            </w:pPr>
            <w:r w:rsidRPr="00C45315">
              <w:rPr>
                <w:sz w:val="20"/>
                <w:szCs w:val="20"/>
              </w:rPr>
              <w:t>Critical evaluation</w:t>
            </w:r>
          </w:p>
        </w:tc>
        <w:tc>
          <w:tcPr>
            <w:tcW w:w="1937" w:type="dxa"/>
            <w:vAlign w:val="bottom"/>
          </w:tcPr>
          <w:p w:rsidRPr="00C45315" w:rsidR="00EA4F3A" w:rsidP="005C0B07" w:rsidRDefault="00EA4F3A" w14:paraId="385B3619" w14:textId="77777777">
            <w:pPr>
              <w:jc w:val="center"/>
              <w:rPr>
                <w:sz w:val="20"/>
                <w:szCs w:val="20"/>
              </w:rPr>
            </w:pPr>
            <w:r w:rsidRPr="00C45315">
              <w:rPr>
                <w:sz w:val="20"/>
                <w:szCs w:val="20"/>
              </w:rPr>
              <w:t>PC</w:t>
            </w:r>
          </w:p>
        </w:tc>
        <w:tc>
          <w:tcPr>
            <w:tcW w:w="3018" w:type="dxa"/>
            <w:vAlign w:val="bottom"/>
          </w:tcPr>
          <w:p w:rsidRPr="00C45315" w:rsidR="00EA4F3A" w:rsidP="005C0B07" w:rsidRDefault="00EA4F3A" w14:paraId="1E374070" w14:textId="77777777">
            <w:pPr>
              <w:rPr>
                <w:sz w:val="20"/>
                <w:szCs w:val="20"/>
              </w:rPr>
            </w:pPr>
            <w:r w:rsidRPr="00C45315">
              <w:rPr>
                <w:sz w:val="20"/>
                <w:szCs w:val="20"/>
              </w:rPr>
              <w:t>Practical</w:t>
            </w:r>
          </w:p>
        </w:tc>
      </w:tr>
      <w:tr w:rsidRPr="00C45315" w:rsidR="00EA4F3A" w:rsidTr="005C0B07" w14:paraId="23BE78E9" w14:textId="77777777">
        <w:trPr>
          <w:jc w:val="center"/>
        </w:trPr>
        <w:tc>
          <w:tcPr>
            <w:tcW w:w="1867" w:type="dxa"/>
            <w:vAlign w:val="bottom"/>
          </w:tcPr>
          <w:p w:rsidRPr="00C45315" w:rsidR="00EA4F3A" w:rsidP="005C0B07" w:rsidRDefault="00EA4F3A" w14:paraId="1DBD704A" w14:textId="77777777">
            <w:pPr>
              <w:jc w:val="center"/>
              <w:rPr>
                <w:sz w:val="20"/>
                <w:szCs w:val="20"/>
              </w:rPr>
            </w:pPr>
            <w:r w:rsidRPr="00C45315">
              <w:rPr>
                <w:sz w:val="20"/>
                <w:szCs w:val="20"/>
              </w:rPr>
              <w:t>CS</w:t>
            </w:r>
          </w:p>
        </w:tc>
        <w:tc>
          <w:tcPr>
            <w:tcW w:w="3006" w:type="dxa"/>
            <w:vAlign w:val="bottom"/>
          </w:tcPr>
          <w:p w:rsidRPr="00C45315" w:rsidR="00EA4F3A" w:rsidP="005C0B07" w:rsidRDefault="00EA4F3A" w14:paraId="078977F7" w14:textId="77777777">
            <w:pPr>
              <w:rPr>
                <w:sz w:val="20"/>
                <w:szCs w:val="20"/>
              </w:rPr>
            </w:pPr>
            <w:r w:rsidRPr="00C45315">
              <w:rPr>
                <w:sz w:val="20"/>
                <w:szCs w:val="20"/>
              </w:rPr>
              <w:t>Case study</w:t>
            </w:r>
          </w:p>
        </w:tc>
        <w:tc>
          <w:tcPr>
            <w:tcW w:w="1937" w:type="dxa"/>
            <w:vAlign w:val="bottom"/>
          </w:tcPr>
          <w:p w:rsidRPr="00C45315" w:rsidR="00EA4F3A" w:rsidP="005C0B07" w:rsidRDefault="00EA4F3A" w14:paraId="3FCBF13C" w14:textId="77777777">
            <w:pPr>
              <w:jc w:val="center"/>
              <w:rPr>
                <w:sz w:val="20"/>
                <w:szCs w:val="20"/>
              </w:rPr>
            </w:pPr>
            <w:r w:rsidRPr="00C45315">
              <w:rPr>
                <w:sz w:val="20"/>
                <w:szCs w:val="20"/>
              </w:rPr>
              <w:t>PF</w:t>
            </w:r>
          </w:p>
        </w:tc>
        <w:tc>
          <w:tcPr>
            <w:tcW w:w="3018" w:type="dxa"/>
            <w:vAlign w:val="bottom"/>
          </w:tcPr>
          <w:p w:rsidRPr="00C45315" w:rsidR="00EA4F3A" w:rsidP="005C0B07" w:rsidRDefault="00EA4F3A" w14:paraId="0DF24E9C" w14:textId="77777777">
            <w:pPr>
              <w:rPr>
                <w:sz w:val="20"/>
                <w:szCs w:val="20"/>
              </w:rPr>
            </w:pPr>
            <w:r w:rsidRPr="00C45315">
              <w:rPr>
                <w:sz w:val="20"/>
                <w:szCs w:val="20"/>
              </w:rPr>
              <w:t>Performance</w:t>
            </w:r>
          </w:p>
        </w:tc>
      </w:tr>
      <w:tr w:rsidRPr="00C45315" w:rsidR="00EA4F3A" w:rsidTr="005C0B07" w14:paraId="4D1D9EC1" w14:textId="77777777">
        <w:trPr>
          <w:jc w:val="center"/>
        </w:trPr>
        <w:tc>
          <w:tcPr>
            <w:tcW w:w="1867" w:type="dxa"/>
            <w:vAlign w:val="bottom"/>
          </w:tcPr>
          <w:p w:rsidRPr="00C45315" w:rsidR="00EA4F3A" w:rsidP="005C0B07" w:rsidRDefault="00EA4F3A" w14:paraId="5D314BFF" w14:textId="77777777">
            <w:pPr>
              <w:jc w:val="center"/>
              <w:rPr>
                <w:sz w:val="20"/>
                <w:szCs w:val="20"/>
              </w:rPr>
            </w:pPr>
            <w:r w:rsidRPr="00C45315">
              <w:rPr>
                <w:sz w:val="20"/>
                <w:szCs w:val="20"/>
              </w:rPr>
              <w:t>DI</w:t>
            </w:r>
          </w:p>
        </w:tc>
        <w:tc>
          <w:tcPr>
            <w:tcW w:w="3006" w:type="dxa"/>
            <w:vAlign w:val="bottom"/>
          </w:tcPr>
          <w:p w:rsidRPr="00C45315" w:rsidR="00EA4F3A" w:rsidP="005C0B07" w:rsidRDefault="00EA4F3A" w14:paraId="473D6F2C" w14:textId="77777777">
            <w:pPr>
              <w:rPr>
                <w:sz w:val="20"/>
                <w:szCs w:val="20"/>
              </w:rPr>
            </w:pPr>
            <w:r w:rsidRPr="00C45315">
              <w:rPr>
                <w:sz w:val="20"/>
                <w:szCs w:val="20"/>
              </w:rPr>
              <w:t>Dissertation or project</w:t>
            </w:r>
          </w:p>
        </w:tc>
        <w:tc>
          <w:tcPr>
            <w:tcW w:w="1937" w:type="dxa"/>
            <w:vAlign w:val="bottom"/>
          </w:tcPr>
          <w:p w:rsidRPr="00C45315" w:rsidR="00EA4F3A" w:rsidP="005C0B07" w:rsidRDefault="00EA4F3A" w14:paraId="1ADEB64A" w14:textId="77777777">
            <w:pPr>
              <w:jc w:val="center"/>
              <w:rPr>
                <w:sz w:val="20"/>
                <w:szCs w:val="20"/>
              </w:rPr>
            </w:pPr>
            <w:r w:rsidRPr="00C45315">
              <w:rPr>
                <w:sz w:val="20"/>
                <w:szCs w:val="20"/>
              </w:rPr>
              <w:t>PL</w:t>
            </w:r>
          </w:p>
        </w:tc>
        <w:tc>
          <w:tcPr>
            <w:tcW w:w="3018" w:type="dxa"/>
            <w:vAlign w:val="bottom"/>
          </w:tcPr>
          <w:p w:rsidRPr="00C45315" w:rsidR="00EA4F3A" w:rsidP="005C0B07" w:rsidRDefault="00EA4F3A" w14:paraId="6D03FD69" w14:textId="77777777">
            <w:pPr>
              <w:rPr>
                <w:sz w:val="20"/>
                <w:szCs w:val="20"/>
              </w:rPr>
            </w:pPr>
            <w:r w:rsidRPr="00C45315">
              <w:rPr>
                <w:sz w:val="20"/>
                <w:szCs w:val="20"/>
              </w:rPr>
              <w:t>Placement</w:t>
            </w:r>
          </w:p>
        </w:tc>
      </w:tr>
      <w:tr w:rsidRPr="00C45315" w:rsidR="00EA4F3A" w:rsidTr="005C0B07" w14:paraId="26361BE0" w14:textId="77777777">
        <w:trPr>
          <w:jc w:val="center"/>
        </w:trPr>
        <w:tc>
          <w:tcPr>
            <w:tcW w:w="1867" w:type="dxa"/>
            <w:vAlign w:val="bottom"/>
          </w:tcPr>
          <w:p w:rsidRPr="00C45315" w:rsidR="00EA4F3A" w:rsidP="005C0B07" w:rsidRDefault="00EA4F3A" w14:paraId="04602477" w14:textId="77777777">
            <w:pPr>
              <w:jc w:val="center"/>
              <w:rPr>
                <w:sz w:val="20"/>
                <w:szCs w:val="20"/>
              </w:rPr>
            </w:pPr>
            <w:r w:rsidRPr="00C45315">
              <w:rPr>
                <w:sz w:val="20"/>
                <w:szCs w:val="20"/>
              </w:rPr>
              <w:t>ES</w:t>
            </w:r>
          </w:p>
        </w:tc>
        <w:tc>
          <w:tcPr>
            <w:tcW w:w="3006" w:type="dxa"/>
            <w:vAlign w:val="bottom"/>
          </w:tcPr>
          <w:p w:rsidRPr="00C45315" w:rsidR="00EA4F3A" w:rsidP="005C0B07" w:rsidRDefault="00EA4F3A" w14:paraId="77638E3E" w14:textId="77777777">
            <w:pPr>
              <w:rPr>
                <w:sz w:val="20"/>
                <w:szCs w:val="20"/>
              </w:rPr>
            </w:pPr>
            <w:r w:rsidRPr="00C45315">
              <w:rPr>
                <w:sz w:val="20"/>
                <w:szCs w:val="20"/>
              </w:rPr>
              <w:t>Essay</w:t>
            </w:r>
          </w:p>
        </w:tc>
        <w:tc>
          <w:tcPr>
            <w:tcW w:w="1937" w:type="dxa"/>
            <w:vAlign w:val="bottom"/>
          </w:tcPr>
          <w:p w:rsidRPr="00C45315" w:rsidR="00EA4F3A" w:rsidP="005C0B07" w:rsidRDefault="00EA4F3A" w14:paraId="4154D663" w14:textId="77777777">
            <w:pPr>
              <w:jc w:val="center"/>
              <w:rPr>
                <w:sz w:val="20"/>
                <w:szCs w:val="20"/>
              </w:rPr>
            </w:pPr>
            <w:r w:rsidRPr="00C45315">
              <w:rPr>
                <w:sz w:val="20"/>
                <w:szCs w:val="20"/>
              </w:rPr>
              <w:t>PO</w:t>
            </w:r>
          </w:p>
        </w:tc>
        <w:tc>
          <w:tcPr>
            <w:tcW w:w="3018" w:type="dxa"/>
            <w:vAlign w:val="bottom"/>
          </w:tcPr>
          <w:p w:rsidRPr="00C45315" w:rsidR="00EA4F3A" w:rsidP="005C0B07" w:rsidRDefault="00EA4F3A" w14:paraId="6EB16329" w14:textId="77777777">
            <w:pPr>
              <w:rPr>
                <w:sz w:val="20"/>
                <w:szCs w:val="20"/>
              </w:rPr>
            </w:pPr>
            <w:r w:rsidRPr="00C45315">
              <w:rPr>
                <w:sz w:val="20"/>
                <w:szCs w:val="20"/>
              </w:rPr>
              <w:t>Portfolio</w:t>
            </w:r>
          </w:p>
        </w:tc>
      </w:tr>
      <w:tr w:rsidRPr="00C45315" w:rsidR="00EA4F3A" w:rsidTr="005C0B07" w14:paraId="12E46B4E" w14:textId="77777777">
        <w:trPr>
          <w:jc w:val="center"/>
        </w:trPr>
        <w:tc>
          <w:tcPr>
            <w:tcW w:w="1867" w:type="dxa"/>
            <w:vAlign w:val="bottom"/>
          </w:tcPr>
          <w:p w:rsidRPr="00C45315" w:rsidR="00EA4F3A" w:rsidP="005C0B07" w:rsidRDefault="00EA4F3A" w14:paraId="04D81D25" w14:textId="77777777">
            <w:pPr>
              <w:jc w:val="center"/>
              <w:rPr>
                <w:sz w:val="20"/>
                <w:szCs w:val="20"/>
              </w:rPr>
            </w:pPr>
            <w:r w:rsidRPr="00C45315">
              <w:rPr>
                <w:sz w:val="20"/>
                <w:szCs w:val="20"/>
              </w:rPr>
              <w:t>EX</w:t>
            </w:r>
          </w:p>
        </w:tc>
        <w:tc>
          <w:tcPr>
            <w:tcW w:w="3006" w:type="dxa"/>
            <w:vAlign w:val="bottom"/>
          </w:tcPr>
          <w:p w:rsidRPr="00C45315" w:rsidR="00EA4F3A" w:rsidP="005C0B07" w:rsidRDefault="00EA4F3A" w14:paraId="71E2D3D4" w14:textId="77777777">
            <w:pPr>
              <w:rPr>
                <w:sz w:val="20"/>
                <w:szCs w:val="20"/>
              </w:rPr>
            </w:pPr>
            <w:r w:rsidRPr="00C45315">
              <w:rPr>
                <w:sz w:val="20"/>
                <w:szCs w:val="20"/>
              </w:rPr>
              <w:t>Exam</w:t>
            </w:r>
          </w:p>
        </w:tc>
        <w:tc>
          <w:tcPr>
            <w:tcW w:w="1937" w:type="dxa"/>
            <w:vAlign w:val="bottom"/>
          </w:tcPr>
          <w:p w:rsidRPr="00C45315" w:rsidR="00EA4F3A" w:rsidP="005C0B07" w:rsidRDefault="00EA4F3A" w14:paraId="25E55F7B" w14:textId="77777777">
            <w:pPr>
              <w:jc w:val="center"/>
              <w:rPr>
                <w:sz w:val="20"/>
                <w:szCs w:val="20"/>
              </w:rPr>
            </w:pPr>
            <w:r w:rsidRPr="00C45315">
              <w:rPr>
                <w:sz w:val="20"/>
                <w:szCs w:val="20"/>
              </w:rPr>
              <w:t>PR</w:t>
            </w:r>
          </w:p>
        </w:tc>
        <w:tc>
          <w:tcPr>
            <w:tcW w:w="3018" w:type="dxa"/>
            <w:vAlign w:val="bottom"/>
          </w:tcPr>
          <w:p w:rsidRPr="00C45315" w:rsidR="00EA4F3A" w:rsidP="005C0B07" w:rsidRDefault="00EA4F3A" w14:paraId="6B8CC813" w14:textId="77777777">
            <w:pPr>
              <w:rPr>
                <w:sz w:val="20"/>
                <w:szCs w:val="20"/>
              </w:rPr>
            </w:pPr>
            <w:r w:rsidRPr="00C45315">
              <w:rPr>
                <w:sz w:val="20"/>
                <w:szCs w:val="20"/>
              </w:rPr>
              <w:t>Presentation</w:t>
            </w:r>
          </w:p>
        </w:tc>
      </w:tr>
      <w:tr w:rsidRPr="00C45315" w:rsidR="00EA4F3A" w:rsidTr="005C0B07" w14:paraId="78D34139" w14:textId="77777777">
        <w:trPr>
          <w:jc w:val="center"/>
        </w:trPr>
        <w:tc>
          <w:tcPr>
            <w:tcW w:w="1867" w:type="dxa"/>
            <w:vAlign w:val="bottom"/>
          </w:tcPr>
          <w:p w:rsidRPr="00C45315" w:rsidR="00EA4F3A" w:rsidP="005C0B07" w:rsidRDefault="00EA4F3A" w14:paraId="5FF5401D" w14:textId="77777777">
            <w:pPr>
              <w:jc w:val="center"/>
              <w:rPr>
                <w:sz w:val="20"/>
                <w:szCs w:val="20"/>
              </w:rPr>
            </w:pPr>
            <w:r w:rsidRPr="00C45315">
              <w:rPr>
                <w:sz w:val="20"/>
                <w:szCs w:val="20"/>
              </w:rPr>
              <w:t>GR</w:t>
            </w:r>
          </w:p>
        </w:tc>
        <w:tc>
          <w:tcPr>
            <w:tcW w:w="3006" w:type="dxa"/>
            <w:vAlign w:val="bottom"/>
          </w:tcPr>
          <w:p w:rsidRPr="00C45315" w:rsidR="00EA4F3A" w:rsidP="005C0B07" w:rsidRDefault="00EA4F3A" w14:paraId="5EA97BE3" w14:textId="77777777">
            <w:pPr>
              <w:rPr>
                <w:sz w:val="20"/>
                <w:szCs w:val="20"/>
              </w:rPr>
            </w:pPr>
            <w:r w:rsidRPr="00C45315">
              <w:rPr>
                <w:sz w:val="20"/>
                <w:szCs w:val="20"/>
              </w:rPr>
              <w:t>Group Report</w:t>
            </w:r>
          </w:p>
        </w:tc>
        <w:tc>
          <w:tcPr>
            <w:tcW w:w="1937" w:type="dxa"/>
            <w:vAlign w:val="bottom"/>
          </w:tcPr>
          <w:p w:rsidRPr="00C45315" w:rsidR="00EA4F3A" w:rsidP="005C0B07" w:rsidRDefault="00EA4F3A" w14:paraId="2702AE20" w14:textId="77777777">
            <w:pPr>
              <w:jc w:val="center"/>
              <w:rPr>
                <w:sz w:val="20"/>
                <w:szCs w:val="20"/>
              </w:rPr>
            </w:pPr>
            <w:r w:rsidRPr="00C45315">
              <w:rPr>
                <w:sz w:val="20"/>
                <w:szCs w:val="20"/>
              </w:rPr>
              <w:t>RE</w:t>
            </w:r>
          </w:p>
        </w:tc>
        <w:tc>
          <w:tcPr>
            <w:tcW w:w="3018" w:type="dxa"/>
            <w:vAlign w:val="bottom"/>
          </w:tcPr>
          <w:p w:rsidRPr="00C45315" w:rsidR="00EA4F3A" w:rsidP="005C0B07" w:rsidRDefault="00EA4F3A" w14:paraId="2CDEC25D" w14:textId="77777777">
            <w:pPr>
              <w:rPr>
                <w:sz w:val="20"/>
                <w:szCs w:val="20"/>
              </w:rPr>
            </w:pPr>
            <w:r w:rsidRPr="00C45315">
              <w:rPr>
                <w:sz w:val="20"/>
                <w:szCs w:val="20"/>
              </w:rPr>
              <w:t>Individual report</w:t>
            </w:r>
          </w:p>
        </w:tc>
      </w:tr>
      <w:tr w:rsidRPr="00C45315" w:rsidR="00EA4F3A" w:rsidTr="005C0B07" w14:paraId="6F311345" w14:textId="77777777">
        <w:trPr>
          <w:jc w:val="center"/>
        </w:trPr>
        <w:tc>
          <w:tcPr>
            <w:tcW w:w="1867" w:type="dxa"/>
            <w:vAlign w:val="bottom"/>
          </w:tcPr>
          <w:p w:rsidRPr="00C45315" w:rsidR="00EA4F3A" w:rsidP="005C0B07" w:rsidRDefault="00EA4F3A" w14:paraId="5B7A26EF" w14:textId="77777777">
            <w:pPr>
              <w:jc w:val="center"/>
              <w:rPr>
                <w:sz w:val="20"/>
                <w:szCs w:val="20"/>
              </w:rPr>
            </w:pPr>
            <w:r w:rsidRPr="00C45315">
              <w:rPr>
                <w:sz w:val="20"/>
                <w:szCs w:val="20"/>
              </w:rPr>
              <w:t>IT</w:t>
            </w:r>
          </w:p>
        </w:tc>
        <w:tc>
          <w:tcPr>
            <w:tcW w:w="3006" w:type="dxa"/>
            <w:vAlign w:val="bottom"/>
          </w:tcPr>
          <w:p w:rsidRPr="00C45315" w:rsidR="00EA4F3A" w:rsidP="005C0B07" w:rsidRDefault="00EA4F3A" w14:paraId="78348925" w14:textId="77777777">
            <w:pPr>
              <w:rPr>
                <w:sz w:val="20"/>
                <w:szCs w:val="20"/>
              </w:rPr>
            </w:pPr>
            <w:r w:rsidRPr="00C45315">
              <w:rPr>
                <w:sz w:val="20"/>
                <w:szCs w:val="20"/>
              </w:rPr>
              <w:t>In-module Test</w:t>
            </w:r>
          </w:p>
        </w:tc>
        <w:tc>
          <w:tcPr>
            <w:tcW w:w="1937" w:type="dxa"/>
            <w:vAlign w:val="bottom"/>
          </w:tcPr>
          <w:p w:rsidRPr="00C45315" w:rsidR="00EA4F3A" w:rsidP="005C0B07" w:rsidRDefault="00EA4F3A" w14:paraId="127E46FB" w14:textId="77777777">
            <w:pPr>
              <w:jc w:val="center"/>
              <w:rPr>
                <w:sz w:val="20"/>
                <w:szCs w:val="20"/>
              </w:rPr>
            </w:pPr>
            <w:r w:rsidRPr="00C45315">
              <w:rPr>
                <w:sz w:val="20"/>
                <w:szCs w:val="20"/>
              </w:rPr>
              <w:t>SP</w:t>
            </w:r>
          </w:p>
        </w:tc>
        <w:tc>
          <w:tcPr>
            <w:tcW w:w="3018" w:type="dxa"/>
            <w:vAlign w:val="bottom"/>
          </w:tcPr>
          <w:p w:rsidRPr="00C45315" w:rsidR="00EA4F3A" w:rsidP="005C0B07" w:rsidRDefault="00EA4F3A" w14:paraId="1175CC73" w14:textId="77777777">
            <w:pPr>
              <w:rPr>
                <w:sz w:val="20"/>
                <w:szCs w:val="20"/>
              </w:rPr>
            </w:pPr>
            <w:r w:rsidRPr="00C45315">
              <w:rPr>
                <w:sz w:val="20"/>
                <w:szCs w:val="20"/>
              </w:rPr>
              <w:t>Studio Practice</w:t>
            </w:r>
          </w:p>
        </w:tc>
      </w:tr>
      <w:tr w:rsidRPr="00C45315" w:rsidR="00EA4F3A" w:rsidTr="005C0B07" w14:paraId="3F3F635F" w14:textId="77777777">
        <w:trPr>
          <w:jc w:val="center"/>
        </w:trPr>
        <w:tc>
          <w:tcPr>
            <w:tcW w:w="1867" w:type="dxa"/>
            <w:vAlign w:val="bottom"/>
          </w:tcPr>
          <w:p w:rsidRPr="00C45315" w:rsidR="00EA4F3A" w:rsidP="005C0B07" w:rsidRDefault="00EA4F3A" w14:paraId="48BD2072" w14:textId="77777777">
            <w:pPr>
              <w:jc w:val="center"/>
              <w:rPr>
                <w:sz w:val="20"/>
                <w:szCs w:val="20"/>
              </w:rPr>
            </w:pPr>
            <w:r w:rsidRPr="00C45315">
              <w:rPr>
                <w:sz w:val="20"/>
                <w:szCs w:val="20"/>
              </w:rPr>
              <w:t>JL</w:t>
            </w:r>
          </w:p>
        </w:tc>
        <w:tc>
          <w:tcPr>
            <w:tcW w:w="3006" w:type="dxa"/>
            <w:vAlign w:val="bottom"/>
          </w:tcPr>
          <w:p w:rsidRPr="00C45315" w:rsidR="00EA4F3A" w:rsidP="005C0B07" w:rsidRDefault="00EA4F3A" w14:paraId="1A92A24A" w14:textId="77777777">
            <w:pPr>
              <w:rPr>
                <w:sz w:val="20"/>
                <w:szCs w:val="20"/>
              </w:rPr>
            </w:pPr>
            <w:r w:rsidRPr="00C45315">
              <w:rPr>
                <w:sz w:val="20"/>
                <w:szCs w:val="20"/>
              </w:rPr>
              <w:t>Journal / Logbook</w:t>
            </w:r>
          </w:p>
        </w:tc>
        <w:tc>
          <w:tcPr>
            <w:tcW w:w="1937" w:type="dxa"/>
            <w:vAlign w:val="bottom"/>
          </w:tcPr>
          <w:p w:rsidRPr="00C45315" w:rsidR="00EA4F3A" w:rsidP="005C0B07" w:rsidRDefault="00EA4F3A" w14:paraId="0668A171" w14:textId="77777777">
            <w:pPr>
              <w:jc w:val="center"/>
              <w:rPr>
                <w:sz w:val="20"/>
                <w:szCs w:val="20"/>
              </w:rPr>
            </w:pPr>
            <w:r w:rsidRPr="00C45315">
              <w:rPr>
                <w:sz w:val="20"/>
                <w:szCs w:val="20"/>
              </w:rPr>
              <w:t>OT</w:t>
            </w:r>
          </w:p>
        </w:tc>
        <w:tc>
          <w:tcPr>
            <w:tcW w:w="3018" w:type="dxa"/>
            <w:vAlign w:val="bottom"/>
          </w:tcPr>
          <w:p w:rsidRPr="00C45315" w:rsidR="00EA4F3A" w:rsidP="005C0B07" w:rsidRDefault="00EA4F3A" w14:paraId="77061422" w14:textId="77777777">
            <w:pPr>
              <w:rPr>
                <w:sz w:val="20"/>
                <w:szCs w:val="20"/>
              </w:rPr>
            </w:pPr>
            <w:r w:rsidRPr="00C45315">
              <w:rPr>
                <w:sz w:val="20"/>
                <w:szCs w:val="20"/>
              </w:rPr>
              <w:t>Other</w:t>
            </w:r>
          </w:p>
        </w:tc>
      </w:tr>
    </w:tbl>
    <w:p w:rsidRPr="00B733A7" w:rsidR="001A24B2" w:rsidP="00C333B9" w:rsidRDefault="001A24B2" w14:paraId="337E1D91" w14:textId="77777777">
      <w:pPr>
        <w:rPr>
          <w:rFonts w:ascii="Arial" w:hAnsi="Arial" w:cs="Arial"/>
          <w:b/>
          <w:bCs/>
          <w:sz w:val="20"/>
          <w:szCs w:val="20"/>
        </w:rPr>
      </w:pPr>
    </w:p>
    <w:p w:rsidRPr="002941B3" w:rsidR="00C333B9" w:rsidP="00C333B9" w:rsidRDefault="00C333B9" w14:paraId="7B6387B1" w14:textId="74C94EA0">
      <w:pPr>
        <w:rPr>
          <w:rFonts w:ascii="Arial" w:hAnsi="Arial" w:cs="Arial"/>
          <w:sz w:val="20"/>
          <w:szCs w:val="20"/>
        </w:rPr>
      </w:pPr>
      <w:r w:rsidRPr="002941B3">
        <w:rPr>
          <w:rFonts w:ascii="Arial" w:hAnsi="Arial" w:eastAsia="Arial" w:cs="Arial"/>
          <w:color w:val="000000" w:themeColor="text1"/>
          <w:sz w:val="20"/>
          <w:szCs w:val="20"/>
        </w:rPr>
        <w:t xml:space="preserve">Below is a list of markers that ensure the enhancement of teaching and learning on the course: </w:t>
      </w:r>
    </w:p>
    <w:p w:rsidRPr="002941B3" w:rsidR="00C333B9" w:rsidP="00C333B9" w:rsidRDefault="00644A81" w14:paraId="6C3567EA" w14:textId="77777777">
      <w:pPr>
        <w:rPr>
          <w:rFonts w:ascii="Arial" w:hAnsi="Arial" w:cs="Arial"/>
          <w:sz w:val="20"/>
          <w:szCs w:val="20"/>
        </w:rPr>
      </w:pPr>
      <w:hyperlink w:anchor="_ftnref1" r:id="rId19">
        <w:r w:rsidRPr="002941B3" w:rsidR="00C333B9">
          <w:rPr>
            <w:rStyle w:val="Hyperlink"/>
            <w:rFonts w:ascii="Arial" w:hAnsi="Arial" w:eastAsia="Calibri" w:cs="Arial"/>
            <w:sz w:val="20"/>
            <w:szCs w:val="20"/>
            <w:vertAlign w:val="superscript"/>
          </w:rPr>
          <w:t>[1]</w:t>
        </w:r>
      </w:hyperlink>
      <w:r w:rsidRPr="002941B3" w:rsidR="00C333B9">
        <w:rPr>
          <w:rFonts w:ascii="Arial" w:hAnsi="Arial" w:eastAsia="Calibri" w:cs="Arial"/>
          <w:color w:val="000000" w:themeColor="text1"/>
          <w:sz w:val="20"/>
          <w:szCs w:val="20"/>
        </w:rPr>
        <w:t xml:space="preserve"> Regulated by the Office for Students</w:t>
      </w:r>
    </w:p>
    <w:p w:rsidRPr="002941B3" w:rsidR="00C333B9" w:rsidP="00C333B9" w:rsidRDefault="00644A81" w14:paraId="57E06BF3" w14:textId="77777777">
      <w:pPr>
        <w:rPr>
          <w:rFonts w:ascii="Arial" w:hAnsi="Arial" w:cs="Arial"/>
          <w:sz w:val="20"/>
          <w:szCs w:val="20"/>
        </w:rPr>
      </w:pPr>
      <w:hyperlink w:anchor="_ftnref2" r:id="rId20">
        <w:r w:rsidRPr="002941B3" w:rsidR="00C333B9">
          <w:rPr>
            <w:rStyle w:val="Hyperlink"/>
            <w:rFonts w:ascii="Arial" w:hAnsi="Arial" w:eastAsia="Calibri" w:cs="Arial"/>
            <w:sz w:val="20"/>
            <w:szCs w:val="20"/>
            <w:vertAlign w:val="superscript"/>
          </w:rPr>
          <w:t>[2]</w:t>
        </w:r>
      </w:hyperlink>
      <w:r w:rsidRPr="002941B3" w:rsidR="00C333B9">
        <w:rPr>
          <w:rFonts w:ascii="Arial" w:hAnsi="Arial" w:eastAsia="Calibri" w:cs="Arial"/>
          <w:color w:val="000000" w:themeColor="text1"/>
          <w:sz w:val="20"/>
          <w:szCs w:val="20"/>
        </w:rPr>
        <w:t xml:space="preserve"> This should be the standard University Criteria unless otherwise approved by the Academic Board and include UCAS entry profile for undergraduate courses.</w:t>
      </w:r>
    </w:p>
    <w:p w:rsidRPr="002941B3" w:rsidR="00C333B9" w:rsidP="00C333B9" w:rsidRDefault="00644A81" w14:paraId="579A3180" w14:textId="77777777">
      <w:pPr>
        <w:rPr>
          <w:rFonts w:ascii="Arial" w:hAnsi="Arial" w:cs="Arial"/>
          <w:sz w:val="20"/>
          <w:szCs w:val="20"/>
        </w:rPr>
      </w:pPr>
      <w:hyperlink w:anchor="_ftnref3" r:id="rId21">
        <w:r w:rsidRPr="002941B3" w:rsidR="00C333B9">
          <w:rPr>
            <w:rStyle w:val="Hyperlink"/>
            <w:rFonts w:ascii="Arial" w:hAnsi="Arial" w:eastAsia="Calibri" w:cs="Arial"/>
            <w:sz w:val="20"/>
            <w:szCs w:val="20"/>
            <w:vertAlign w:val="superscript"/>
          </w:rPr>
          <w:t>[3]</w:t>
        </w:r>
      </w:hyperlink>
      <w:r w:rsidRPr="002941B3" w:rsidR="00C333B9">
        <w:rPr>
          <w:rFonts w:ascii="Arial" w:hAnsi="Arial" w:eastAsia="Calibri" w:cs="Arial"/>
          <w:color w:val="000000" w:themeColor="text1"/>
          <w:sz w:val="20"/>
          <w:szCs w:val="20"/>
        </w:rPr>
        <w:t xml:space="preserve"> As generated by the most popular unit descriptors and calculated for the overall course stage data. </w:t>
      </w:r>
    </w:p>
    <w:p w:rsidRPr="002941B3" w:rsidR="00C333B9" w:rsidP="00C333B9" w:rsidRDefault="00644A81" w14:paraId="5169EEBD" w14:textId="77777777">
      <w:pPr>
        <w:rPr>
          <w:rFonts w:ascii="Arial" w:hAnsi="Arial" w:cs="Arial"/>
          <w:sz w:val="20"/>
          <w:szCs w:val="20"/>
        </w:rPr>
      </w:pPr>
      <w:hyperlink w:anchor="_ftnref4" r:id="rId22">
        <w:r w:rsidRPr="002941B3" w:rsidR="00C333B9">
          <w:rPr>
            <w:rStyle w:val="Hyperlink"/>
            <w:rFonts w:ascii="Arial" w:hAnsi="Arial" w:eastAsia="Calibri" w:cs="Arial"/>
            <w:sz w:val="20"/>
            <w:szCs w:val="20"/>
            <w:vertAlign w:val="superscript"/>
          </w:rPr>
          <w:t>[4]</w:t>
        </w:r>
      </w:hyperlink>
      <w:r w:rsidRPr="002941B3" w:rsidR="00C333B9">
        <w:rPr>
          <w:rFonts w:ascii="Arial" w:hAnsi="Arial" w:eastAsia="Calibri" w:cs="Arial"/>
          <w:color w:val="000000" w:themeColor="text1"/>
          <w:sz w:val="20"/>
          <w:szCs w:val="20"/>
        </w:rPr>
        <w:t xml:space="preserve"> As generated by the most popular unit descriptors and calculated for the overall course stage data. </w:t>
      </w:r>
    </w:p>
    <w:p w:rsidRPr="002941B3" w:rsidR="00C333B9" w:rsidP="00C333B9" w:rsidRDefault="00644A81" w14:paraId="67F8B06F" w14:textId="77777777">
      <w:pPr>
        <w:rPr>
          <w:rFonts w:ascii="Arial" w:hAnsi="Arial" w:cs="Arial"/>
          <w:sz w:val="20"/>
          <w:szCs w:val="20"/>
        </w:rPr>
      </w:pPr>
      <w:hyperlink w:anchor="_ftnref5" r:id="rId23">
        <w:r w:rsidRPr="002941B3" w:rsidR="00C333B9">
          <w:rPr>
            <w:rStyle w:val="Hyperlink"/>
            <w:rFonts w:ascii="Arial" w:hAnsi="Arial" w:eastAsia="Calibri" w:cs="Arial"/>
            <w:sz w:val="20"/>
            <w:szCs w:val="20"/>
            <w:vertAlign w:val="superscript"/>
          </w:rPr>
          <w:t>[5]</w:t>
        </w:r>
      </w:hyperlink>
      <w:r w:rsidRPr="002941B3" w:rsidR="00C333B9">
        <w:rPr>
          <w:rFonts w:ascii="Arial" w:hAnsi="Arial" w:eastAsia="Calibri" w:cs="Arial"/>
          <w:color w:val="000000" w:themeColor="text1"/>
          <w:sz w:val="20"/>
          <w:szCs w:val="20"/>
        </w:rPr>
        <w:t xml:space="preserve"> Include general information about the experience or status of the staff involved in delivering the course, for example Professor, Programme Director, Senior Lecturer</w:t>
      </w:r>
    </w:p>
    <w:p w:rsidRPr="002941B3" w:rsidR="008F2475" w:rsidRDefault="008F2475" w14:paraId="5E0DCE55" w14:textId="77777777">
      <w:pPr>
        <w:rPr>
          <w:rFonts w:ascii="Arial" w:hAnsi="Arial" w:cs="Arial"/>
          <w:sz w:val="20"/>
          <w:szCs w:val="20"/>
        </w:rPr>
      </w:pPr>
    </w:p>
    <w:sectPr w:rsidRPr="002941B3" w:rsidR="008F2475" w:rsidSect="001A24B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74163" w:rsidP="00B44FC9" w:rsidRDefault="00474163" w14:paraId="4F5809D0" w14:textId="77777777">
      <w:pPr>
        <w:spacing w:after="0" w:line="240" w:lineRule="auto"/>
      </w:pPr>
      <w:r>
        <w:separator/>
      </w:r>
    </w:p>
  </w:endnote>
  <w:endnote w:type="continuationSeparator" w:id="0">
    <w:p w:rsidR="00474163" w:rsidP="00B44FC9" w:rsidRDefault="00474163" w14:paraId="056B19C8" w14:textId="77777777">
      <w:pPr>
        <w:spacing w:after="0" w:line="240" w:lineRule="auto"/>
      </w:pPr>
      <w:r>
        <w:continuationSeparator/>
      </w:r>
    </w:p>
  </w:endnote>
  <w:endnote w:type="continuationNotice" w:id="1">
    <w:p w:rsidR="00474163" w:rsidRDefault="00474163" w14:paraId="4A2175F4"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quot;Circular Pro Book&quot;, sans-serif">
    <w:altName w:val="Cambria"/>
    <w:panose1 w:val="020B06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Times">
    <w:panose1 w:val="00000500000000020000"/>
    <w:charset w:val="00"/>
    <w:family w:val="auto"/>
    <w:pitch w:val="variable"/>
    <w:sig w:usb0="E00002FF" w:usb1="5000205A" w:usb2="00000000" w:usb3="00000000" w:csb0="0000019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CD106C" w:rsidR="00CD106C" w:rsidRDefault="00CD106C" w14:paraId="49959848" w14:textId="42455E70">
    <w:pPr>
      <w:pStyle w:val="Footer"/>
      <w:rPr>
        <w:rFonts w:ascii="Arial" w:hAnsi="Arial" w:cs="Arial"/>
        <w:sz w:val="18"/>
        <w:szCs w:val="18"/>
      </w:rPr>
    </w:pPr>
    <w:r w:rsidRPr="00326F9A">
      <w:rPr>
        <w:rFonts w:ascii="Arial" w:hAnsi="Arial" w:cs="Arial"/>
        <w:sz w:val="18"/>
        <w:szCs w:val="18"/>
      </w:rPr>
      <w:t>LCCM_Course_Documentation_202</w:t>
    </w:r>
    <w:r>
      <w:rPr>
        <w:rFonts w:ascii="Arial" w:hAnsi="Arial" w:cs="Arial"/>
        <w:sz w:val="18"/>
        <w:szCs w:val="18"/>
      </w:rPr>
      <w:t>3</w:t>
    </w:r>
    <w:r w:rsidRPr="00326F9A">
      <w:rPr>
        <w:rFonts w:ascii="Arial" w:hAnsi="Arial" w:cs="Arial"/>
        <w:sz w:val="18"/>
        <w:szCs w:val="18"/>
      </w:rPr>
      <w:t>_2</w:t>
    </w:r>
    <w:r>
      <w:rPr>
        <w:rFonts w:ascii="Arial" w:hAnsi="Arial" w:cs="Arial"/>
        <w:sz w:val="18"/>
        <w:szCs w:val="18"/>
      </w:rPr>
      <w:t>4</w:t>
    </w:r>
    <w:r w:rsidRPr="00326F9A">
      <w:rPr>
        <w:rFonts w:ascii="Arial" w:hAnsi="Arial" w:cs="Arial"/>
        <w:sz w:val="18"/>
        <w:szCs w:val="18"/>
      </w:rPr>
      <w:ptab w:alignment="center" w:relativeTo="margin" w:leader="none"/>
    </w:r>
    <w:r w:rsidRPr="00326F9A">
      <w:rPr>
        <w:rFonts w:ascii="Arial" w:hAnsi="Arial" w:cs="Arial"/>
        <w:sz w:val="18"/>
        <w:szCs w:val="18"/>
      </w:rPr>
      <w:t xml:space="preserve"> </w:t>
    </w:r>
    <w:r w:rsidRPr="00A41165">
      <w:rPr>
        <w:rFonts w:ascii="Arial" w:hAnsi="Arial" w:cs="Arial"/>
        <w:sz w:val="18"/>
        <w:szCs w:val="18"/>
      </w:rPr>
      <w:ptab w:alignment="right" w:relativeTo="margin" w:leader="none"/>
    </w:r>
    <w:r w:rsidRPr="00326F9A">
      <w:rPr>
        <w:rFonts w:ascii="Arial" w:hAnsi="Arial" w:cs="Arial"/>
        <w:sz w:val="18"/>
        <w:szCs w:val="18"/>
      </w:rPr>
      <w:t xml:space="preserve">Page </w:t>
    </w:r>
    <w:r w:rsidRPr="00326F9A">
      <w:rPr>
        <w:rFonts w:ascii="Arial" w:hAnsi="Arial" w:cs="Arial"/>
        <w:sz w:val="18"/>
        <w:szCs w:val="18"/>
      </w:rPr>
      <w:fldChar w:fldCharType="begin"/>
    </w:r>
    <w:r w:rsidRPr="00326F9A">
      <w:rPr>
        <w:rFonts w:ascii="Arial" w:hAnsi="Arial" w:cs="Arial"/>
        <w:sz w:val="18"/>
        <w:szCs w:val="18"/>
      </w:rPr>
      <w:instrText xml:space="preserve"> PAGE  \* Arabic  \* MERGEFORMAT </w:instrText>
    </w:r>
    <w:r w:rsidRPr="00326F9A">
      <w:rPr>
        <w:rFonts w:ascii="Arial" w:hAnsi="Arial" w:cs="Arial"/>
        <w:sz w:val="18"/>
        <w:szCs w:val="18"/>
      </w:rPr>
      <w:fldChar w:fldCharType="separate"/>
    </w:r>
    <w:r>
      <w:rPr>
        <w:rFonts w:ascii="Arial" w:hAnsi="Arial" w:cs="Arial"/>
        <w:sz w:val="18"/>
        <w:szCs w:val="18"/>
      </w:rPr>
      <w:t>1</w:t>
    </w:r>
    <w:r w:rsidRPr="00326F9A">
      <w:rPr>
        <w:rFonts w:ascii="Arial" w:hAnsi="Arial" w:cs="Arial"/>
        <w:sz w:val="18"/>
        <w:szCs w:val="18"/>
      </w:rPr>
      <w:fldChar w:fldCharType="end"/>
    </w:r>
    <w:r w:rsidRPr="00326F9A">
      <w:rPr>
        <w:rFonts w:ascii="Arial" w:hAnsi="Arial" w:cs="Arial"/>
        <w:sz w:val="18"/>
        <w:szCs w:val="18"/>
      </w:rPr>
      <w:t xml:space="preserve"> of </w:t>
    </w:r>
    <w:r w:rsidRPr="00326F9A">
      <w:rPr>
        <w:rFonts w:ascii="Arial" w:hAnsi="Arial" w:cs="Arial"/>
        <w:noProof/>
        <w:sz w:val="18"/>
        <w:szCs w:val="18"/>
      </w:rPr>
      <w:fldChar w:fldCharType="begin"/>
    </w:r>
    <w:r w:rsidRPr="00326F9A">
      <w:rPr>
        <w:rFonts w:ascii="Arial" w:hAnsi="Arial" w:cs="Arial"/>
        <w:noProof/>
        <w:sz w:val="18"/>
        <w:szCs w:val="18"/>
      </w:rPr>
      <w:instrText xml:space="preserve"> NUMPAGES  \* Arabic  \* MERGEFORMAT </w:instrText>
    </w:r>
    <w:r w:rsidRPr="00326F9A">
      <w:rPr>
        <w:rFonts w:ascii="Arial" w:hAnsi="Arial" w:cs="Arial"/>
        <w:noProof/>
        <w:sz w:val="18"/>
        <w:szCs w:val="18"/>
      </w:rPr>
      <w:fldChar w:fldCharType="separate"/>
    </w:r>
    <w:r>
      <w:rPr>
        <w:rFonts w:ascii="Arial" w:hAnsi="Arial" w:cs="Arial"/>
        <w:noProof/>
        <w:sz w:val="18"/>
        <w:szCs w:val="18"/>
      </w:rPr>
      <w:t>13</w:t>
    </w:r>
    <w:r w:rsidRPr="00326F9A">
      <w:rPr>
        <w:rFonts w:ascii="Arial" w:hAnsi="Arial" w:cs="Arial"/>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74163" w:rsidP="00B44FC9" w:rsidRDefault="00474163" w14:paraId="39D1BCD2" w14:textId="77777777">
      <w:pPr>
        <w:spacing w:after="0" w:line="240" w:lineRule="auto"/>
      </w:pPr>
      <w:r>
        <w:separator/>
      </w:r>
    </w:p>
  </w:footnote>
  <w:footnote w:type="continuationSeparator" w:id="0">
    <w:p w:rsidR="00474163" w:rsidP="00B44FC9" w:rsidRDefault="00474163" w14:paraId="1043247E" w14:textId="77777777">
      <w:pPr>
        <w:spacing w:after="0" w:line="240" w:lineRule="auto"/>
      </w:pPr>
      <w:r>
        <w:continuationSeparator/>
      </w:r>
    </w:p>
  </w:footnote>
  <w:footnote w:type="continuationNotice" w:id="1">
    <w:p w:rsidR="00474163" w:rsidRDefault="00474163" w14:paraId="5632A25B" w14:textId="7777777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67E0A"/>
    <w:multiLevelType w:val="hybridMultilevel"/>
    <w:tmpl w:val="A1EC6E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D87164"/>
    <w:multiLevelType w:val="hybridMultilevel"/>
    <w:tmpl w:val="BB403C1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0460269D"/>
    <w:multiLevelType w:val="hybridMultilevel"/>
    <w:tmpl w:val="8A14C732"/>
    <w:lvl w:ilvl="0" w:tplc="608C695E">
      <w:start w:val="1"/>
      <w:numFmt w:val="bullet"/>
      <w:lvlText w:val="·"/>
      <w:lvlJc w:val="left"/>
      <w:pPr>
        <w:ind w:left="720" w:hanging="360"/>
      </w:pPr>
      <w:rPr>
        <w:rFonts w:hint="default" w:ascii="&quot;Circular Pro Book&quot;, sans-serif" w:hAnsi="&quot;Circular Pro Book&quot;, sans-serif"/>
      </w:rPr>
    </w:lvl>
    <w:lvl w:ilvl="1" w:tplc="D3784546">
      <w:start w:val="1"/>
      <w:numFmt w:val="bullet"/>
      <w:lvlText w:val="o"/>
      <w:lvlJc w:val="left"/>
      <w:pPr>
        <w:ind w:left="1440" w:hanging="360"/>
      </w:pPr>
      <w:rPr>
        <w:rFonts w:hint="default" w:ascii="Courier New" w:hAnsi="Courier New"/>
      </w:rPr>
    </w:lvl>
    <w:lvl w:ilvl="2" w:tplc="E79A86D2">
      <w:start w:val="1"/>
      <w:numFmt w:val="bullet"/>
      <w:lvlText w:val=""/>
      <w:lvlJc w:val="left"/>
      <w:pPr>
        <w:ind w:left="2160" w:hanging="360"/>
      </w:pPr>
      <w:rPr>
        <w:rFonts w:hint="default" w:ascii="Wingdings" w:hAnsi="Wingdings"/>
      </w:rPr>
    </w:lvl>
    <w:lvl w:ilvl="3" w:tplc="AB6E080E">
      <w:start w:val="1"/>
      <w:numFmt w:val="bullet"/>
      <w:lvlText w:val=""/>
      <w:lvlJc w:val="left"/>
      <w:pPr>
        <w:ind w:left="2880" w:hanging="360"/>
      </w:pPr>
      <w:rPr>
        <w:rFonts w:hint="default" w:ascii="Symbol" w:hAnsi="Symbol"/>
      </w:rPr>
    </w:lvl>
    <w:lvl w:ilvl="4" w:tplc="5C18913E">
      <w:start w:val="1"/>
      <w:numFmt w:val="bullet"/>
      <w:lvlText w:val="o"/>
      <w:lvlJc w:val="left"/>
      <w:pPr>
        <w:ind w:left="3600" w:hanging="360"/>
      </w:pPr>
      <w:rPr>
        <w:rFonts w:hint="default" w:ascii="Courier New" w:hAnsi="Courier New"/>
      </w:rPr>
    </w:lvl>
    <w:lvl w:ilvl="5" w:tplc="6C4AB864">
      <w:start w:val="1"/>
      <w:numFmt w:val="bullet"/>
      <w:lvlText w:val=""/>
      <w:lvlJc w:val="left"/>
      <w:pPr>
        <w:ind w:left="4320" w:hanging="360"/>
      </w:pPr>
      <w:rPr>
        <w:rFonts w:hint="default" w:ascii="Wingdings" w:hAnsi="Wingdings"/>
      </w:rPr>
    </w:lvl>
    <w:lvl w:ilvl="6" w:tplc="4AB6A744">
      <w:start w:val="1"/>
      <w:numFmt w:val="bullet"/>
      <w:lvlText w:val=""/>
      <w:lvlJc w:val="left"/>
      <w:pPr>
        <w:ind w:left="5040" w:hanging="360"/>
      </w:pPr>
      <w:rPr>
        <w:rFonts w:hint="default" w:ascii="Symbol" w:hAnsi="Symbol"/>
      </w:rPr>
    </w:lvl>
    <w:lvl w:ilvl="7" w:tplc="49D0408C">
      <w:start w:val="1"/>
      <w:numFmt w:val="bullet"/>
      <w:lvlText w:val="o"/>
      <w:lvlJc w:val="left"/>
      <w:pPr>
        <w:ind w:left="5760" w:hanging="360"/>
      </w:pPr>
      <w:rPr>
        <w:rFonts w:hint="default" w:ascii="Courier New" w:hAnsi="Courier New"/>
      </w:rPr>
    </w:lvl>
    <w:lvl w:ilvl="8" w:tplc="B856425C">
      <w:start w:val="1"/>
      <w:numFmt w:val="bullet"/>
      <w:lvlText w:val=""/>
      <w:lvlJc w:val="left"/>
      <w:pPr>
        <w:ind w:left="6480" w:hanging="360"/>
      </w:pPr>
      <w:rPr>
        <w:rFonts w:hint="default" w:ascii="Wingdings" w:hAnsi="Wingdings"/>
      </w:rPr>
    </w:lvl>
  </w:abstractNum>
  <w:abstractNum w:abstractNumId="3" w15:restartNumberingAfterBreak="0">
    <w:nsid w:val="08833792"/>
    <w:multiLevelType w:val="hybridMultilevel"/>
    <w:tmpl w:val="2C308D5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08A95B4D"/>
    <w:multiLevelType w:val="hybridMultilevel"/>
    <w:tmpl w:val="C214FFF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121F6066"/>
    <w:multiLevelType w:val="hybridMultilevel"/>
    <w:tmpl w:val="058C1FF2"/>
    <w:lvl w:ilvl="0" w:tplc="08090001">
      <w:start w:val="1"/>
      <w:numFmt w:val="bullet"/>
      <w:lvlText w:val=""/>
      <w:lvlJc w:val="left"/>
      <w:pPr>
        <w:ind w:left="904" w:hanging="360"/>
      </w:pPr>
      <w:rPr>
        <w:rFonts w:hint="default" w:ascii="Symbol" w:hAnsi="Symbol"/>
      </w:rPr>
    </w:lvl>
    <w:lvl w:ilvl="1" w:tplc="08090003" w:tentative="1">
      <w:start w:val="1"/>
      <w:numFmt w:val="bullet"/>
      <w:lvlText w:val="o"/>
      <w:lvlJc w:val="left"/>
      <w:pPr>
        <w:ind w:left="1624" w:hanging="360"/>
      </w:pPr>
      <w:rPr>
        <w:rFonts w:hint="default" w:ascii="Courier New" w:hAnsi="Courier New" w:cs="Courier New"/>
      </w:rPr>
    </w:lvl>
    <w:lvl w:ilvl="2" w:tplc="08090005" w:tentative="1">
      <w:start w:val="1"/>
      <w:numFmt w:val="bullet"/>
      <w:lvlText w:val=""/>
      <w:lvlJc w:val="left"/>
      <w:pPr>
        <w:ind w:left="2344" w:hanging="360"/>
      </w:pPr>
      <w:rPr>
        <w:rFonts w:hint="default" w:ascii="Wingdings" w:hAnsi="Wingdings"/>
      </w:rPr>
    </w:lvl>
    <w:lvl w:ilvl="3" w:tplc="08090001" w:tentative="1">
      <w:start w:val="1"/>
      <w:numFmt w:val="bullet"/>
      <w:lvlText w:val=""/>
      <w:lvlJc w:val="left"/>
      <w:pPr>
        <w:ind w:left="3064" w:hanging="360"/>
      </w:pPr>
      <w:rPr>
        <w:rFonts w:hint="default" w:ascii="Symbol" w:hAnsi="Symbol"/>
      </w:rPr>
    </w:lvl>
    <w:lvl w:ilvl="4" w:tplc="08090003" w:tentative="1">
      <w:start w:val="1"/>
      <w:numFmt w:val="bullet"/>
      <w:lvlText w:val="o"/>
      <w:lvlJc w:val="left"/>
      <w:pPr>
        <w:ind w:left="3784" w:hanging="360"/>
      </w:pPr>
      <w:rPr>
        <w:rFonts w:hint="default" w:ascii="Courier New" w:hAnsi="Courier New" w:cs="Courier New"/>
      </w:rPr>
    </w:lvl>
    <w:lvl w:ilvl="5" w:tplc="08090005" w:tentative="1">
      <w:start w:val="1"/>
      <w:numFmt w:val="bullet"/>
      <w:lvlText w:val=""/>
      <w:lvlJc w:val="left"/>
      <w:pPr>
        <w:ind w:left="4504" w:hanging="360"/>
      </w:pPr>
      <w:rPr>
        <w:rFonts w:hint="default" w:ascii="Wingdings" w:hAnsi="Wingdings"/>
      </w:rPr>
    </w:lvl>
    <w:lvl w:ilvl="6" w:tplc="08090001" w:tentative="1">
      <w:start w:val="1"/>
      <w:numFmt w:val="bullet"/>
      <w:lvlText w:val=""/>
      <w:lvlJc w:val="left"/>
      <w:pPr>
        <w:ind w:left="5224" w:hanging="360"/>
      </w:pPr>
      <w:rPr>
        <w:rFonts w:hint="default" w:ascii="Symbol" w:hAnsi="Symbol"/>
      </w:rPr>
    </w:lvl>
    <w:lvl w:ilvl="7" w:tplc="08090003" w:tentative="1">
      <w:start w:val="1"/>
      <w:numFmt w:val="bullet"/>
      <w:lvlText w:val="o"/>
      <w:lvlJc w:val="left"/>
      <w:pPr>
        <w:ind w:left="5944" w:hanging="360"/>
      </w:pPr>
      <w:rPr>
        <w:rFonts w:hint="default" w:ascii="Courier New" w:hAnsi="Courier New" w:cs="Courier New"/>
      </w:rPr>
    </w:lvl>
    <w:lvl w:ilvl="8" w:tplc="08090005" w:tentative="1">
      <w:start w:val="1"/>
      <w:numFmt w:val="bullet"/>
      <w:lvlText w:val=""/>
      <w:lvlJc w:val="left"/>
      <w:pPr>
        <w:ind w:left="6664" w:hanging="360"/>
      </w:pPr>
      <w:rPr>
        <w:rFonts w:hint="default" w:ascii="Wingdings" w:hAnsi="Wingdings"/>
      </w:rPr>
    </w:lvl>
  </w:abstractNum>
  <w:abstractNum w:abstractNumId="6" w15:restartNumberingAfterBreak="0">
    <w:nsid w:val="12987C50"/>
    <w:multiLevelType w:val="hybridMultilevel"/>
    <w:tmpl w:val="DD00FE9C"/>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7" w15:restartNumberingAfterBreak="0">
    <w:nsid w:val="151002FB"/>
    <w:multiLevelType w:val="hybridMultilevel"/>
    <w:tmpl w:val="0A84E3F6"/>
    <w:lvl w:ilvl="0" w:tplc="1980C018">
      <w:start w:val="1"/>
      <w:numFmt w:val="bullet"/>
      <w:lvlText w:val="·"/>
      <w:lvlJc w:val="left"/>
      <w:pPr>
        <w:ind w:left="720" w:hanging="360"/>
      </w:pPr>
      <w:rPr>
        <w:rFonts w:hint="default" w:ascii="&quot;Circular Pro Book&quot;, sans-serif" w:hAnsi="&quot;Circular Pro Book&quot;, sans-serif"/>
      </w:rPr>
    </w:lvl>
    <w:lvl w:ilvl="1" w:tplc="0248FC34">
      <w:start w:val="1"/>
      <w:numFmt w:val="bullet"/>
      <w:lvlText w:val="o"/>
      <w:lvlJc w:val="left"/>
      <w:pPr>
        <w:ind w:left="1440" w:hanging="360"/>
      </w:pPr>
      <w:rPr>
        <w:rFonts w:hint="default" w:ascii="Courier New" w:hAnsi="Courier New"/>
      </w:rPr>
    </w:lvl>
    <w:lvl w:ilvl="2" w:tplc="14BE277E">
      <w:start w:val="1"/>
      <w:numFmt w:val="bullet"/>
      <w:lvlText w:val=""/>
      <w:lvlJc w:val="left"/>
      <w:pPr>
        <w:ind w:left="2160" w:hanging="360"/>
      </w:pPr>
      <w:rPr>
        <w:rFonts w:hint="default" w:ascii="Wingdings" w:hAnsi="Wingdings"/>
      </w:rPr>
    </w:lvl>
    <w:lvl w:ilvl="3" w:tplc="662E868E">
      <w:start w:val="1"/>
      <w:numFmt w:val="bullet"/>
      <w:lvlText w:val=""/>
      <w:lvlJc w:val="left"/>
      <w:pPr>
        <w:ind w:left="2880" w:hanging="360"/>
      </w:pPr>
      <w:rPr>
        <w:rFonts w:hint="default" w:ascii="Symbol" w:hAnsi="Symbol"/>
      </w:rPr>
    </w:lvl>
    <w:lvl w:ilvl="4" w:tplc="808CFC9A">
      <w:start w:val="1"/>
      <w:numFmt w:val="bullet"/>
      <w:lvlText w:val="o"/>
      <w:lvlJc w:val="left"/>
      <w:pPr>
        <w:ind w:left="3600" w:hanging="360"/>
      </w:pPr>
      <w:rPr>
        <w:rFonts w:hint="default" w:ascii="Courier New" w:hAnsi="Courier New"/>
      </w:rPr>
    </w:lvl>
    <w:lvl w:ilvl="5" w:tplc="37DEA1E8">
      <w:start w:val="1"/>
      <w:numFmt w:val="bullet"/>
      <w:lvlText w:val=""/>
      <w:lvlJc w:val="left"/>
      <w:pPr>
        <w:ind w:left="4320" w:hanging="360"/>
      </w:pPr>
      <w:rPr>
        <w:rFonts w:hint="default" w:ascii="Wingdings" w:hAnsi="Wingdings"/>
      </w:rPr>
    </w:lvl>
    <w:lvl w:ilvl="6" w:tplc="DBA84146">
      <w:start w:val="1"/>
      <w:numFmt w:val="bullet"/>
      <w:lvlText w:val=""/>
      <w:lvlJc w:val="left"/>
      <w:pPr>
        <w:ind w:left="5040" w:hanging="360"/>
      </w:pPr>
      <w:rPr>
        <w:rFonts w:hint="default" w:ascii="Symbol" w:hAnsi="Symbol"/>
      </w:rPr>
    </w:lvl>
    <w:lvl w:ilvl="7" w:tplc="68223CC8">
      <w:start w:val="1"/>
      <w:numFmt w:val="bullet"/>
      <w:lvlText w:val="o"/>
      <w:lvlJc w:val="left"/>
      <w:pPr>
        <w:ind w:left="5760" w:hanging="360"/>
      </w:pPr>
      <w:rPr>
        <w:rFonts w:hint="default" w:ascii="Courier New" w:hAnsi="Courier New"/>
      </w:rPr>
    </w:lvl>
    <w:lvl w:ilvl="8" w:tplc="35BCC43C">
      <w:start w:val="1"/>
      <w:numFmt w:val="bullet"/>
      <w:lvlText w:val=""/>
      <w:lvlJc w:val="left"/>
      <w:pPr>
        <w:ind w:left="6480" w:hanging="360"/>
      </w:pPr>
      <w:rPr>
        <w:rFonts w:hint="default" w:ascii="Wingdings" w:hAnsi="Wingdings"/>
      </w:rPr>
    </w:lvl>
  </w:abstractNum>
  <w:abstractNum w:abstractNumId="8" w15:restartNumberingAfterBreak="0">
    <w:nsid w:val="18F51FF3"/>
    <w:multiLevelType w:val="hybridMultilevel"/>
    <w:tmpl w:val="FFFFFFFF"/>
    <w:lvl w:ilvl="0" w:tplc="8D8A61D6">
      <w:start w:val="1"/>
      <w:numFmt w:val="bullet"/>
      <w:lvlText w:val=""/>
      <w:lvlJc w:val="left"/>
      <w:pPr>
        <w:ind w:left="720" w:hanging="360"/>
      </w:pPr>
      <w:rPr>
        <w:rFonts w:hint="default" w:ascii="Symbol" w:hAnsi="Symbol"/>
      </w:rPr>
    </w:lvl>
    <w:lvl w:ilvl="1" w:tplc="D2D49CDA">
      <w:start w:val="1"/>
      <w:numFmt w:val="bullet"/>
      <w:lvlText w:val="o"/>
      <w:lvlJc w:val="left"/>
      <w:pPr>
        <w:ind w:left="1440" w:hanging="360"/>
      </w:pPr>
      <w:rPr>
        <w:rFonts w:hint="default" w:ascii="Courier New" w:hAnsi="Courier New"/>
      </w:rPr>
    </w:lvl>
    <w:lvl w:ilvl="2" w:tplc="BD8A07FE">
      <w:start w:val="1"/>
      <w:numFmt w:val="bullet"/>
      <w:lvlText w:val=""/>
      <w:lvlJc w:val="left"/>
      <w:pPr>
        <w:ind w:left="2160" w:hanging="360"/>
      </w:pPr>
      <w:rPr>
        <w:rFonts w:hint="default" w:ascii="Wingdings" w:hAnsi="Wingdings"/>
      </w:rPr>
    </w:lvl>
    <w:lvl w:ilvl="3" w:tplc="F44C8B68">
      <w:start w:val="1"/>
      <w:numFmt w:val="bullet"/>
      <w:lvlText w:val=""/>
      <w:lvlJc w:val="left"/>
      <w:pPr>
        <w:ind w:left="2880" w:hanging="360"/>
      </w:pPr>
      <w:rPr>
        <w:rFonts w:hint="default" w:ascii="Symbol" w:hAnsi="Symbol"/>
      </w:rPr>
    </w:lvl>
    <w:lvl w:ilvl="4" w:tplc="9ABCB79E">
      <w:start w:val="1"/>
      <w:numFmt w:val="bullet"/>
      <w:lvlText w:val="o"/>
      <w:lvlJc w:val="left"/>
      <w:pPr>
        <w:ind w:left="3600" w:hanging="360"/>
      </w:pPr>
      <w:rPr>
        <w:rFonts w:hint="default" w:ascii="Courier New" w:hAnsi="Courier New"/>
      </w:rPr>
    </w:lvl>
    <w:lvl w:ilvl="5" w:tplc="A9E2E4B6">
      <w:start w:val="1"/>
      <w:numFmt w:val="bullet"/>
      <w:lvlText w:val=""/>
      <w:lvlJc w:val="left"/>
      <w:pPr>
        <w:ind w:left="4320" w:hanging="360"/>
      </w:pPr>
      <w:rPr>
        <w:rFonts w:hint="default" w:ascii="Wingdings" w:hAnsi="Wingdings"/>
      </w:rPr>
    </w:lvl>
    <w:lvl w:ilvl="6" w:tplc="DB7E14D4">
      <w:start w:val="1"/>
      <w:numFmt w:val="bullet"/>
      <w:lvlText w:val=""/>
      <w:lvlJc w:val="left"/>
      <w:pPr>
        <w:ind w:left="5040" w:hanging="360"/>
      </w:pPr>
      <w:rPr>
        <w:rFonts w:hint="default" w:ascii="Symbol" w:hAnsi="Symbol"/>
      </w:rPr>
    </w:lvl>
    <w:lvl w:ilvl="7" w:tplc="57C20252">
      <w:start w:val="1"/>
      <w:numFmt w:val="bullet"/>
      <w:lvlText w:val="o"/>
      <w:lvlJc w:val="left"/>
      <w:pPr>
        <w:ind w:left="5760" w:hanging="360"/>
      </w:pPr>
      <w:rPr>
        <w:rFonts w:hint="default" w:ascii="Courier New" w:hAnsi="Courier New"/>
      </w:rPr>
    </w:lvl>
    <w:lvl w:ilvl="8" w:tplc="6A605C9C">
      <w:start w:val="1"/>
      <w:numFmt w:val="bullet"/>
      <w:lvlText w:val=""/>
      <w:lvlJc w:val="left"/>
      <w:pPr>
        <w:ind w:left="6480" w:hanging="360"/>
      </w:pPr>
      <w:rPr>
        <w:rFonts w:hint="default" w:ascii="Wingdings" w:hAnsi="Wingdings"/>
      </w:rPr>
    </w:lvl>
  </w:abstractNum>
  <w:abstractNum w:abstractNumId="9" w15:restartNumberingAfterBreak="0">
    <w:nsid w:val="1A074514"/>
    <w:multiLevelType w:val="hybridMultilevel"/>
    <w:tmpl w:val="9568338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2218EDB8"/>
    <w:multiLevelType w:val="hybridMultilevel"/>
    <w:tmpl w:val="F832314C"/>
    <w:lvl w:ilvl="0" w:tplc="A89839DC">
      <w:start w:val="1"/>
      <w:numFmt w:val="bullet"/>
      <w:lvlText w:val="·"/>
      <w:lvlJc w:val="left"/>
      <w:pPr>
        <w:ind w:left="720" w:hanging="360"/>
      </w:pPr>
      <w:rPr>
        <w:rFonts w:hint="default" w:ascii="&quot;Circular Pro Book&quot;, sans-serif" w:hAnsi="&quot;Circular Pro Book&quot;, sans-serif"/>
      </w:rPr>
    </w:lvl>
    <w:lvl w:ilvl="1" w:tplc="385CA434">
      <w:start w:val="1"/>
      <w:numFmt w:val="bullet"/>
      <w:lvlText w:val="o"/>
      <w:lvlJc w:val="left"/>
      <w:pPr>
        <w:ind w:left="1440" w:hanging="360"/>
      </w:pPr>
      <w:rPr>
        <w:rFonts w:hint="default" w:ascii="Courier New" w:hAnsi="Courier New"/>
      </w:rPr>
    </w:lvl>
    <w:lvl w:ilvl="2" w:tplc="0F0CA358">
      <w:start w:val="1"/>
      <w:numFmt w:val="bullet"/>
      <w:lvlText w:val=""/>
      <w:lvlJc w:val="left"/>
      <w:pPr>
        <w:ind w:left="2160" w:hanging="360"/>
      </w:pPr>
      <w:rPr>
        <w:rFonts w:hint="default" w:ascii="Wingdings" w:hAnsi="Wingdings"/>
      </w:rPr>
    </w:lvl>
    <w:lvl w:ilvl="3" w:tplc="DEB8E148">
      <w:start w:val="1"/>
      <w:numFmt w:val="bullet"/>
      <w:lvlText w:val=""/>
      <w:lvlJc w:val="left"/>
      <w:pPr>
        <w:ind w:left="2880" w:hanging="360"/>
      </w:pPr>
      <w:rPr>
        <w:rFonts w:hint="default" w:ascii="Symbol" w:hAnsi="Symbol"/>
      </w:rPr>
    </w:lvl>
    <w:lvl w:ilvl="4" w:tplc="43AC7BAE">
      <w:start w:val="1"/>
      <w:numFmt w:val="bullet"/>
      <w:lvlText w:val="o"/>
      <w:lvlJc w:val="left"/>
      <w:pPr>
        <w:ind w:left="3600" w:hanging="360"/>
      </w:pPr>
      <w:rPr>
        <w:rFonts w:hint="default" w:ascii="Courier New" w:hAnsi="Courier New"/>
      </w:rPr>
    </w:lvl>
    <w:lvl w:ilvl="5" w:tplc="4218FA4E">
      <w:start w:val="1"/>
      <w:numFmt w:val="bullet"/>
      <w:lvlText w:val=""/>
      <w:lvlJc w:val="left"/>
      <w:pPr>
        <w:ind w:left="4320" w:hanging="360"/>
      </w:pPr>
      <w:rPr>
        <w:rFonts w:hint="default" w:ascii="Wingdings" w:hAnsi="Wingdings"/>
      </w:rPr>
    </w:lvl>
    <w:lvl w:ilvl="6" w:tplc="1E1424BA">
      <w:start w:val="1"/>
      <w:numFmt w:val="bullet"/>
      <w:lvlText w:val=""/>
      <w:lvlJc w:val="left"/>
      <w:pPr>
        <w:ind w:left="5040" w:hanging="360"/>
      </w:pPr>
      <w:rPr>
        <w:rFonts w:hint="default" w:ascii="Symbol" w:hAnsi="Symbol"/>
      </w:rPr>
    </w:lvl>
    <w:lvl w:ilvl="7" w:tplc="7C623F2C">
      <w:start w:val="1"/>
      <w:numFmt w:val="bullet"/>
      <w:lvlText w:val="o"/>
      <w:lvlJc w:val="left"/>
      <w:pPr>
        <w:ind w:left="5760" w:hanging="360"/>
      </w:pPr>
      <w:rPr>
        <w:rFonts w:hint="default" w:ascii="Courier New" w:hAnsi="Courier New"/>
      </w:rPr>
    </w:lvl>
    <w:lvl w:ilvl="8" w:tplc="CE7059BC">
      <w:start w:val="1"/>
      <w:numFmt w:val="bullet"/>
      <w:lvlText w:val=""/>
      <w:lvlJc w:val="left"/>
      <w:pPr>
        <w:ind w:left="6480" w:hanging="360"/>
      </w:pPr>
      <w:rPr>
        <w:rFonts w:hint="default" w:ascii="Wingdings" w:hAnsi="Wingdings"/>
      </w:rPr>
    </w:lvl>
  </w:abstractNum>
  <w:abstractNum w:abstractNumId="11" w15:restartNumberingAfterBreak="0">
    <w:nsid w:val="24A91346"/>
    <w:multiLevelType w:val="hybridMultilevel"/>
    <w:tmpl w:val="AE0473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50D2201"/>
    <w:multiLevelType w:val="hybridMultilevel"/>
    <w:tmpl w:val="1076E3D2"/>
    <w:lvl w:ilvl="0" w:tplc="0CAEF192">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5F97629"/>
    <w:multiLevelType w:val="hybridMultilevel"/>
    <w:tmpl w:val="A71EBD2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D123FE5"/>
    <w:multiLevelType w:val="hybridMultilevel"/>
    <w:tmpl w:val="0B307D28"/>
    <w:lvl w:ilvl="0" w:tplc="08090001">
      <w:start w:val="1"/>
      <w:numFmt w:val="bullet"/>
      <w:lvlText w:val=""/>
      <w:lvlJc w:val="left"/>
      <w:pPr>
        <w:ind w:left="904" w:hanging="360"/>
      </w:pPr>
      <w:rPr>
        <w:rFonts w:hint="default" w:ascii="Symbol" w:hAnsi="Symbol"/>
      </w:rPr>
    </w:lvl>
    <w:lvl w:ilvl="1" w:tplc="08090003" w:tentative="1">
      <w:start w:val="1"/>
      <w:numFmt w:val="bullet"/>
      <w:lvlText w:val="o"/>
      <w:lvlJc w:val="left"/>
      <w:pPr>
        <w:ind w:left="1624" w:hanging="360"/>
      </w:pPr>
      <w:rPr>
        <w:rFonts w:hint="default" w:ascii="Courier New" w:hAnsi="Courier New" w:cs="Courier New"/>
      </w:rPr>
    </w:lvl>
    <w:lvl w:ilvl="2" w:tplc="08090005" w:tentative="1">
      <w:start w:val="1"/>
      <w:numFmt w:val="bullet"/>
      <w:lvlText w:val=""/>
      <w:lvlJc w:val="left"/>
      <w:pPr>
        <w:ind w:left="2344" w:hanging="360"/>
      </w:pPr>
      <w:rPr>
        <w:rFonts w:hint="default" w:ascii="Wingdings" w:hAnsi="Wingdings"/>
      </w:rPr>
    </w:lvl>
    <w:lvl w:ilvl="3" w:tplc="08090001" w:tentative="1">
      <w:start w:val="1"/>
      <w:numFmt w:val="bullet"/>
      <w:lvlText w:val=""/>
      <w:lvlJc w:val="left"/>
      <w:pPr>
        <w:ind w:left="3064" w:hanging="360"/>
      </w:pPr>
      <w:rPr>
        <w:rFonts w:hint="default" w:ascii="Symbol" w:hAnsi="Symbol"/>
      </w:rPr>
    </w:lvl>
    <w:lvl w:ilvl="4" w:tplc="08090003" w:tentative="1">
      <w:start w:val="1"/>
      <w:numFmt w:val="bullet"/>
      <w:lvlText w:val="o"/>
      <w:lvlJc w:val="left"/>
      <w:pPr>
        <w:ind w:left="3784" w:hanging="360"/>
      </w:pPr>
      <w:rPr>
        <w:rFonts w:hint="default" w:ascii="Courier New" w:hAnsi="Courier New" w:cs="Courier New"/>
      </w:rPr>
    </w:lvl>
    <w:lvl w:ilvl="5" w:tplc="08090005" w:tentative="1">
      <w:start w:val="1"/>
      <w:numFmt w:val="bullet"/>
      <w:lvlText w:val=""/>
      <w:lvlJc w:val="left"/>
      <w:pPr>
        <w:ind w:left="4504" w:hanging="360"/>
      </w:pPr>
      <w:rPr>
        <w:rFonts w:hint="default" w:ascii="Wingdings" w:hAnsi="Wingdings"/>
      </w:rPr>
    </w:lvl>
    <w:lvl w:ilvl="6" w:tplc="08090001" w:tentative="1">
      <w:start w:val="1"/>
      <w:numFmt w:val="bullet"/>
      <w:lvlText w:val=""/>
      <w:lvlJc w:val="left"/>
      <w:pPr>
        <w:ind w:left="5224" w:hanging="360"/>
      </w:pPr>
      <w:rPr>
        <w:rFonts w:hint="default" w:ascii="Symbol" w:hAnsi="Symbol"/>
      </w:rPr>
    </w:lvl>
    <w:lvl w:ilvl="7" w:tplc="08090003" w:tentative="1">
      <w:start w:val="1"/>
      <w:numFmt w:val="bullet"/>
      <w:lvlText w:val="o"/>
      <w:lvlJc w:val="left"/>
      <w:pPr>
        <w:ind w:left="5944" w:hanging="360"/>
      </w:pPr>
      <w:rPr>
        <w:rFonts w:hint="default" w:ascii="Courier New" w:hAnsi="Courier New" w:cs="Courier New"/>
      </w:rPr>
    </w:lvl>
    <w:lvl w:ilvl="8" w:tplc="08090005" w:tentative="1">
      <w:start w:val="1"/>
      <w:numFmt w:val="bullet"/>
      <w:lvlText w:val=""/>
      <w:lvlJc w:val="left"/>
      <w:pPr>
        <w:ind w:left="6664" w:hanging="360"/>
      </w:pPr>
      <w:rPr>
        <w:rFonts w:hint="default" w:ascii="Wingdings" w:hAnsi="Wingdings"/>
      </w:rPr>
    </w:lvl>
  </w:abstractNum>
  <w:abstractNum w:abstractNumId="15" w15:restartNumberingAfterBreak="0">
    <w:nsid w:val="3E285539"/>
    <w:multiLevelType w:val="hybridMultilevel"/>
    <w:tmpl w:val="DD00FE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37B7596"/>
    <w:multiLevelType w:val="hybridMultilevel"/>
    <w:tmpl w:val="BCF6A39C"/>
    <w:lvl w:ilvl="0" w:tplc="08090001">
      <w:start w:val="1"/>
      <w:numFmt w:val="bullet"/>
      <w:lvlText w:val=""/>
      <w:lvlJc w:val="left"/>
      <w:pPr>
        <w:ind w:left="720" w:hanging="360"/>
      </w:pPr>
      <w:rPr>
        <w:rFonts w:hint="default" w:ascii="Symbol" w:hAnsi="Symbo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8E526CD"/>
    <w:multiLevelType w:val="hybridMultilevel"/>
    <w:tmpl w:val="39B071A8"/>
    <w:lvl w:ilvl="0" w:tplc="ADFABF96">
      <w:start w:val="1"/>
      <w:numFmt w:val="bullet"/>
      <w:lvlText w:val=""/>
      <w:lvlJc w:val="left"/>
      <w:pPr>
        <w:ind w:left="720" w:hanging="360"/>
      </w:pPr>
      <w:rPr>
        <w:rFonts w:hint="default" w:ascii="Symbol" w:hAnsi="Symbol"/>
      </w:rPr>
    </w:lvl>
    <w:lvl w:ilvl="1" w:tplc="8D50C68C">
      <w:start w:val="1"/>
      <w:numFmt w:val="bullet"/>
      <w:lvlText w:val="o"/>
      <w:lvlJc w:val="left"/>
      <w:pPr>
        <w:ind w:left="1440" w:hanging="360"/>
      </w:pPr>
      <w:rPr>
        <w:rFonts w:hint="default" w:ascii="Courier New" w:hAnsi="Courier New"/>
      </w:rPr>
    </w:lvl>
    <w:lvl w:ilvl="2" w:tplc="97984A30">
      <w:start w:val="1"/>
      <w:numFmt w:val="bullet"/>
      <w:lvlText w:val=""/>
      <w:lvlJc w:val="left"/>
      <w:pPr>
        <w:ind w:left="2160" w:hanging="360"/>
      </w:pPr>
      <w:rPr>
        <w:rFonts w:hint="default" w:ascii="Wingdings" w:hAnsi="Wingdings"/>
      </w:rPr>
    </w:lvl>
    <w:lvl w:ilvl="3" w:tplc="7FD23BA4">
      <w:start w:val="1"/>
      <w:numFmt w:val="bullet"/>
      <w:lvlText w:val=""/>
      <w:lvlJc w:val="left"/>
      <w:pPr>
        <w:ind w:left="2880" w:hanging="360"/>
      </w:pPr>
      <w:rPr>
        <w:rFonts w:hint="default" w:ascii="Symbol" w:hAnsi="Symbol"/>
      </w:rPr>
    </w:lvl>
    <w:lvl w:ilvl="4" w:tplc="5F969956">
      <w:start w:val="1"/>
      <w:numFmt w:val="bullet"/>
      <w:lvlText w:val="o"/>
      <w:lvlJc w:val="left"/>
      <w:pPr>
        <w:ind w:left="3600" w:hanging="360"/>
      </w:pPr>
      <w:rPr>
        <w:rFonts w:hint="default" w:ascii="Courier New" w:hAnsi="Courier New"/>
      </w:rPr>
    </w:lvl>
    <w:lvl w:ilvl="5" w:tplc="041056B0">
      <w:start w:val="1"/>
      <w:numFmt w:val="bullet"/>
      <w:lvlText w:val=""/>
      <w:lvlJc w:val="left"/>
      <w:pPr>
        <w:ind w:left="4320" w:hanging="360"/>
      </w:pPr>
      <w:rPr>
        <w:rFonts w:hint="default" w:ascii="Wingdings" w:hAnsi="Wingdings"/>
      </w:rPr>
    </w:lvl>
    <w:lvl w:ilvl="6" w:tplc="F2BA8660">
      <w:start w:val="1"/>
      <w:numFmt w:val="bullet"/>
      <w:lvlText w:val=""/>
      <w:lvlJc w:val="left"/>
      <w:pPr>
        <w:ind w:left="5040" w:hanging="360"/>
      </w:pPr>
      <w:rPr>
        <w:rFonts w:hint="default" w:ascii="Symbol" w:hAnsi="Symbol"/>
      </w:rPr>
    </w:lvl>
    <w:lvl w:ilvl="7" w:tplc="7DAA540E">
      <w:start w:val="1"/>
      <w:numFmt w:val="bullet"/>
      <w:lvlText w:val="o"/>
      <w:lvlJc w:val="left"/>
      <w:pPr>
        <w:ind w:left="5760" w:hanging="360"/>
      </w:pPr>
      <w:rPr>
        <w:rFonts w:hint="default" w:ascii="Courier New" w:hAnsi="Courier New"/>
      </w:rPr>
    </w:lvl>
    <w:lvl w:ilvl="8" w:tplc="11A2CDBE">
      <w:start w:val="1"/>
      <w:numFmt w:val="bullet"/>
      <w:lvlText w:val=""/>
      <w:lvlJc w:val="left"/>
      <w:pPr>
        <w:ind w:left="6480" w:hanging="360"/>
      </w:pPr>
      <w:rPr>
        <w:rFonts w:hint="default" w:ascii="Wingdings" w:hAnsi="Wingdings"/>
      </w:rPr>
    </w:lvl>
  </w:abstractNum>
  <w:abstractNum w:abstractNumId="18" w15:restartNumberingAfterBreak="0">
    <w:nsid w:val="4F596489"/>
    <w:multiLevelType w:val="hybridMultilevel"/>
    <w:tmpl w:val="9E2680D4"/>
    <w:lvl w:ilvl="0" w:tplc="DE9A7368">
      <w:start w:val="1"/>
      <w:numFmt w:val="bullet"/>
      <w:lvlText w:val="·"/>
      <w:lvlJc w:val="left"/>
      <w:pPr>
        <w:ind w:left="720" w:hanging="360"/>
      </w:pPr>
      <w:rPr>
        <w:rFonts w:hint="default" w:ascii="&quot;Circular Pro Book&quot;, sans-serif" w:hAnsi="&quot;Circular Pro Book&quot;, sans-serif"/>
      </w:rPr>
    </w:lvl>
    <w:lvl w:ilvl="1" w:tplc="F92CBA26">
      <w:start w:val="1"/>
      <w:numFmt w:val="bullet"/>
      <w:lvlText w:val="o"/>
      <w:lvlJc w:val="left"/>
      <w:pPr>
        <w:ind w:left="1440" w:hanging="360"/>
      </w:pPr>
      <w:rPr>
        <w:rFonts w:hint="default" w:ascii="Courier New" w:hAnsi="Courier New"/>
      </w:rPr>
    </w:lvl>
    <w:lvl w:ilvl="2" w:tplc="EB443A64">
      <w:start w:val="1"/>
      <w:numFmt w:val="bullet"/>
      <w:lvlText w:val=""/>
      <w:lvlJc w:val="left"/>
      <w:pPr>
        <w:ind w:left="2160" w:hanging="360"/>
      </w:pPr>
      <w:rPr>
        <w:rFonts w:hint="default" w:ascii="Wingdings" w:hAnsi="Wingdings"/>
      </w:rPr>
    </w:lvl>
    <w:lvl w:ilvl="3" w:tplc="5B4C0474">
      <w:start w:val="1"/>
      <w:numFmt w:val="bullet"/>
      <w:lvlText w:val=""/>
      <w:lvlJc w:val="left"/>
      <w:pPr>
        <w:ind w:left="2880" w:hanging="360"/>
      </w:pPr>
      <w:rPr>
        <w:rFonts w:hint="default" w:ascii="Symbol" w:hAnsi="Symbol"/>
      </w:rPr>
    </w:lvl>
    <w:lvl w:ilvl="4" w:tplc="37425AAC">
      <w:start w:val="1"/>
      <w:numFmt w:val="bullet"/>
      <w:lvlText w:val="o"/>
      <w:lvlJc w:val="left"/>
      <w:pPr>
        <w:ind w:left="3600" w:hanging="360"/>
      </w:pPr>
      <w:rPr>
        <w:rFonts w:hint="default" w:ascii="Courier New" w:hAnsi="Courier New"/>
      </w:rPr>
    </w:lvl>
    <w:lvl w:ilvl="5" w:tplc="D26AB768">
      <w:start w:val="1"/>
      <w:numFmt w:val="bullet"/>
      <w:lvlText w:val=""/>
      <w:lvlJc w:val="left"/>
      <w:pPr>
        <w:ind w:left="4320" w:hanging="360"/>
      </w:pPr>
      <w:rPr>
        <w:rFonts w:hint="default" w:ascii="Wingdings" w:hAnsi="Wingdings"/>
      </w:rPr>
    </w:lvl>
    <w:lvl w:ilvl="6" w:tplc="B37C42A8">
      <w:start w:val="1"/>
      <w:numFmt w:val="bullet"/>
      <w:lvlText w:val=""/>
      <w:lvlJc w:val="left"/>
      <w:pPr>
        <w:ind w:left="5040" w:hanging="360"/>
      </w:pPr>
      <w:rPr>
        <w:rFonts w:hint="default" w:ascii="Symbol" w:hAnsi="Symbol"/>
      </w:rPr>
    </w:lvl>
    <w:lvl w:ilvl="7" w:tplc="A1DE4514">
      <w:start w:val="1"/>
      <w:numFmt w:val="bullet"/>
      <w:lvlText w:val="o"/>
      <w:lvlJc w:val="left"/>
      <w:pPr>
        <w:ind w:left="5760" w:hanging="360"/>
      </w:pPr>
      <w:rPr>
        <w:rFonts w:hint="default" w:ascii="Courier New" w:hAnsi="Courier New"/>
      </w:rPr>
    </w:lvl>
    <w:lvl w:ilvl="8" w:tplc="A1C47E18">
      <w:start w:val="1"/>
      <w:numFmt w:val="bullet"/>
      <w:lvlText w:val=""/>
      <w:lvlJc w:val="left"/>
      <w:pPr>
        <w:ind w:left="6480" w:hanging="360"/>
      </w:pPr>
      <w:rPr>
        <w:rFonts w:hint="default" w:ascii="Wingdings" w:hAnsi="Wingdings"/>
      </w:rPr>
    </w:lvl>
  </w:abstractNum>
  <w:abstractNum w:abstractNumId="19" w15:restartNumberingAfterBreak="0">
    <w:nsid w:val="50B78EE2"/>
    <w:multiLevelType w:val="hybridMultilevel"/>
    <w:tmpl w:val="9A726DE2"/>
    <w:lvl w:ilvl="0" w:tplc="ECF2A2B6">
      <w:start w:val="1"/>
      <w:numFmt w:val="bullet"/>
      <w:lvlText w:val="§"/>
      <w:lvlJc w:val="left"/>
      <w:pPr>
        <w:ind w:left="720" w:hanging="360"/>
      </w:pPr>
      <w:rPr>
        <w:rFonts w:hint="default" w:ascii="&quot;Circular Pro Book&quot;, sans-serif" w:hAnsi="&quot;Circular Pro Book&quot;, sans-serif"/>
      </w:rPr>
    </w:lvl>
    <w:lvl w:ilvl="1" w:tplc="916EB606">
      <w:start w:val="1"/>
      <w:numFmt w:val="bullet"/>
      <w:lvlText w:val="o"/>
      <w:lvlJc w:val="left"/>
      <w:pPr>
        <w:ind w:left="1440" w:hanging="360"/>
      </w:pPr>
      <w:rPr>
        <w:rFonts w:hint="default" w:ascii="Courier New" w:hAnsi="Courier New"/>
      </w:rPr>
    </w:lvl>
    <w:lvl w:ilvl="2" w:tplc="7A92C816">
      <w:start w:val="1"/>
      <w:numFmt w:val="bullet"/>
      <w:lvlText w:val=""/>
      <w:lvlJc w:val="left"/>
      <w:pPr>
        <w:ind w:left="2160" w:hanging="360"/>
      </w:pPr>
      <w:rPr>
        <w:rFonts w:hint="default" w:ascii="Wingdings" w:hAnsi="Wingdings"/>
      </w:rPr>
    </w:lvl>
    <w:lvl w:ilvl="3" w:tplc="9E0CAA4E">
      <w:start w:val="1"/>
      <w:numFmt w:val="bullet"/>
      <w:lvlText w:val=""/>
      <w:lvlJc w:val="left"/>
      <w:pPr>
        <w:ind w:left="2880" w:hanging="360"/>
      </w:pPr>
      <w:rPr>
        <w:rFonts w:hint="default" w:ascii="Symbol" w:hAnsi="Symbol"/>
      </w:rPr>
    </w:lvl>
    <w:lvl w:ilvl="4" w:tplc="EE2EDC04">
      <w:start w:val="1"/>
      <w:numFmt w:val="bullet"/>
      <w:lvlText w:val="o"/>
      <w:lvlJc w:val="left"/>
      <w:pPr>
        <w:ind w:left="3600" w:hanging="360"/>
      </w:pPr>
      <w:rPr>
        <w:rFonts w:hint="default" w:ascii="Courier New" w:hAnsi="Courier New"/>
      </w:rPr>
    </w:lvl>
    <w:lvl w:ilvl="5" w:tplc="3ECEC94C">
      <w:start w:val="1"/>
      <w:numFmt w:val="bullet"/>
      <w:lvlText w:val=""/>
      <w:lvlJc w:val="left"/>
      <w:pPr>
        <w:ind w:left="4320" w:hanging="360"/>
      </w:pPr>
      <w:rPr>
        <w:rFonts w:hint="default" w:ascii="Wingdings" w:hAnsi="Wingdings"/>
      </w:rPr>
    </w:lvl>
    <w:lvl w:ilvl="6" w:tplc="0632F3CE">
      <w:start w:val="1"/>
      <w:numFmt w:val="bullet"/>
      <w:lvlText w:val=""/>
      <w:lvlJc w:val="left"/>
      <w:pPr>
        <w:ind w:left="5040" w:hanging="360"/>
      </w:pPr>
      <w:rPr>
        <w:rFonts w:hint="default" w:ascii="Symbol" w:hAnsi="Symbol"/>
      </w:rPr>
    </w:lvl>
    <w:lvl w:ilvl="7" w:tplc="C060B866">
      <w:start w:val="1"/>
      <w:numFmt w:val="bullet"/>
      <w:lvlText w:val="o"/>
      <w:lvlJc w:val="left"/>
      <w:pPr>
        <w:ind w:left="5760" w:hanging="360"/>
      </w:pPr>
      <w:rPr>
        <w:rFonts w:hint="default" w:ascii="Courier New" w:hAnsi="Courier New"/>
      </w:rPr>
    </w:lvl>
    <w:lvl w:ilvl="8" w:tplc="CCF461CA">
      <w:start w:val="1"/>
      <w:numFmt w:val="bullet"/>
      <w:lvlText w:val=""/>
      <w:lvlJc w:val="left"/>
      <w:pPr>
        <w:ind w:left="6480" w:hanging="360"/>
      </w:pPr>
      <w:rPr>
        <w:rFonts w:hint="default" w:ascii="Wingdings" w:hAnsi="Wingdings"/>
      </w:rPr>
    </w:lvl>
  </w:abstractNum>
  <w:abstractNum w:abstractNumId="20" w15:restartNumberingAfterBreak="0">
    <w:nsid w:val="51531951"/>
    <w:multiLevelType w:val="hybridMultilevel"/>
    <w:tmpl w:val="AB4E5D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209C24B"/>
    <w:multiLevelType w:val="hybridMultilevel"/>
    <w:tmpl w:val="90EEA25E"/>
    <w:lvl w:ilvl="0" w:tplc="6846D5F6">
      <w:start w:val="1"/>
      <w:numFmt w:val="bullet"/>
      <w:lvlText w:val=""/>
      <w:lvlJc w:val="left"/>
      <w:pPr>
        <w:ind w:left="720" w:hanging="360"/>
      </w:pPr>
      <w:rPr>
        <w:rFonts w:hint="default" w:ascii="Symbol" w:hAnsi="Symbol"/>
      </w:rPr>
    </w:lvl>
    <w:lvl w:ilvl="1" w:tplc="BCBE453E">
      <w:start w:val="1"/>
      <w:numFmt w:val="bullet"/>
      <w:lvlText w:val="o"/>
      <w:lvlJc w:val="left"/>
      <w:pPr>
        <w:ind w:left="1440" w:hanging="360"/>
      </w:pPr>
      <w:rPr>
        <w:rFonts w:hint="default" w:ascii="Courier New" w:hAnsi="Courier New"/>
      </w:rPr>
    </w:lvl>
    <w:lvl w:ilvl="2" w:tplc="F2847B02">
      <w:start w:val="1"/>
      <w:numFmt w:val="bullet"/>
      <w:lvlText w:val=""/>
      <w:lvlJc w:val="left"/>
      <w:pPr>
        <w:ind w:left="2160" w:hanging="360"/>
      </w:pPr>
      <w:rPr>
        <w:rFonts w:hint="default" w:ascii="Wingdings" w:hAnsi="Wingdings"/>
      </w:rPr>
    </w:lvl>
    <w:lvl w:ilvl="3" w:tplc="892280F0">
      <w:start w:val="1"/>
      <w:numFmt w:val="bullet"/>
      <w:lvlText w:val=""/>
      <w:lvlJc w:val="left"/>
      <w:pPr>
        <w:ind w:left="2880" w:hanging="360"/>
      </w:pPr>
      <w:rPr>
        <w:rFonts w:hint="default" w:ascii="Symbol" w:hAnsi="Symbol"/>
      </w:rPr>
    </w:lvl>
    <w:lvl w:ilvl="4" w:tplc="18DC3068">
      <w:start w:val="1"/>
      <w:numFmt w:val="bullet"/>
      <w:lvlText w:val="o"/>
      <w:lvlJc w:val="left"/>
      <w:pPr>
        <w:ind w:left="3600" w:hanging="360"/>
      </w:pPr>
      <w:rPr>
        <w:rFonts w:hint="default" w:ascii="Courier New" w:hAnsi="Courier New"/>
      </w:rPr>
    </w:lvl>
    <w:lvl w:ilvl="5" w:tplc="725A5B04">
      <w:start w:val="1"/>
      <w:numFmt w:val="bullet"/>
      <w:lvlText w:val=""/>
      <w:lvlJc w:val="left"/>
      <w:pPr>
        <w:ind w:left="4320" w:hanging="360"/>
      </w:pPr>
      <w:rPr>
        <w:rFonts w:hint="default" w:ascii="Wingdings" w:hAnsi="Wingdings"/>
      </w:rPr>
    </w:lvl>
    <w:lvl w:ilvl="6" w:tplc="441C5F86">
      <w:start w:val="1"/>
      <w:numFmt w:val="bullet"/>
      <w:lvlText w:val=""/>
      <w:lvlJc w:val="left"/>
      <w:pPr>
        <w:ind w:left="5040" w:hanging="360"/>
      </w:pPr>
      <w:rPr>
        <w:rFonts w:hint="default" w:ascii="Symbol" w:hAnsi="Symbol"/>
      </w:rPr>
    </w:lvl>
    <w:lvl w:ilvl="7" w:tplc="EB7479DC">
      <w:start w:val="1"/>
      <w:numFmt w:val="bullet"/>
      <w:lvlText w:val="o"/>
      <w:lvlJc w:val="left"/>
      <w:pPr>
        <w:ind w:left="5760" w:hanging="360"/>
      </w:pPr>
      <w:rPr>
        <w:rFonts w:hint="default" w:ascii="Courier New" w:hAnsi="Courier New"/>
      </w:rPr>
    </w:lvl>
    <w:lvl w:ilvl="8" w:tplc="509E1D6C">
      <w:start w:val="1"/>
      <w:numFmt w:val="bullet"/>
      <w:lvlText w:val=""/>
      <w:lvlJc w:val="left"/>
      <w:pPr>
        <w:ind w:left="6480" w:hanging="360"/>
      </w:pPr>
      <w:rPr>
        <w:rFonts w:hint="default" w:ascii="Wingdings" w:hAnsi="Wingdings"/>
      </w:rPr>
    </w:lvl>
  </w:abstractNum>
  <w:abstractNum w:abstractNumId="22" w15:restartNumberingAfterBreak="0">
    <w:nsid w:val="540C2731"/>
    <w:multiLevelType w:val="hybridMultilevel"/>
    <w:tmpl w:val="9900351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3" w15:restartNumberingAfterBreak="0">
    <w:nsid w:val="5C5FDD98"/>
    <w:multiLevelType w:val="hybridMultilevel"/>
    <w:tmpl w:val="C0B6BD70"/>
    <w:lvl w:ilvl="0" w:tplc="16F2A046">
      <w:start w:val="1"/>
      <w:numFmt w:val="bullet"/>
      <w:lvlText w:val=""/>
      <w:lvlJc w:val="left"/>
      <w:pPr>
        <w:ind w:left="720" w:hanging="360"/>
      </w:pPr>
      <w:rPr>
        <w:rFonts w:hint="default" w:ascii="Symbol" w:hAnsi="Symbol"/>
      </w:rPr>
    </w:lvl>
    <w:lvl w:ilvl="1" w:tplc="0CC0764A">
      <w:start w:val="1"/>
      <w:numFmt w:val="bullet"/>
      <w:lvlText w:val="o"/>
      <w:lvlJc w:val="left"/>
      <w:pPr>
        <w:ind w:left="1440" w:hanging="360"/>
      </w:pPr>
      <w:rPr>
        <w:rFonts w:hint="default" w:ascii="Courier New" w:hAnsi="Courier New"/>
      </w:rPr>
    </w:lvl>
    <w:lvl w:ilvl="2" w:tplc="76CE5702">
      <w:start w:val="1"/>
      <w:numFmt w:val="bullet"/>
      <w:lvlText w:val=""/>
      <w:lvlJc w:val="left"/>
      <w:pPr>
        <w:ind w:left="2160" w:hanging="360"/>
      </w:pPr>
      <w:rPr>
        <w:rFonts w:hint="default" w:ascii="Wingdings" w:hAnsi="Wingdings"/>
      </w:rPr>
    </w:lvl>
    <w:lvl w:ilvl="3" w:tplc="4A1A47CC">
      <w:start w:val="1"/>
      <w:numFmt w:val="bullet"/>
      <w:lvlText w:val=""/>
      <w:lvlJc w:val="left"/>
      <w:pPr>
        <w:ind w:left="2880" w:hanging="360"/>
      </w:pPr>
      <w:rPr>
        <w:rFonts w:hint="default" w:ascii="Symbol" w:hAnsi="Symbol"/>
      </w:rPr>
    </w:lvl>
    <w:lvl w:ilvl="4" w:tplc="B7CEF40E">
      <w:start w:val="1"/>
      <w:numFmt w:val="bullet"/>
      <w:lvlText w:val="o"/>
      <w:lvlJc w:val="left"/>
      <w:pPr>
        <w:ind w:left="3600" w:hanging="360"/>
      </w:pPr>
      <w:rPr>
        <w:rFonts w:hint="default" w:ascii="Courier New" w:hAnsi="Courier New"/>
      </w:rPr>
    </w:lvl>
    <w:lvl w:ilvl="5" w:tplc="56CE9570">
      <w:start w:val="1"/>
      <w:numFmt w:val="bullet"/>
      <w:lvlText w:val=""/>
      <w:lvlJc w:val="left"/>
      <w:pPr>
        <w:ind w:left="4320" w:hanging="360"/>
      </w:pPr>
      <w:rPr>
        <w:rFonts w:hint="default" w:ascii="Wingdings" w:hAnsi="Wingdings"/>
      </w:rPr>
    </w:lvl>
    <w:lvl w:ilvl="6" w:tplc="7BEA258A">
      <w:start w:val="1"/>
      <w:numFmt w:val="bullet"/>
      <w:lvlText w:val=""/>
      <w:lvlJc w:val="left"/>
      <w:pPr>
        <w:ind w:left="5040" w:hanging="360"/>
      </w:pPr>
      <w:rPr>
        <w:rFonts w:hint="default" w:ascii="Symbol" w:hAnsi="Symbol"/>
      </w:rPr>
    </w:lvl>
    <w:lvl w:ilvl="7" w:tplc="A0BA7A7C">
      <w:start w:val="1"/>
      <w:numFmt w:val="bullet"/>
      <w:lvlText w:val="o"/>
      <w:lvlJc w:val="left"/>
      <w:pPr>
        <w:ind w:left="5760" w:hanging="360"/>
      </w:pPr>
      <w:rPr>
        <w:rFonts w:hint="default" w:ascii="Courier New" w:hAnsi="Courier New"/>
      </w:rPr>
    </w:lvl>
    <w:lvl w:ilvl="8" w:tplc="61F8D692">
      <w:start w:val="1"/>
      <w:numFmt w:val="bullet"/>
      <w:lvlText w:val=""/>
      <w:lvlJc w:val="left"/>
      <w:pPr>
        <w:ind w:left="6480" w:hanging="360"/>
      </w:pPr>
      <w:rPr>
        <w:rFonts w:hint="default" w:ascii="Wingdings" w:hAnsi="Wingdings"/>
      </w:rPr>
    </w:lvl>
  </w:abstractNum>
  <w:abstractNum w:abstractNumId="24" w15:restartNumberingAfterBreak="0">
    <w:nsid w:val="5EB80F46"/>
    <w:multiLevelType w:val="hybridMultilevel"/>
    <w:tmpl w:val="DD00FE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1439615"/>
    <w:multiLevelType w:val="hybridMultilevel"/>
    <w:tmpl w:val="735CEBB2"/>
    <w:lvl w:ilvl="0" w:tplc="A3FCACBE">
      <w:start w:val="1"/>
      <w:numFmt w:val="bullet"/>
      <w:lvlText w:val="·"/>
      <w:lvlJc w:val="left"/>
      <w:pPr>
        <w:ind w:left="720" w:hanging="360"/>
      </w:pPr>
      <w:rPr>
        <w:rFonts w:hint="default" w:ascii="&quot;Circular Pro Book&quot;, sans-serif" w:hAnsi="&quot;Circular Pro Book&quot;, sans-serif"/>
      </w:rPr>
    </w:lvl>
    <w:lvl w:ilvl="1" w:tplc="636A407A">
      <w:start w:val="1"/>
      <w:numFmt w:val="bullet"/>
      <w:lvlText w:val="o"/>
      <w:lvlJc w:val="left"/>
      <w:pPr>
        <w:ind w:left="1440" w:hanging="360"/>
      </w:pPr>
      <w:rPr>
        <w:rFonts w:hint="default" w:ascii="Courier New" w:hAnsi="Courier New"/>
      </w:rPr>
    </w:lvl>
    <w:lvl w:ilvl="2" w:tplc="D8ACF4D0">
      <w:start w:val="1"/>
      <w:numFmt w:val="bullet"/>
      <w:lvlText w:val=""/>
      <w:lvlJc w:val="left"/>
      <w:pPr>
        <w:ind w:left="2160" w:hanging="360"/>
      </w:pPr>
      <w:rPr>
        <w:rFonts w:hint="default" w:ascii="Wingdings" w:hAnsi="Wingdings"/>
      </w:rPr>
    </w:lvl>
    <w:lvl w:ilvl="3" w:tplc="8C9A8B0A">
      <w:start w:val="1"/>
      <w:numFmt w:val="bullet"/>
      <w:lvlText w:val=""/>
      <w:lvlJc w:val="left"/>
      <w:pPr>
        <w:ind w:left="2880" w:hanging="360"/>
      </w:pPr>
      <w:rPr>
        <w:rFonts w:hint="default" w:ascii="Symbol" w:hAnsi="Symbol"/>
      </w:rPr>
    </w:lvl>
    <w:lvl w:ilvl="4" w:tplc="7DA0C202">
      <w:start w:val="1"/>
      <w:numFmt w:val="bullet"/>
      <w:lvlText w:val="o"/>
      <w:lvlJc w:val="left"/>
      <w:pPr>
        <w:ind w:left="3600" w:hanging="360"/>
      </w:pPr>
      <w:rPr>
        <w:rFonts w:hint="default" w:ascii="Courier New" w:hAnsi="Courier New"/>
      </w:rPr>
    </w:lvl>
    <w:lvl w:ilvl="5" w:tplc="5F56E550">
      <w:start w:val="1"/>
      <w:numFmt w:val="bullet"/>
      <w:lvlText w:val=""/>
      <w:lvlJc w:val="left"/>
      <w:pPr>
        <w:ind w:left="4320" w:hanging="360"/>
      </w:pPr>
      <w:rPr>
        <w:rFonts w:hint="default" w:ascii="Wingdings" w:hAnsi="Wingdings"/>
      </w:rPr>
    </w:lvl>
    <w:lvl w:ilvl="6" w:tplc="EC0C4576">
      <w:start w:val="1"/>
      <w:numFmt w:val="bullet"/>
      <w:lvlText w:val=""/>
      <w:lvlJc w:val="left"/>
      <w:pPr>
        <w:ind w:left="5040" w:hanging="360"/>
      </w:pPr>
      <w:rPr>
        <w:rFonts w:hint="default" w:ascii="Symbol" w:hAnsi="Symbol"/>
      </w:rPr>
    </w:lvl>
    <w:lvl w:ilvl="7" w:tplc="3FFE892E">
      <w:start w:val="1"/>
      <w:numFmt w:val="bullet"/>
      <w:lvlText w:val="o"/>
      <w:lvlJc w:val="left"/>
      <w:pPr>
        <w:ind w:left="5760" w:hanging="360"/>
      </w:pPr>
      <w:rPr>
        <w:rFonts w:hint="default" w:ascii="Courier New" w:hAnsi="Courier New"/>
      </w:rPr>
    </w:lvl>
    <w:lvl w:ilvl="8" w:tplc="11D686A2">
      <w:start w:val="1"/>
      <w:numFmt w:val="bullet"/>
      <w:lvlText w:val=""/>
      <w:lvlJc w:val="left"/>
      <w:pPr>
        <w:ind w:left="6480" w:hanging="360"/>
      </w:pPr>
      <w:rPr>
        <w:rFonts w:hint="default" w:ascii="Wingdings" w:hAnsi="Wingdings"/>
      </w:rPr>
    </w:lvl>
  </w:abstractNum>
  <w:abstractNum w:abstractNumId="26" w15:restartNumberingAfterBreak="0">
    <w:nsid w:val="736549D2"/>
    <w:multiLevelType w:val="singleLevel"/>
    <w:tmpl w:val="5D840F9A"/>
    <w:lvl w:ilvl="0">
      <w:start w:val="26"/>
      <w:numFmt w:val="bullet"/>
      <w:lvlText w:val=""/>
      <w:lvlJc w:val="left"/>
      <w:pPr>
        <w:ind w:left="0" w:firstLine="0"/>
      </w:pPr>
      <w:rPr>
        <w:rFonts w:hint="default" w:ascii="Wingdings" w:hAnsi="Wingdings" w:eastAsia="Times New Roman"/>
        <w:b/>
        <w:i w:val="0"/>
        <w:sz w:val="22"/>
      </w:rPr>
    </w:lvl>
  </w:abstractNum>
  <w:abstractNum w:abstractNumId="27" w15:restartNumberingAfterBreak="0">
    <w:nsid w:val="78EF2483"/>
    <w:multiLevelType w:val="hybridMultilevel"/>
    <w:tmpl w:val="BA140612"/>
    <w:lvl w:ilvl="0" w:tplc="5888B918">
      <w:start w:val="1"/>
      <w:numFmt w:val="bullet"/>
      <w:lvlText w:val="·"/>
      <w:lvlJc w:val="left"/>
      <w:pPr>
        <w:ind w:left="720" w:hanging="360"/>
      </w:pPr>
      <w:rPr>
        <w:rFonts w:hint="default" w:ascii="&quot;Circular Pro Book&quot;, sans-serif" w:hAnsi="&quot;Circular Pro Book&quot;, sans-serif"/>
      </w:rPr>
    </w:lvl>
    <w:lvl w:ilvl="1" w:tplc="777E8304">
      <w:start w:val="1"/>
      <w:numFmt w:val="bullet"/>
      <w:lvlText w:val="o"/>
      <w:lvlJc w:val="left"/>
      <w:pPr>
        <w:ind w:left="1440" w:hanging="360"/>
      </w:pPr>
      <w:rPr>
        <w:rFonts w:hint="default" w:ascii="Courier New" w:hAnsi="Courier New"/>
      </w:rPr>
    </w:lvl>
    <w:lvl w:ilvl="2" w:tplc="9BBCE7BC">
      <w:start w:val="1"/>
      <w:numFmt w:val="bullet"/>
      <w:lvlText w:val=""/>
      <w:lvlJc w:val="left"/>
      <w:pPr>
        <w:ind w:left="2160" w:hanging="360"/>
      </w:pPr>
      <w:rPr>
        <w:rFonts w:hint="default" w:ascii="Wingdings" w:hAnsi="Wingdings"/>
      </w:rPr>
    </w:lvl>
    <w:lvl w:ilvl="3" w:tplc="C39003C8">
      <w:start w:val="1"/>
      <w:numFmt w:val="bullet"/>
      <w:lvlText w:val=""/>
      <w:lvlJc w:val="left"/>
      <w:pPr>
        <w:ind w:left="2880" w:hanging="360"/>
      </w:pPr>
      <w:rPr>
        <w:rFonts w:hint="default" w:ascii="Symbol" w:hAnsi="Symbol"/>
      </w:rPr>
    </w:lvl>
    <w:lvl w:ilvl="4" w:tplc="69E622A8">
      <w:start w:val="1"/>
      <w:numFmt w:val="bullet"/>
      <w:lvlText w:val="o"/>
      <w:lvlJc w:val="left"/>
      <w:pPr>
        <w:ind w:left="3600" w:hanging="360"/>
      </w:pPr>
      <w:rPr>
        <w:rFonts w:hint="default" w:ascii="Courier New" w:hAnsi="Courier New"/>
      </w:rPr>
    </w:lvl>
    <w:lvl w:ilvl="5" w:tplc="CF127092">
      <w:start w:val="1"/>
      <w:numFmt w:val="bullet"/>
      <w:lvlText w:val=""/>
      <w:lvlJc w:val="left"/>
      <w:pPr>
        <w:ind w:left="4320" w:hanging="360"/>
      </w:pPr>
      <w:rPr>
        <w:rFonts w:hint="default" w:ascii="Wingdings" w:hAnsi="Wingdings"/>
      </w:rPr>
    </w:lvl>
    <w:lvl w:ilvl="6" w:tplc="1900660C">
      <w:start w:val="1"/>
      <w:numFmt w:val="bullet"/>
      <w:lvlText w:val=""/>
      <w:lvlJc w:val="left"/>
      <w:pPr>
        <w:ind w:left="5040" w:hanging="360"/>
      </w:pPr>
      <w:rPr>
        <w:rFonts w:hint="default" w:ascii="Symbol" w:hAnsi="Symbol"/>
      </w:rPr>
    </w:lvl>
    <w:lvl w:ilvl="7" w:tplc="5F4E9048">
      <w:start w:val="1"/>
      <w:numFmt w:val="bullet"/>
      <w:lvlText w:val="o"/>
      <w:lvlJc w:val="left"/>
      <w:pPr>
        <w:ind w:left="5760" w:hanging="360"/>
      </w:pPr>
      <w:rPr>
        <w:rFonts w:hint="default" w:ascii="Courier New" w:hAnsi="Courier New"/>
      </w:rPr>
    </w:lvl>
    <w:lvl w:ilvl="8" w:tplc="895AC8B4">
      <w:start w:val="1"/>
      <w:numFmt w:val="bullet"/>
      <w:lvlText w:val=""/>
      <w:lvlJc w:val="left"/>
      <w:pPr>
        <w:ind w:left="6480" w:hanging="360"/>
      </w:pPr>
      <w:rPr>
        <w:rFonts w:hint="default" w:ascii="Wingdings" w:hAnsi="Wingdings"/>
      </w:rPr>
    </w:lvl>
  </w:abstractNum>
  <w:num w:numId="1" w16cid:durableId="962998628">
    <w:abstractNumId w:val="24"/>
  </w:num>
  <w:num w:numId="2" w16cid:durableId="1933321411">
    <w:abstractNumId w:val="25"/>
  </w:num>
  <w:num w:numId="3" w16cid:durableId="1001085677">
    <w:abstractNumId w:val="19"/>
  </w:num>
  <w:num w:numId="4" w16cid:durableId="311520739">
    <w:abstractNumId w:val="2"/>
  </w:num>
  <w:num w:numId="5" w16cid:durableId="1130392650">
    <w:abstractNumId w:val="7"/>
  </w:num>
  <w:num w:numId="6" w16cid:durableId="1890611885">
    <w:abstractNumId w:val="10"/>
  </w:num>
  <w:num w:numId="7" w16cid:durableId="1956403025">
    <w:abstractNumId w:val="18"/>
  </w:num>
  <w:num w:numId="8" w16cid:durableId="1749962022">
    <w:abstractNumId w:val="27"/>
  </w:num>
  <w:num w:numId="9" w16cid:durableId="409348814">
    <w:abstractNumId w:val="21"/>
  </w:num>
  <w:num w:numId="10" w16cid:durableId="1381972868">
    <w:abstractNumId w:val="17"/>
  </w:num>
  <w:num w:numId="11" w16cid:durableId="1483160945">
    <w:abstractNumId w:val="23"/>
  </w:num>
  <w:num w:numId="12" w16cid:durableId="979767808">
    <w:abstractNumId w:val="15"/>
  </w:num>
  <w:num w:numId="13" w16cid:durableId="1470124834">
    <w:abstractNumId w:val="6"/>
  </w:num>
  <w:num w:numId="14" w16cid:durableId="1077559616">
    <w:abstractNumId w:val="12"/>
  </w:num>
  <w:num w:numId="15" w16cid:durableId="323632084">
    <w:abstractNumId w:val="13"/>
  </w:num>
  <w:num w:numId="16" w16cid:durableId="1256092634">
    <w:abstractNumId w:val="9"/>
  </w:num>
  <w:num w:numId="17" w16cid:durableId="912665802">
    <w:abstractNumId w:val="14"/>
  </w:num>
  <w:num w:numId="18" w16cid:durableId="529412059">
    <w:abstractNumId w:val="11"/>
  </w:num>
  <w:num w:numId="19" w16cid:durableId="2059427516">
    <w:abstractNumId w:val="20"/>
  </w:num>
  <w:num w:numId="20" w16cid:durableId="1877961999">
    <w:abstractNumId w:val="0"/>
  </w:num>
  <w:num w:numId="21" w16cid:durableId="1457068410">
    <w:abstractNumId w:val="26"/>
  </w:num>
  <w:num w:numId="22" w16cid:durableId="623662256">
    <w:abstractNumId w:val="16"/>
  </w:num>
  <w:num w:numId="23" w16cid:durableId="1571230333">
    <w:abstractNumId w:val="5"/>
  </w:num>
  <w:num w:numId="24" w16cid:durableId="1354651022">
    <w:abstractNumId w:val="3"/>
  </w:num>
  <w:num w:numId="25" w16cid:durableId="721059041">
    <w:abstractNumId w:val="1"/>
  </w:num>
  <w:num w:numId="26" w16cid:durableId="1859544686">
    <w:abstractNumId w:val="22"/>
  </w:num>
  <w:num w:numId="27" w16cid:durableId="2099597593">
    <w:abstractNumId w:val="4"/>
  </w:num>
  <w:num w:numId="28" w16cid:durableId="200096012">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dres Castellanos">
    <w15:presenceInfo w15:providerId="AD" w15:userId="S::acastellanos@lccm.org.uk::68f3a6d8-8f2b-4dfb-9eb2-14ea8debf8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865"/>
    <w:rsid w:val="000044A3"/>
    <w:rsid w:val="000100FE"/>
    <w:rsid w:val="00061475"/>
    <w:rsid w:val="00066B5A"/>
    <w:rsid w:val="00070818"/>
    <w:rsid w:val="000746A4"/>
    <w:rsid w:val="000B0C5E"/>
    <w:rsid w:val="000D34A9"/>
    <w:rsid w:val="000E6479"/>
    <w:rsid w:val="000F31E1"/>
    <w:rsid w:val="000F6785"/>
    <w:rsid w:val="00104DD7"/>
    <w:rsid w:val="00110337"/>
    <w:rsid w:val="00114B16"/>
    <w:rsid w:val="001214C5"/>
    <w:rsid w:val="00121FA0"/>
    <w:rsid w:val="00135308"/>
    <w:rsid w:val="00166EB8"/>
    <w:rsid w:val="00185ACB"/>
    <w:rsid w:val="001A24B2"/>
    <w:rsid w:val="001A6D36"/>
    <w:rsid w:val="001B4817"/>
    <w:rsid w:val="00246861"/>
    <w:rsid w:val="002941B3"/>
    <w:rsid w:val="002C1050"/>
    <w:rsid w:val="002C71B7"/>
    <w:rsid w:val="002D1914"/>
    <w:rsid w:val="0031643B"/>
    <w:rsid w:val="00333F2D"/>
    <w:rsid w:val="00337C79"/>
    <w:rsid w:val="00350C7C"/>
    <w:rsid w:val="00355B5D"/>
    <w:rsid w:val="0036175E"/>
    <w:rsid w:val="003722AA"/>
    <w:rsid w:val="003933DB"/>
    <w:rsid w:val="003A4213"/>
    <w:rsid w:val="003D7784"/>
    <w:rsid w:val="003E15FE"/>
    <w:rsid w:val="003E7513"/>
    <w:rsid w:val="00406256"/>
    <w:rsid w:val="00407345"/>
    <w:rsid w:val="00411714"/>
    <w:rsid w:val="00437D87"/>
    <w:rsid w:val="0044087C"/>
    <w:rsid w:val="00441A9A"/>
    <w:rsid w:val="0044685C"/>
    <w:rsid w:val="00453467"/>
    <w:rsid w:val="004623FB"/>
    <w:rsid w:val="00470B4A"/>
    <w:rsid w:val="00474163"/>
    <w:rsid w:val="004758D6"/>
    <w:rsid w:val="00486F4F"/>
    <w:rsid w:val="00495E8D"/>
    <w:rsid w:val="004F1B36"/>
    <w:rsid w:val="00563254"/>
    <w:rsid w:val="00565DF6"/>
    <w:rsid w:val="005763D4"/>
    <w:rsid w:val="005E4F60"/>
    <w:rsid w:val="005E6D2E"/>
    <w:rsid w:val="005F5B90"/>
    <w:rsid w:val="0060161E"/>
    <w:rsid w:val="00602B09"/>
    <w:rsid w:val="00615D38"/>
    <w:rsid w:val="00624C02"/>
    <w:rsid w:val="006340D1"/>
    <w:rsid w:val="00644A81"/>
    <w:rsid w:val="00651C1B"/>
    <w:rsid w:val="00670706"/>
    <w:rsid w:val="0067314E"/>
    <w:rsid w:val="00697D2D"/>
    <w:rsid w:val="006B36A7"/>
    <w:rsid w:val="00740E3F"/>
    <w:rsid w:val="007A6E2D"/>
    <w:rsid w:val="007B7EBC"/>
    <w:rsid w:val="00805B85"/>
    <w:rsid w:val="008238AA"/>
    <w:rsid w:val="00825865"/>
    <w:rsid w:val="008361F8"/>
    <w:rsid w:val="0085509A"/>
    <w:rsid w:val="008653AC"/>
    <w:rsid w:val="00865D50"/>
    <w:rsid w:val="008667CC"/>
    <w:rsid w:val="00867028"/>
    <w:rsid w:val="00871515"/>
    <w:rsid w:val="00874130"/>
    <w:rsid w:val="00877092"/>
    <w:rsid w:val="00885D1C"/>
    <w:rsid w:val="00887685"/>
    <w:rsid w:val="008B1011"/>
    <w:rsid w:val="008B3752"/>
    <w:rsid w:val="008D2B57"/>
    <w:rsid w:val="008D35EC"/>
    <w:rsid w:val="008F1498"/>
    <w:rsid w:val="008F2475"/>
    <w:rsid w:val="00903FB2"/>
    <w:rsid w:val="00924932"/>
    <w:rsid w:val="0093632A"/>
    <w:rsid w:val="0093683A"/>
    <w:rsid w:val="00962281"/>
    <w:rsid w:val="0096328C"/>
    <w:rsid w:val="00964121"/>
    <w:rsid w:val="00973D81"/>
    <w:rsid w:val="009926B7"/>
    <w:rsid w:val="009A564E"/>
    <w:rsid w:val="009C19DF"/>
    <w:rsid w:val="009D0634"/>
    <w:rsid w:val="009D33E2"/>
    <w:rsid w:val="009D4236"/>
    <w:rsid w:val="009F0783"/>
    <w:rsid w:val="00A02719"/>
    <w:rsid w:val="00A72B35"/>
    <w:rsid w:val="00A84DC4"/>
    <w:rsid w:val="00A953A2"/>
    <w:rsid w:val="00AB750C"/>
    <w:rsid w:val="00AB7A6C"/>
    <w:rsid w:val="00AD6222"/>
    <w:rsid w:val="00AE3139"/>
    <w:rsid w:val="00B4159E"/>
    <w:rsid w:val="00B44FC9"/>
    <w:rsid w:val="00B4749B"/>
    <w:rsid w:val="00B65569"/>
    <w:rsid w:val="00B70C2D"/>
    <w:rsid w:val="00B733A7"/>
    <w:rsid w:val="00B7440D"/>
    <w:rsid w:val="00B8136D"/>
    <w:rsid w:val="00B8781A"/>
    <w:rsid w:val="00BC198C"/>
    <w:rsid w:val="00C05148"/>
    <w:rsid w:val="00C12ACD"/>
    <w:rsid w:val="00C22983"/>
    <w:rsid w:val="00C333B9"/>
    <w:rsid w:val="00C61543"/>
    <w:rsid w:val="00CC685D"/>
    <w:rsid w:val="00CD106C"/>
    <w:rsid w:val="00D222F7"/>
    <w:rsid w:val="00D27CDD"/>
    <w:rsid w:val="00D30C2A"/>
    <w:rsid w:val="00D3160C"/>
    <w:rsid w:val="00D50311"/>
    <w:rsid w:val="00DB1D2F"/>
    <w:rsid w:val="00DE5099"/>
    <w:rsid w:val="00E05325"/>
    <w:rsid w:val="00E61380"/>
    <w:rsid w:val="00EA43CE"/>
    <w:rsid w:val="00EA4F3A"/>
    <w:rsid w:val="00EB192B"/>
    <w:rsid w:val="00ED4F26"/>
    <w:rsid w:val="00EE4D45"/>
    <w:rsid w:val="00EE60AA"/>
    <w:rsid w:val="00F161E4"/>
    <w:rsid w:val="00F273EC"/>
    <w:rsid w:val="00F300D4"/>
    <w:rsid w:val="00F4146B"/>
    <w:rsid w:val="00F43E9C"/>
    <w:rsid w:val="00F4466D"/>
    <w:rsid w:val="00F72F81"/>
    <w:rsid w:val="00FD6996"/>
    <w:rsid w:val="00FF027D"/>
    <w:rsid w:val="0102D30F"/>
    <w:rsid w:val="01576D7B"/>
    <w:rsid w:val="015BBB5B"/>
    <w:rsid w:val="01DAF1A9"/>
    <w:rsid w:val="04882048"/>
    <w:rsid w:val="058B2AAA"/>
    <w:rsid w:val="05FA093A"/>
    <w:rsid w:val="07767F88"/>
    <w:rsid w:val="07A71472"/>
    <w:rsid w:val="080AFDE0"/>
    <w:rsid w:val="0838F2FB"/>
    <w:rsid w:val="083A5057"/>
    <w:rsid w:val="085A869A"/>
    <w:rsid w:val="08F6F8E9"/>
    <w:rsid w:val="09495703"/>
    <w:rsid w:val="0B68AB92"/>
    <w:rsid w:val="0B8BB038"/>
    <w:rsid w:val="0BE85B26"/>
    <w:rsid w:val="0D3961A0"/>
    <w:rsid w:val="0DEBF2C2"/>
    <w:rsid w:val="0EA04C54"/>
    <w:rsid w:val="0EB845FC"/>
    <w:rsid w:val="0F03FBE7"/>
    <w:rsid w:val="0F54F60E"/>
    <w:rsid w:val="0F5CE5FF"/>
    <w:rsid w:val="0FEEA592"/>
    <w:rsid w:val="12122509"/>
    <w:rsid w:val="12974DBE"/>
    <w:rsid w:val="13C55DCE"/>
    <w:rsid w:val="14DD7BD1"/>
    <w:rsid w:val="15106732"/>
    <w:rsid w:val="15814B18"/>
    <w:rsid w:val="162ABA47"/>
    <w:rsid w:val="16B348E8"/>
    <w:rsid w:val="16BCF55D"/>
    <w:rsid w:val="16F90281"/>
    <w:rsid w:val="1889CABE"/>
    <w:rsid w:val="1898CEF1"/>
    <w:rsid w:val="198A4214"/>
    <w:rsid w:val="198AFE4D"/>
    <w:rsid w:val="1BCC73A4"/>
    <w:rsid w:val="1BD7D72D"/>
    <w:rsid w:val="1D593238"/>
    <w:rsid w:val="1D6B43F5"/>
    <w:rsid w:val="1E3F3427"/>
    <w:rsid w:val="1E42B0E5"/>
    <w:rsid w:val="1E590B87"/>
    <w:rsid w:val="1E792532"/>
    <w:rsid w:val="1ECC3AFB"/>
    <w:rsid w:val="1F071456"/>
    <w:rsid w:val="2042337C"/>
    <w:rsid w:val="20C6E841"/>
    <w:rsid w:val="21B06076"/>
    <w:rsid w:val="21DE326F"/>
    <w:rsid w:val="221EF2FF"/>
    <w:rsid w:val="224E4570"/>
    <w:rsid w:val="228D7AE4"/>
    <w:rsid w:val="22A96541"/>
    <w:rsid w:val="230E9A24"/>
    <w:rsid w:val="23CD1BAD"/>
    <w:rsid w:val="23ED4F63"/>
    <w:rsid w:val="25B9A989"/>
    <w:rsid w:val="25C7F7C9"/>
    <w:rsid w:val="2628D437"/>
    <w:rsid w:val="2640A03A"/>
    <w:rsid w:val="26D54B43"/>
    <w:rsid w:val="271B0FE0"/>
    <w:rsid w:val="2898F6A7"/>
    <w:rsid w:val="28F864F3"/>
    <w:rsid w:val="29FFCB25"/>
    <w:rsid w:val="2A4EB493"/>
    <w:rsid w:val="2BCA0B9A"/>
    <w:rsid w:val="2D4CB3A8"/>
    <w:rsid w:val="2D93ADF1"/>
    <w:rsid w:val="2DA9D6D5"/>
    <w:rsid w:val="2EC6D484"/>
    <w:rsid w:val="2FF21744"/>
    <w:rsid w:val="3062A4E5"/>
    <w:rsid w:val="306501CA"/>
    <w:rsid w:val="3071699E"/>
    <w:rsid w:val="30FE96E8"/>
    <w:rsid w:val="310B6624"/>
    <w:rsid w:val="31B33DA4"/>
    <w:rsid w:val="31FE7546"/>
    <w:rsid w:val="329D29D0"/>
    <w:rsid w:val="32CFCA46"/>
    <w:rsid w:val="33C36781"/>
    <w:rsid w:val="33DBBF5E"/>
    <w:rsid w:val="3655D963"/>
    <w:rsid w:val="369B0E78"/>
    <w:rsid w:val="3724F101"/>
    <w:rsid w:val="37E50871"/>
    <w:rsid w:val="388BAB1C"/>
    <w:rsid w:val="38962694"/>
    <w:rsid w:val="38BB3AF2"/>
    <w:rsid w:val="396D74B9"/>
    <w:rsid w:val="39B31701"/>
    <w:rsid w:val="3A950BC5"/>
    <w:rsid w:val="3ACC57E0"/>
    <w:rsid w:val="3C7C8F4F"/>
    <w:rsid w:val="3CBBDACB"/>
    <w:rsid w:val="3D16BA21"/>
    <w:rsid w:val="3D301057"/>
    <w:rsid w:val="3E296F6D"/>
    <w:rsid w:val="3EB9B618"/>
    <w:rsid w:val="3EBD2BEE"/>
    <w:rsid w:val="403CB67A"/>
    <w:rsid w:val="407C8B75"/>
    <w:rsid w:val="41090F81"/>
    <w:rsid w:val="41EF7E56"/>
    <w:rsid w:val="41F4E4EE"/>
    <w:rsid w:val="4390B54F"/>
    <w:rsid w:val="447ECE68"/>
    <w:rsid w:val="44F234C9"/>
    <w:rsid w:val="450916DB"/>
    <w:rsid w:val="45304876"/>
    <w:rsid w:val="4708CFE5"/>
    <w:rsid w:val="4782D8AA"/>
    <w:rsid w:val="480E4EBB"/>
    <w:rsid w:val="481DF5FB"/>
    <w:rsid w:val="486317AE"/>
    <w:rsid w:val="489C68B2"/>
    <w:rsid w:val="48ACEF7B"/>
    <w:rsid w:val="493DF142"/>
    <w:rsid w:val="4B1DBD52"/>
    <w:rsid w:val="4B33FBF0"/>
    <w:rsid w:val="4B6ACBFC"/>
    <w:rsid w:val="4C3F20CE"/>
    <w:rsid w:val="4C947BDD"/>
    <w:rsid w:val="4DA54243"/>
    <w:rsid w:val="4DCE6A2C"/>
    <w:rsid w:val="4E8F3471"/>
    <w:rsid w:val="4F9AAC96"/>
    <w:rsid w:val="506165D0"/>
    <w:rsid w:val="52266044"/>
    <w:rsid w:val="5278A093"/>
    <w:rsid w:val="529E1E07"/>
    <w:rsid w:val="54500572"/>
    <w:rsid w:val="545406EE"/>
    <w:rsid w:val="55EFD74F"/>
    <w:rsid w:val="565BC7F1"/>
    <w:rsid w:val="572E4507"/>
    <w:rsid w:val="576A8D1B"/>
    <w:rsid w:val="57A63EB2"/>
    <w:rsid w:val="57BFA036"/>
    <w:rsid w:val="5961E055"/>
    <w:rsid w:val="59A7A45B"/>
    <w:rsid w:val="5BBEC47D"/>
    <w:rsid w:val="5BFE1769"/>
    <w:rsid w:val="5C94F6FE"/>
    <w:rsid w:val="5CC25E55"/>
    <w:rsid w:val="5D54C507"/>
    <w:rsid w:val="5DCE23A9"/>
    <w:rsid w:val="6130FF51"/>
    <w:rsid w:val="63D8AAF7"/>
    <w:rsid w:val="64A1D3F6"/>
    <w:rsid w:val="68306611"/>
    <w:rsid w:val="683C2367"/>
    <w:rsid w:val="68B11FC2"/>
    <w:rsid w:val="69423CAB"/>
    <w:rsid w:val="696223C6"/>
    <w:rsid w:val="69CD3D8F"/>
    <w:rsid w:val="6AD66478"/>
    <w:rsid w:val="6AE28BF1"/>
    <w:rsid w:val="6B0EC683"/>
    <w:rsid w:val="6C900749"/>
    <w:rsid w:val="6E01BB68"/>
    <w:rsid w:val="6E2691B9"/>
    <w:rsid w:val="6E7EE6A2"/>
    <w:rsid w:val="706FD589"/>
    <w:rsid w:val="713BD39F"/>
    <w:rsid w:val="71492255"/>
    <w:rsid w:val="714D3212"/>
    <w:rsid w:val="71A5750A"/>
    <w:rsid w:val="7319D868"/>
    <w:rsid w:val="734F85E3"/>
    <w:rsid w:val="746F7852"/>
    <w:rsid w:val="74C77F38"/>
    <w:rsid w:val="7677928E"/>
    <w:rsid w:val="77AD884A"/>
    <w:rsid w:val="77AFB8B9"/>
    <w:rsid w:val="77D4212E"/>
    <w:rsid w:val="77FE8882"/>
    <w:rsid w:val="788F9600"/>
    <w:rsid w:val="7A5CADF7"/>
    <w:rsid w:val="7C0610A8"/>
    <w:rsid w:val="7C93C22B"/>
    <w:rsid w:val="7D906193"/>
    <w:rsid w:val="7F3DB16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5782A"/>
  <w15:chartTrackingRefBased/>
  <w15:docId w15:val="{8F63A8E9-2EE9-4CB4-8A76-5B596E7C8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25865"/>
    <w:pPr>
      <w:spacing w:after="160" w:line="259" w:lineRule="auto"/>
    </w:pPr>
    <w:rPr>
      <w:sz w:val="22"/>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825865"/>
    <w:rPr>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link w:val="ListParagraphChar"/>
    <w:uiPriority w:val="34"/>
    <w:qFormat/>
    <w:rsid w:val="00825865"/>
    <w:pPr>
      <w:ind w:left="720"/>
      <w:contextualSpacing/>
    </w:pPr>
  </w:style>
  <w:style w:type="character" w:styleId="ListParagraphChar" w:customStyle="1">
    <w:name w:val="List Paragraph Char"/>
    <w:link w:val="ListParagraph"/>
    <w:uiPriority w:val="34"/>
    <w:locked/>
    <w:rsid w:val="00825865"/>
    <w:rPr>
      <w:sz w:val="22"/>
      <w:szCs w:val="22"/>
    </w:rPr>
  </w:style>
  <w:style w:type="paragraph" w:styleId="Header">
    <w:name w:val="header"/>
    <w:basedOn w:val="Normal"/>
    <w:link w:val="HeaderChar"/>
    <w:uiPriority w:val="99"/>
    <w:unhideWhenUsed/>
    <w:rsid w:val="00C333B9"/>
    <w:pPr>
      <w:tabs>
        <w:tab w:val="center" w:pos="4513"/>
        <w:tab w:val="right" w:pos="9026"/>
      </w:tabs>
      <w:spacing w:after="0" w:line="240" w:lineRule="auto"/>
    </w:pPr>
  </w:style>
  <w:style w:type="character" w:styleId="HeaderChar" w:customStyle="1">
    <w:name w:val="Header Char"/>
    <w:basedOn w:val="DefaultParagraphFont"/>
    <w:link w:val="Header"/>
    <w:uiPriority w:val="99"/>
    <w:rsid w:val="00C333B9"/>
    <w:rPr>
      <w:sz w:val="22"/>
      <w:szCs w:val="22"/>
    </w:rPr>
  </w:style>
  <w:style w:type="paragraph" w:styleId="Footer">
    <w:name w:val="footer"/>
    <w:basedOn w:val="Normal"/>
    <w:link w:val="FooterChar"/>
    <w:uiPriority w:val="99"/>
    <w:unhideWhenUsed/>
    <w:rsid w:val="00C333B9"/>
    <w:pPr>
      <w:tabs>
        <w:tab w:val="center" w:pos="4513"/>
        <w:tab w:val="right" w:pos="9026"/>
      </w:tabs>
      <w:spacing w:after="0" w:line="240" w:lineRule="auto"/>
    </w:pPr>
  </w:style>
  <w:style w:type="character" w:styleId="FooterChar" w:customStyle="1">
    <w:name w:val="Footer Char"/>
    <w:basedOn w:val="DefaultParagraphFont"/>
    <w:link w:val="Footer"/>
    <w:uiPriority w:val="99"/>
    <w:rsid w:val="00C333B9"/>
    <w:rPr>
      <w:sz w:val="22"/>
      <w:szCs w:val="22"/>
    </w:rPr>
  </w:style>
  <w:style w:type="paragraph" w:styleId="FootnoteText">
    <w:name w:val="footnote text"/>
    <w:basedOn w:val="Normal"/>
    <w:link w:val="FootnoteTextChar"/>
    <w:uiPriority w:val="99"/>
    <w:semiHidden/>
    <w:unhideWhenUsed/>
    <w:rsid w:val="00C333B9"/>
    <w:pPr>
      <w:spacing w:after="0" w:line="240" w:lineRule="auto"/>
    </w:pPr>
    <w:rPr>
      <w:sz w:val="20"/>
      <w:szCs w:val="20"/>
    </w:rPr>
  </w:style>
  <w:style w:type="character" w:styleId="FootnoteTextChar" w:customStyle="1">
    <w:name w:val="Footnote Text Char"/>
    <w:basedOn w:val="DefaultParagraphFont"/>
    <w:link w:val="FootnoteText"/>
    <w:uiPriority w:val="99"/>
    <w:semiHidden/>
    <w:rsid w:val="00C333B9"/>
    <w:rPr>
      <w:sz w:val="20"/>
      <w:szCs w:val="20"/>
    </w:rPr>
  </w:style>
  <w:style w:type="character" w:styleId="FootnoteReference">
    <w:name w:val="footnote reference"/>
    <w:basedOn w:val="DefaultParagraphFont"/>
    <w:semiHidden/>
    <w:unhideWhenUsed/>
    <w:rsid w:val="00C333B9"/>
    <w:rPr>
      <w:vertAlign w:val="superscript"/>
    </w:rPr>
  </w:style>
  <w:style w:type="character" w:styleId="CommentReference">
    <w:name w:val="annotation reference"/>
    <w:basedOn w:val="DefaultParagraphFont"/>
    <w:uiPriority w:val="99"/>
    <w:semiHidden/>
    <w:unhideWhenUsed/>
    <w:rsid w:val="00C333B9"/>
    <w:rPr>
      <w:sz w:val="16"/>
      <w:szCs w:val="16"/>
    </w:rPr>
  </w:style>
  <w:style w:type="paragraph" w:styleId="CommentText">
    <w:name w:val="annotation text"/>
    <w:basedOn w:val="Normal"/>
    <w:link w:val="CommentTextChar"/>
    <w:uiPriority w:val="99"/>
    <w:unhideWhenUsed/>
    <w:rsid w:val="00C333B9"/>
    <w:pPr>
      <w:spacing w:after="0" w:line="240" w:lineRule="auto"/>
    </w:pPr>
    <w:rPr>
      <w:rFonts w:ascii="Times New Roman" w:hAnsi="Times New Roman" w:eastAsia="PMingLiU" w:cs="Times New Roman"/>
      <w:sz w:val="20"/>
      <w:szCs w:val="20"/>
    </w:rPr>
  </w:style>
  <w:style w:type="character" w:styleId="CommentTextChar" w:customStyle="1">
    <w:name w:val="Comment Text Char"/>
    <w:basedOn w:val="DefaultParagraphFont"/>
    <w:link w:val="CommentText"/>
    <w:uiPriority w:val="99"/>
    <w:rsid w:val="00C333B9"/>
    <w:rPr>
      <w:rFonts w:ascii="Times New Roman" w:hAnsi="Times New Roman" w:eastAsia="PMingLiU" w:cs="Times New Roman"/>
      <w:sz w:val="20"/>
      <w:szCs w:val="20"/>
    </w:rPr>
  </w:style>
  <w:style w:type="table" w:styleId="TableGrid1" w:customStyle="1">
    <w:name w:val="Table Grid1"/>
    <w:basedOn w:val="TableNormal"/>
    <w:next w:val="TableGrid"/>
    <w:uiPriority w:val="39"/>
    <w:rsid w:val="00C333B9"/>
    <w:rPr>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link w:val="BalloonTextChar"/>
    <w:uiPriority w:val="99"/>
    <w:semiHidden/>
    <w:unhideWhenUsed/>
    <w:rsid w:val="00C333B9"/>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C333B9"/>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C333B9"/>
    <w:pPr>
      <w:spacing w:after="160"/>
    </w:pPr>
    <w:rPr>
      <w:rFonts w:asciiTheme="minorHAnsi" w:hAnsiTheme="minorHAnsi" w:eastAsiaTheme="minorHAnsi" w:cstheme="minorBidi"/>
      <w:b/>
      <w:bCs/>
    </w:rPr>
  </w:style>
  <w:style w:type="character" w:styleId="CommentSubjectChar" w:customStyle="1">
    <w:name w:val="Comment Subject Char"/>
    <w:basedOn w:val="CommentTextChar"/>
    <w:link w:val="CommentSubject"/>
    <w:uiPriority w:val="99"/>
    <w:semiHidden/>
    <w:rsid w:val="00C333B9"/>
    <w:rPr>
      <w:rFonts w:ascii="Times New Roman" w:hAnsi="Times New Roman" w:eastAsia="PMingLiU" w:cs="Times New Roman"/>
      <w:b/>
      <w:bCs/>
      <w:sz w:val="20"/>
      <w:szCs w:val="20"/>
    </w:rPr>
  </w:style>
  <w:style w:type="paragraph" w:styleId="Revision">
    <w:name w:val="Revision"/>
    <w:hidden/>
    <w:uiPriority w:val="99"/>
    <w:semiHidden/>
    <w:rsid w:val="00C333B9"/>
    <w:rPr>
      <w:sz w:val="22"/>
      <w:szCs w:val="22"/>
    </w:rPr>
  </w:style>
  <w:style w:type="paragraph" w:styleId="NormalWeb">
    <w:name w:val="Normal (Web)"/>
    <w:basedOn w:val="Normal"/>
    <w:uiPriority w:val="99"/>
    <w:unhideWhenUsed/>
    <w:rsid w:val="00C333B9"/>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Hyperlink">
    <w:name w:val="Hyperlink"/>
    <w:basedOn w:val="DefaultParagraphFont"/>
    <w:uiPriority w:val="99"/>
    <w:unhideWhenUsed/>
    <w:rsid w:val="00C333B9"/>
    <w:rPr>
      <w:color w:val="0563C1" w:themeColor="hyperlink"/>
      <w:u w:val="single"/>
    </w:rPr>
  </w:style>
  <w:style w:type="character" w:styleId="PageNumber">
    <w:name w:val="page number"/>
    <w:basedOn w:val="DefaultParagraphFont"/>
    <w:uiPriority w:val="99"/>
    <w:semiHidden/>
    <w:unhideWhenUsed/>
    <w:rsid w:val="00C333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applewebdata://63BC426C-CB1F-419E-A06E-70C8928A97AE" TargetMode="External" Id="rId13" /><Relationship Type="http://schemas.openxmlformats.org/officeDocument/2006/relationships/footer" Target="footer1.xml" Id="rId18" /><Relationship Type="http://schemas.openxmlformats.org/officeDocument/2006/relationships/theme" Target="theme/theme1.xml" Id="rId26" /><Relationship Type="http://schemas.openxmlformats.org/officeDocument/2006/relationships/customXml" Target="../customXml/item3.xml" Id="rId3" /><Relationship Type="http://schemas.openxmlformats.org/officeDocument/2006/relationships/hyperlink" Target="applewebdata://63BC426C-CB1F-419E-A06E-70C8928A97AE" TargetMode="External" Id="rId21" /><Relationship Type="http://schemas.openxmlformats.org/officeDocument/2006/relationships/webSettings" Target="webSettings.xml" Id="rId7" /><Relationship Type="http://schemas.openxmlformats.org/officeDocument/2006/relationships/hyperlink" Target="applewebdata://63BC426C-CB1F-419E-A06E-70C8928A97AE" TargetMode="External" Id="rId12" /><Relationship Type="http://schemas.openxmlformats.org/officeDocument/2006/relationships/hyperlink" Target="http://www.uca.ac.uk/quality-assurance-enhancement/university-regulations-policies-and-procedures/" TargetMode="External" Id="rId17" /><Relationship Type="http://schemas.microsoft.com/office/2011/relationships/people" Target="people.xml" Id="rId25" /><Relationship Type="http://schemas.openxmlformats.org/officeDocument/2006/relationships/customXml" Target="../customXml/item2.xml" Id="rId2" /><Relationship Type="http://schemas.openxmlformats.org/officeDocument/2006/relationships/hyperlink" Target="applewebdata://63BC426C-CB1F-419E-A06E-70C8928A97AE" TargetMode="External" Id="rId16" /><Relationship Type="http://schemas.openxmlformats.org/officeDocument/2006/relationships/hyperlink" Target="applewebdata://63BC426C-CB1F-419E-A06E-70C8928A97AE" TargetMode="Externa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image" Target="media/image2.jpg" Id="rId11" /><Relationship Type="http://schemas.openxmlformats.org/officeDocument/2006/relationships/fontTable" Target="fontTable.xml" Id="rId24" /><Relationship Type="http://schemas.openxmlformats.org/officeDocument/2006/relationships/styles" Target="styles.xml" Id="rId5" /><Relationship Type="http://schemas.openxmlformats.org/officeDocument/2006/relationships/hyperlink" Target="applewebdata://63BC426C-CB1F-419E-A06E-70C8928A97AE" TargetMode="External" Id="rId15" /><Relationship Type="http://schemas.openxmlformats.org/officeDocument/2006/relationships/hyperlink" Target="applewebdata://63BC426C-CB1F-419E-A06E-70C8928A97AE" TargetMode="External" Id="rId23" /><Relationship Type="http://schemas.openxmlformats.org/officeDocument/2006/relationships/image" Target="media/image1.png" Id="rId10" /><Relationship Type="http://schemas.openxmlformats.org/officeDocument/2006/relationships/hyperlink" Target="applewebdata://63BC426C-CB1F-419E-A06E-70C8928A97AE" TargetMode="Externa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applewebdata://63BC426C-CB1F-419E-A06E-70C8928A97AE" TargetMode="External" Id="rId14" /><Relationship Type="http://schemas.openxmlformats.org/officeDocument/2006/relationships/hyperlink" Target="applewebdata://63BC426C-CB1F-419E-A06E-70C8928A97AE" TargetMode="External" Id="rId2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4fe0019-84e6-4d11-842f-cec2f3201292">
      <Terms xmlns="http://schemas.microsoft.com/office/infopath/2007/PartnerControls"/>
    </lcf76f155ced4ddcb4097134ff3c332f>
    <TaxCatchAll xmlns="c1f414c3-513d-4ee8-9d5b-9650d3f25e89" xsi:nil="true"/>
    <_Flow_SignoffStatus xmlns="04fe0019-84e6-4d11-842f-cec2f320129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B66C9B9D3D6394DB273B2139F255F5B" ma:contentTypeVersion="16" ma:contentTypeDescription="Create a new document." ma:contentTypeScope="" ma:versionID="ff5445c82a5fa5b91173af7b766c4597">
  <xsd:schema xmlns:xsd="http://www.w3.org/2001/XMLSchema" xmlns:xs="http://www.w3.org/2001/XMLSchema" xmlns:p="http://schemas.microsoft.com/office/2006/metadata/properties" xmlns:ns2="04fe0019-84e6-4d11-842f-cec2f3201292" xmlns:ns3="c1f414c3-513d-4ee8-9d5b-9650d3f25e89" targetNamespace="http://schemas.microsoft.com/office/2006/metadata/properties" ma:root="true" ma:fieldsID="9703029bbac31b22fd92555dc9a124de" ns2:_="" ns3:_="">
    <xsd:import namespace="04fe0019-84e6-4d11-842f-cec2f3201292"/>
    <xsd:import namespace="c1f414c3-513d-4ee8-9d5b-9650d3f25e8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_Flow_SignoffStatus" minOccurs="0"/>
                <xsd:element ref="ns2:lcf76f155ced4ddcb4097134ff3c332f" minOccurs="0"/>
                <xsd:element ref="ns3:TaxCatchAll"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fe0019-84e6-4d11-842f-cec2f32012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_Flow_SignoffStatus" ma:index="16" nillable="true" ma:displayName="Sign-off status" ma:internalName="Sign_x002d_off_x0020_status">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c8f8d220-2146-4484-839e-2907177b6a42" ma:termSetId="09814cd3-568e-fe90-9814-8d621ff8fb84" ma:anchorId="fba54fb3-c3e1-fe81-a776-ca4b69148c4d" ma:open="true" ma:isKeyword="false">
      <xsd:complexType>
        <xsd:sequence>
          <xsd:element ref="pc:Terms" minOccurs="0" maxOccurs="1"/>
        </xsd:sequence>
      </xsd:complexType>
    </xsd:element>
    <xsd:element name="MediaServiceDateTaken" ma:index="22" nillable="true" ma:displayName="MediaServiceDateTaken" ma:hidden="true" ma:indexed="true" ma:internalName="MediaServiceDateTake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1f414c3-513d-4ee8-9d5b-9650d3f25e89"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1cc1c510-590c-4534-a647-470a10405eb4}" ma:internalName="TaxCatchAll" ma:showField="CatchAllData" ma:web="c1f414c3-513d-4ee8-9d5b-9650d3f25e89">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001DDC9-07AE-460C-B88A-8023E18B6F09}">
  <ds:schemaRefs>
    <ds:schemaRef ds:uri="http://schemas.microsoft.com/sharepoint/v3/contenttype/forms"/>
  </ds:schemaRefs>
</ds:datastoreItem>
</file>

<file path=customXml/itemProps2.xml><?xml version="1.0" encoding="utf-8"?>
<ds:datastoreItem xmlns:ds="http://schemas.openxmlformats.org/officeDocument/2006/customXml" ds:itemID="{7E97A88A-31F3-4816-BC37-6485D69F91B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9118FF4-8335-4F70-B6A3-C0C2B79D6A78}"/>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Hamer-Hodges</dc:creator>
  <cp:keywords/>
  <dc:description/>
  <cp:lastModifiedBy>Helen Reeves</cp:lastModifiedBy>
  <cp:revision>32</cp:revision>
  <dcterms:created xsi:type="dcterms:W3CDTF">2023-05-17T10:03:00Z</dcterms:created>
  <dcterms:modified xsi:type="dcterms:W3CDTF">2023-05-26T15:48:39Z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0x0101007B66C9B9D3D6394DB273B2139F255F5B</vt:lpwstr>
  </property>
  <property fmtid="{D5CDD505-2E9C-101B-9397-08002B2CF9AE}" pid="3" name="MediaServiceImageTags">
    <vt:lpwstr/>
  </property>
</Properties>
</file>