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BD47D4" w14:textId="762C47D4" w:rsidR="00877DE3" w:rsidRPr="005D04FB" w:rsidRDefault="005D04FB" w:rsidP="00D83973">
      <w:pPr>
        <w:tabs>
          <w:tab w:val="num" w:pos="720"/>
        </w:tabs>
        <w:autoSpaceDE w:val="0"/>
        <w:autoSpaceDN w:val="0"/>
        <w:adjustRightInd w:val="0"/>
        <w:rPr>
          <w:rFonts w:ascii="Arial" w:eastAsia="Times New Roman" w:hAnsi="Arial" w:cs="Arial"/>
          <w:sz w:val="20"/>
          <w:szCs w:val="20"/>
          <w:lang w:eastAsia="en-US"/>
        </w:rPr>
      </w:pPr>
      <w:del w:id="0" w:author="Kitty Aycinena" w:date="2023-05-18T12:17:00Z">
        <w:r w:rsidRPr="005D04FB" w:rsidDel="005D04FB">
          <w:rPr>
            <w:rFonts w:ascii="Arial" w:eastAsia="Times New Roman" w:hAnsi="Arial" w:cs="Arial"/>
            <w:noProof/>
            <w:sz w:val="20"/>
            <w:szCs w:val="20"/>
            <w:lang w:eastAsia="en-US"/>
          </w:rPr>
          <w:drawing>
            <wp:anchor distT="0" distB="0" distL="114300" distR="114300" simplePos="0" relativeHeight="251658242" behindDoc="0" locked="0" layoutInCell="1" allowOverlap="1" wp14:anchorId="3045D802" wp14:editId="4CE7CDA8">
              <wp:simplePos x="0" y="0"/>
              <wp:positionH relativeFrom="column">
                <wp:posOffset>-635</wp:posOffset>
              </wp:positionH>
              <wp:positionV relativeFrom="paragraph">
                <wp:posOffset>-635</wp:posOffset>
              </wp:positionV>
              <wp:extent cx="2265045" cy="828675"/>
              <wp:effectExtent l="0" t="0" r="1905" b="9525"/>
              <wp:wrapNone/>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rotWithShape="1">
                      <a:blip r:embed="rId11"/>
                      <a:srcRect l="14747" t="26973" r="16151" b="28072"/>
                      <a:stretch/>
                    </pic:blipFill>
                    <pic:spPr bwMode="auto">
                      <a:xfrm>
                        <a:off x="0" y="0"/>
                        <a:ext cx="2265045" cy="828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del>
      <w:r w:rsidR="0076069D" w:rsidRPr="005D04FB">
        <w:rPr>
          <w:rFonts w:ascii="Arial" w:eastAsia="Times New Roman" w:hAnsi="Arial" w:cs="Arial"/>
          <w:noProof/>
          <w:sz w:val="20"/>
          <w:szCs w:val="20"/>
          <w:lang w:eastAsia="en-US"/>
        </w:rPr>
        <w:drawing>
          <wp:anchor distT="0" distB="0" distL="114300" distR="114300" simplePos="0" relativeHeight="251658241" behindDoc="0" locked="0" layoutInCell="1" allowOverlap="1" wp14:anchorId="1B03F1EB" wp14:editId="226E47A5">
            <wp:simplePos x="0" y="0"/>
            <wp:positionH relativeFrom="column">
              <wp:posOffset>4524534</wp:posOffset>
            </wp:positionH>
            <wp:positionV relativeFrom="paragraph">
              <wp:posOffset>0</wp:posOffset>
            </wp:positionV>
            <wp:extent cx="1190625" cy="781050"/>
            <wp:effectExtent l="0" t="0" r="9525" b="0"/>
            <wp:wrapSquare wrapText="bothSides"/>
            <wp:docPr id="1" name="Picture 1" descr="UCAStacke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AStacked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0625"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000C48E5" w:rsidRPr="005D04FB">
        <w:rPr>
          <w:rFonts w:ascii="Arial" w:eastAsia="Times New Roman" w:hAnsi="Arial" w:cs="Arial"/>
          <w:sz w:val="20"/>
          <w:szCs w:val="20"/>
          <w:lang w:eastAsia="en-US"/>
        </w:rPr>
        <w:t xml:space="preserve"> </w:t>
      </w:r>
    </w:p>
    <w:p w14:paraId="2079789E" w14:textId="258976BD" w:rsidR="00877DE3" w:rsidRPr="005D04FB" w:rsidRDefault="00877DE3" w:rsidP="00877DE3">
      <w:pPr>
        <w:rPr>
          <w:rFonts w:ascii="Arial" w:eastAsia="Times New Roman" w:hAnsi="Arial" w:cs="Arial"/>
          <w:sz w:val="20"/>
          <w:szCs w:val="20"/>
          <w:lang w:eastAsia="en-US"/>
        </w:rPr>
      </w:pPr>
    </w:p>
    <w:p w14:paraId="6F150EC0" w14:textId="3C85F340" w:rsidR="00877DE3" w:rsidRPr="005D04FB" w:rsidRDefault="00877DE3" w:rsidP="00877DE3">
      <w:pPr>
        <w:rPr>
          <w:rFonts w:ascii="Arial" w:eastAsia="Times New Roman" w:hAnsi="Arial" w:cs="Arial"/>
          <w:sz w:val="20"/>
          <w:szCs w:val="20"/>
          <w:lang w:eastAsia="en-US"/>
        </w:rPr>
      </w:pPr>
    </w:p>
    <w:p w14:paraId="15E3D549" w14:textId="1B40899C" w:rsidR="00877DE3" w:rsidRPr="005D04FB" w:rsidRDefault="00877DE3" w:rsidP="00877DE3">
      <w:pPr>
        <w:tabs>
          <w:tab w:val="num" w:pos="720"/>
        </w:tabs>
        <w:autoSpaceDE w:val="0"/>
        <w:autoSpaceDN w:val="0"/>
        <w:adjustRightInd w:val="0"/>
        <w:rPr>
          <w:rFonts w:ascii="Arial" w:eastAsia="Times New Roman" w:hAnsi="Arial" w:cs="Arial"/>
          <w:sz w:val="20"/>
          <w:szCs w:val="20"/>
          <w:lang w:eastAsia="en-US"/>
        </w:rPr>
      </w:pPr>
    </w:p>
    <w:p w14:paraId="607A1CF8" w14:textId="65DD4EFE" w:rsidR="00877DE3" w:rsidRPr="005D04FB" w:rsidRDefault="00877DE3" w:rsidP="00877DE3">
      <w:pPr>
        <w:tabs>
          <w:tab w:val="left" w:pos="4830"/>
        </w:tabs>
        <w:autoSpaceDE w:val="0"/>
        <w:autoSpaceDN w:val="0"/>
        <w:adjustRightInd w:val="0"/>
        <w:rPr>
          <w:rFonts w:ascii="Arial" w:eastAsia="Times New Roman" w:hAnsi="Arial" w:cs="Arial"/>
          <w:sz w:val="20"/>
          <w:szCs w:val="20"/>
          <w:lang w:eastAsia="en-US"/>
        </w:rPr>
      </w:pPr>
      <w:r w:rsidRPr="005D04FB">
        <w:rPr>
          <w:rFonts w:ascii="Arial" w:eastAsia="Times New Roman" w:hAnsi="Arial" w:cs="Arial"/>
          <w:sz w:val="20"/>
          <w:szCs w:val="20"/>
          <w:lang w:eastAsia="en-US"/>
        </w:rPr>
        <w:tab/>
      </w:r>
    </w:p>
    <w:p w14:paraId="47B652ED" w14:textId="77777777" w:rsidR="00877DE3" w:rsidRPr="005D04FB" w:rsidRDefault="00877DE3" w:rsidP="00877DE3">
      <w:pPr>
        <w:tabs>
          <w:tab w:val="left" w:pos="4830"/>
        </w:tabs>
        <w:autoSpaceDE w:val="0"/>
        <w:autoSpaceDN w:val="0"/>
        <w:adjustRightInd w:val="0"/>
        <w:rPr>
          <w:rFonts w:ascii="Arial" w:eastAsia="Times New Roman" w:hAnsi="Arial" w:cs="Arial"/>
          <w:sz w:val="20"/>
          <w:szCs w:val="20"/>
          <w:lang w:eastAsia="en-US"/>
        </w:rPr>
      </w:pPr>
    </w:p>
    <w:p w14:paraId="3898191A" w14:textId="77777777" w:rsidR="00877DE3" w:rsidRPr="005D04FB" w:rsidRDefault="00877DE3" w:rsidP="00877DE3">
      <w:pPr>
        <w:tabs>
          <w:tab w:val="left" w:pos="4830"/>
        </w:tabs>
        <w:autoSpaceDE w:val="0"/>
        <w:autoSpaceDN w:val="0"/>
        <w:adjustRightInd w:val="0"/>
        <w:rPr>
          <w:rFonts w:ascii="Arial" w:eastAsia="Times New Roman" w:hAnsi="Arial" w:cs="Arial"/>
          <w:sz w:val="20"/>
          <w:szCs w:val="20"/>
          <w:lang w:eastAsia="en-US"/>
        </w:rPr>
      </w:pPr>
    </w:p>
    <w:p w14:paraId="3E07CD77" w14:textId="77777777" w:rsidR="00877DE3" w:rsidRPr="005D04FB" w:rsidRDefault="00877DE3" w:rsidP="00877DE3">
      <w:pPr>
        <w:tabs>
          <w:tab w:val="left" w:pos="4830"/>
        </w:tabs>
        <w:autoSpaceDE w:val="0"/>
        <w:autoSpaceDN w:val="0"/>
        <w:adjustRightInd w:val="0"/>
        <w:rPr>
          <w:rFonts w:ascii="Arial" w:eastAsia="Times New Roman" w:hAnsi="Arial" w:cs="Arial"/>
          <w:sz w:val="20"/>
          <w:szCs w:val="20"/>
          <w:lang w:eastAsia="en-US"/>
        </w:rPr>
      </w:pPr>
    </w:p>
    <w:p w14:paraId="4C6231F6" w14:textId="77777777" w:rsidR="00877DE3" w:rsidRPr="005D04FB" w:rsidRDefault="00877DE3" w:rsidP="00877DE3">
      <w:pPr>
        <w:tabs>
          <w:tab w:val="left" w:pos="4830"/>
        </w:tabs>
        <w:autoSpaceDE w:val="0"/>
        <w:autoSpaceDN w:val="0"/>
        <w:adjustRightInd w:val="0"/>
        <w:rPr>
          <w:rFonts w:ascii="Arial" w:eastAsia="Times New Roman" w:hAnsi="Arial" w:cs="Arial"/>
          <w:sz w:val="20"/>
          <w:szCs w:val="20"/>
          <w:lang w:eastAsia="en-US"/>
        </w:rPr>
      </w:pPr>
    </w:p>
    <w:p w14:paraId="6E237B23" w14:textId="76A0F784" w:rsidR="00877DE3" w:rsidRPr="005D04FB" w:rsidRDefault="00877DE3" w:rsidP="00877DE3">
      <w:pPr>
        <w:tabs>
          <w:tab w:val="left" w:pos="4830"/>
        </w:tabs>
        <w:autoSpaceDE w:val="0"/>
        <w:autoSpaceDN w:val="0"/>
        <w:adjustRightInd w:val="0"/>
        <w:rPr>
          <w:rFonts w:ascii="Arial" w:eastAsia="Times New Roman" w:hAnsi="Arial" w:cs="Arial"/>
          <w:sz w:val="20"/>
          <w:szCs w:val="20"/>
          <w:lang w:eastAsia="en-US"/>
        </w:rPr>
      </w:pPr>
    </w:p>
    <w:p w14:paraId="18447BBE" w14:textId="164BD402" w:rsidR="007661F0" w:rsidRPr="005D04FB" w:rsidRDefault="007661F0" w:rsidP="00877DE3">
      <w:pPr>
        <w:tabs>
          <w:tab w:val="left" w:pos="4830"/>
        </w:tabs>
        <w:autoSpaceDE w:val="0"/>
        <w:autoSpaceDN w:val="0"/>
        <w:adjustRightInd w:val="0"/>
        <w:rPr>
          <w:rFonts w:ascii="Arial" w:eastAsia="Times New Roman" w:hAnsi="Arial" w:cs="Arial"/>
          <w:sz w:val="20"/>
          <w:szCs w:val="20"/>
          <w:lang w:eastAsia="en-US"/>
        </w:rPr>
      </w:pPr>
    </w:p>
    <w:p w14:paraId="76111C1A" w14:textId="09700750" w:rsidR="007661F0" w:rsidRPr="005D04FB" w:rsidRDefault="007661F0" w:rsidP="00877DE3">
      <w:pPr>
        <w:tabs>
          <w:tab w:val="left" w:pos="4830"/>
        </w:tabs>
        <w:autoSpaceDE w:val="0"/>
        <w:autoSpaceDN w:val="0"/>
        <w:adjustRightInd w:val="0"/>
        <w:rPr>
          <w:rFonts w:ascii="Arial" w:eastAsia="Times New Roman" w:hAnsi="Arial" w:cs="Arial"/>
          <w:sz w:val="20"/>
          <w:szCs w:val="20"/>
          <w:lang w:eastAsia="en-US"/>
        </w:rPr>
      </w:pPr>
    </w:p>
    <w:p w14:paraId="29D530E6" w14:textId="72C1C12B" w:rsidR="007661F0" w:rsidRPr="005D04FB" w:rsidRDefault="007661F0" w:rsidP="00877DE3">
      <w:pPr>
        <w:tabs>
          <w:tab w:val="left" w:pos="4830"/>
        </w:tabs>
        <w:autoSpaceDE w:val="0"/>
        <w:autoSpaceDN w:val="0"/>
        <w:adjustRightInd w:val="0"/>
        <w:rPr>
          <w:rFonts w:ascii="Arial" w:eastAsia="Times New Roman" w:hAnsi="Arial" w:cs="Arial"/>
          <w:sz w:val="20"/>
          <w:szCs w:val="20"/>
          <w:lang w:eastAsia="en-US"/>
        </w:rPr>
      </w:pPr>
    </w:p>
    <w:p w14:paraId="0E1C71C1" w14:textId="77777777" w:rsidR="007661F0" w:rsidRDefault="007661F0" w:rsidP="00877DE3">
      <w:pPr>
        <w:tabs>
          <w:tab w:val="left" w:pos="4830"/>
        </w:tabs>
        <w:autoSpaceDE w:val="0"/>
        <w:autoSpaceDN w:val="0"/>
        <w:adjustRightInd w:val="0"/>
        <w:rPr>
          <w:rFonts w:ascii="Arial" w:eastAsia="Times New Roman" w:hAnsi="Arial" w:cs="Arial"/>
          <w:sz w:val="20"/>
          <w:szCs w:val="20"/>
          <w:lang w:eastAsia="en-US"/>
        </w:rPr>
      </w:pPr>
    </w:p>
    <w:p w14:paraId="30BE4C57" w14:textId="77777777" w:rsidR="003D5772" w:rsidRDefault="003D5772" w:rsidP="00877DE3">
      <w:pPr>
        <w:tabs>
          <w:tab w:val="left" w:pos="4830"/>
        </w:tabs>
        <w:autoSpaceDE w:val="0"/>
        <w:autoSpaceDN w:val="0"/>
        <w:adjustRightInd w:val="0"/>
        <w:rPr>
          <w:rFonts w:ascii="Arial" w:eastAsia="Times New Roman" w:hAnsi="Arial" w:cs="Arial"/>
          <w:sz w:val="20"/>
          <w:szCs w:val="20"/>
          <w:lang w:eastAsia="en-US"/>
        </w:rPr>
      </w:pPr>
    </w:p>
    <w:p w14:paraId="4383612A" w14:textId="77777777" w:rsidR="003D5772" w:rsidRDefault="003D5772" w:rsidP="00877DE3">
      <w:pPr>
        <w:tabs>
          <w:tab w:val="left" w:pos="4830"/>
        </w:tabs>
        <w:autoSpaceDE w:val="0"/>
        <w:autoSpaceDN w:val="0"/>
        <w:adjustRightInd w:val="0"/>
        <w:rPr>
          <w:rFonts w:ascii="Arial" w:eastAsia="Times New Roman" w:hAnsi="Arial" w:cs="Arial"/>
          <w:sz w:val="20"/>
          <w:szCs w:val="20"/>
          <w:lang w:eastAsia="en-US"/>
        </w:rPr>
      </w:pPr>
    </w:p>
    <w:p w14:paraId="25D766D2" w14:textId="77777777" w:rsidR="003D5772" w:rsidRDefault="003D5772" w:rsidP="00877DE3">
      <w:pPr>
        <w:tabs>
          <w:tab w:val="left" w:pos="4830"/>
        </w:tabs>
        <w:autoSpaceDE w:val="0"/>
        <w:autoSpaceDN w:val="0"/>
        <w:adjustRightInd w:val="0"/>
        <w:rPr>
          <w:rFonts w:ascii="Arial" w:eastAsia="Times New Roman" w:hAnsi="Arial" w:cs="Arial"/>
          <w:sz w:val="20"/>
          <w:szCs w:val="20"/>
          <w:lang w:eastAsia="en-US"/>
        </w:rPr>
      </w:pPr>
    </w:p>
    <w:p w14:paraId="60BCB216" w14:textId="77777777" w:rsidR="003D5772" w:rsidRDefault="003D5772" w:rsidP="00877DE3">
      <w:pPr>
        <w:tabs>
          <w:tab w:val="left" w:pos="4830"/>
        </w:tabs>
        <w:autoSpaceDE w:val="0"/>
        <w:autoSpaceDN w:val="0"/>
        <w:adjustRightInd w:val="0"/>
        <w:rPr>
          <w:rFonts w:ascii="Arial" w:eastAsia="Times New Roman" w:hAnsi="Arial" w:cs="Arial"/>
          <w:sz w:val="20"/>
          <w:szCs w:val="20"/>
          <w:lang w:eastAsia="en-US"/>
        </w:rPr>
      </w:pPr>
    </w:p>
    <w:p w14:paraId="6A476B73" w14:textId="77777777" w:rsidR="003D5772" w:rsidRDefault="003D5772" w:rsidP="00877DE3">
      <w:pPr>
        <w:tabs>
          <w:tab w:val="left" w:pos="4830"/>
        </w:tabs>
        <w:autoSpaceDE w:val="0"/>
        <w:autoSpaceDN w:val="0"/>
        <w:adjustRightInd w:val="0"/>
        <w:rPr>
          <w:rFonts w:ascii="Arial" w:eastAsia="Times New Roman" w:hAnsi="Arial" w:cs="Arial"/>
          <w:sz w:val="20"/>
          <w:szCs w:val="20"/>
          <w:lang w:eastAsia="en-US"/>
        </w:rPr>
      </w:pPr>
    </w:p>
    <w:p w14:paraId="70A35C24" w14:textId="77777777" w:rsidR="003D5772" w:rsidRDefault="003D5772" w:rsidP="00877DE3">
      <w:pPr>
        <w:tabs>
          <w:tab w:val="left" w:pos="4830"/>
        </w:tabs>
        <w:autoSpaceDE w:val="0"/>
        <w:autoSpaceDN w:val="0"/>
        <w:adjustRightInd w:val="0"/>
        <w:rPr>
          <w:rFonts w:ascii="Arial" w:eastAsia="Times New Roman" w:hAnsi="Arial" w:cs="Arial"/>
          <w:sz w:val="20"/>
          <w:szCs w:val="20"/>
          <w:lang w:eastAsia="en-US"/>
        </w:rPr>
      </w:pPr>
    </w:p>
    <w:p w14:paraId="58F6BFDE" w14:textId="77777777" w:rsidR="003D5772" w:rsidRDefault="003D5772" w:rsidP="00877DE3">
      <w:pPr>
        <w:tabs>
          <w:tab w:val="left" w:pos="4830"/>
        </w:tabs>
        <w:autoSpaceDE w:val="0"/>
        <w:autoSpaceDN w:val="0"/>
        <w:adjustRightInd w:val="0"/>
        <w:rPr>
          <w:rFonts w:ascii="Arial" w:eastAsia="Times New Roman" w:hAnsi="Arial" w:cs="Arial"/>
          <w:sz w:val="20"/>
          <w:szCs w:val="20"/>
          <w:lang w:eastAsia="en-US"/>
        </w:rPr>
      </w:pPr>
    </w:p>
    <w:p w14:paraId="5B2CF1E6" w14:textId="77777777" w:rsidR="003D5772" w:rsidRPr="005D04FB" w:rsidRDefault="003D5772" w:rsidP="00877DE3">
      <w:pPr>
        <w:tabs>
          <w:tab w:val="left" w:pos="4830"/>
        </w:tabs>
        <w:autoSpaceDE w:val="0"/>
        <w:autoSpaceDN w:val="0"/>
        <w:adjustRightInd w:val="0"/>
        <w:rPr>
          <w:rFonts w:ascii="Arial" w:eastAsia="Times New Roman" w:hAnsi="Arial" w:cs="Arial"/>
          <w:sz w:val="20"/>
          <w:szCs w:val="20"/>
          <w:lang w:eastAsia="en-US"/>
        </w:rPr>
      </w:pPr>
    </w:p>
    <w:p w14:paraId="6237E693" w14:textId="77777777" w:rsidR="00877DE3" w:rsidRPr="005D04FB" w:rsidRDefault="00877DE3" w:rsidP="00877DE3">
      <w:pPr>
        <w:tabs>
          <w:tab w:val="left" w:pos="4830"/>
        </w:tabs>
        <w:autoSpaceDE w:val="0"/>
        <w:autoSpaceDN w:val="0"/>
        <w:adjustRightInd w:val="0"/>
        <w:jc w:val="center"/>
        <w:rPr>
          <w:rFonts w:ascii="Arial" w:eastAsia="Times New Roman" w:hAnsi="Arial" w:cs="Arial"/>
          <w:b/>
          <w:bCs/>
          <w:sz w:val="20"/>
          <w:szCs w:val="20"/>
          <w:lang w:eastAsia="en-US"/>
        </w:rPr>
      </w:pPr>
      <w:r w:rsidRPr="005D04FB">
        <w:rPr>
          <w:rFonts w:ascii="Arial" w:eastAsia="Times New Roman" w:hAnsi="Arial" w:cs="Arial"/>
          <w:b/>
          <w:bCs/>
          <w:sz w:val="20"/>
          <w:szCs w:val="20"/>
          <w:lang w:eastAsia="en-US"/>
        </w:rPr>
        <w:t>UNIVERSITY FOR THE CREATIVE ARTS</w:t>
      </w:r>
    </w:p>
    <w:p w14:paraId="15956ECB" w14:textId="77777777" w:rsidR="00877DE3" w:rsidRPr="005D04FB" w:rsidRDefault="00877DE3" w:rsidP="00877DE3">
      <w:pPr>
        <w:tabs>
          <w:tab w:val="left" w:pos="4830"/>
        </w:tabs>
        <w:autoSpaceDE w:val="0"/>
        <w:autoSpaceDN w:val="0"/>
        <w:adjustRightInd w:val="0"/>
        <w:jc w:val="center"/>
        <w:rPr>
          <w:rFonts w:ascii="Arial" w:eastAsia="Times New Roman" w:hAnsi="Arial" w:cs="Arial"/>
          <w:b/>
          <w:bCs/>
          <w:sz w:val="20"/>
          <w:szCs w:val="20"/>
          <w:lang w:eastAsia="en-US"/>
        </w:rPr>
      </w:pPr>
    </w:p>
    <w:p w14:paraId="20C82FF9" w14:textId="77777777" w:rsidR="00877DE3" w:rsidRPr="005D04FB" w:rsidRDefault="00877DE3" w:rsidP="00877DE3">
      <w:pPr>
        <w:tabs>
          <w:tab w:val="left" w:pos="4830"/>
        </w:tabs>
        <w:autoSpaceDE w:val="0"/>
        <w:autoSpaceDN w:val="0"/>
        <w:adjustRightInd w:val="0"/>
        <w:jc w:val="center"/>
        <w:rPr>
          <w:rFonts w:ascii="Arial" w:eastAsia="Times New Roman" w:hAnsi="Arial" w:cs="Arial"/>
          <w:b/>
          <w:bCs/>
          <w:sz w:val="20"/>
          <w:szCs w:val="20"/>
          <w:lang w:eastAsia="en-US"/>
        </w:rPr>
      </w:pPr>
    </w:p>
    <w:p w14:paraId="3AE52F36" w14:textId="77777777" w:rsidR="00877DE3" w:rsidRPr="005D04FB" w:rsidRDefault="00877DE3" w:rsidP="00877DE3">
      <w:pPr>
        <w:tabs>
          <w:tab w:val="left" w:pos="4830"/>
        </w:tabs>
        <w:autoSpaceDE w:val="0"/>
        <w:autoSpaceDN w:val="0"/>
        <w:adjustRightInd w:val="0"/>
        <w:jc w:val="center"/>
        <w:rPr>
          <w:rFonts w:ascii="Arial" w:eastAsia="Times New Roman" w:hAnsi="Arial" w:cs="Arial"/>
          <w:b/>
          <w:bCs/>
          <w:sz w:val="20"/>
          <w:szCs w:val="20"/>
          <w:lang w:eastAsia="en-US"/>
        </w:rPr>
      </w:pPr>
      <w:r w:rsidRPr="005D04FB">
        <w:rPr>
          <w:rFonts w:ascii="Arial" w:eastAsia="Times New Roman" w:hAnsi="Arial" w:cs="Arial"/>
          <w:b/>
          <w:bCs/>
          <w:sz w:val="20"/>
          <w:szCs w:val="20"/>
          <w:lang w:eastAsia="en-US"/>
        </w:rPr>
        <w:t>PROGRAMME SPECIFICATION FOR:</w:t>
      </w:r>
    </w:p>
    <w:p w14:paraId="0550F699" w14:textId="0F25ADA2" w:rsidR="00877DE3" w:rsidRPr="005D04FB" w:rsidRDefault="00877DE3" w:rsidP="00877DE3">
      <w:pPr>
        <w:tabs>
          <w:tab w:val="left" w:pos="4830"/>
        </w:tabs>
        <w:autoSpaceDE w:val="0"/>
        <w:autoSpaceDN w:val="0"/>
        <w:adjustRightInd w:val="0"/>
        <w:jc w:val="center"/>
        <w:rPr>
          <w:rFonts w:ascii="Arial" w:eastAsia="Times New Roman" w:hAnsi="Arial" w:cs="Arial"/>
          <w:b/>
          <w:bCs/>
          <w:sz w:val="20"/>
          <w:szCs w:val="20"/>
          <w:lang w:eastAsia="en-US"/>
        </w:rPr>
      </w:pPr>
    </w:p>
    <w:p w14:paraId="3382E948" w14:textId="4EA70448" w:rsidR="004B0F5E" w:rsidRPr="005D04FB" w:rsidRDefault="004B0F5E" w:rsidP="00877DE3">
      <w:pPr>
        <w:tabs>
          <w:tab w:val="left" w:pos="4830"/>
        </w:tabs>
        <w:autoSpaceDE w:val="0"/>
        <w:autoSpaceDN w:val="0"/>
        <w:adjustRightInd w:val="0"/>
        <w:jc w:val="center"/>
        <w:rPr>
          <w:rFonts w:ascii="Arial" w:eastAsia="Times New Roman" w:hAnsi="Arial" w:cs="Arial"/>
          <w:sz w:val="20"/>
          <w:szCs w:val="20"/>
          <w:lang w:eastAsia="en-US"/>
        </w:rPr>
      </w:pPr>
      <w:r w:rsidRPr="005D04FB">
        <w:rPr>
          <w:rFonts w:ascii="Arial" w:eastAsia="Times New Roman" w:hAnsi="Arial" w:cs="Arial"/>
          <w:b/>
          <w:bCs/>
          <w:sz w:val="20"/>
          <w:szCs w:val="20"/>
          <w:lang w:eastAsia="en-US"/>
        </w:rPr>
        <w:t>BMUS (HONS) COMMERCIAL MUSIC TECHNOLOGY</w:t>
      </w:r>
      <w:r w:rsidR="00C776C2">
        <w:rPr>
          <w:rFonts w:ascii="Arial" w:eastAsia="Times New Roman" w:hAnsi="Arial" w:cs="Arial"/>
          <w:b/>
          <w:bCs/>
          <w:sz w:val="20"/>
          <w:szCs w:val="20"/>
          <w:lang w:eastAsia="en-US"/>
        </w:rPr>
        <w:t xml:space="preserve"> - </w:t>
      </w:r>
      <w:r w:rsidR="00C776C2" w:rsidRPr="00C776C2">
        <w:rPr>
          <w:rFonts w:ascii="Arial" w:eastAsia="Times New Roman" w:hAnsi="Arial" w:cs="Arial"/>
          <w:b/>
          <w:bCs/>
          <w:sz w:val="20"/>
          <w:szCs w:val="20"/>
          <w:lang w:eastAsia="en-US"/>
        </w:rPr>
        <w:t>HCMTFBMH</w:t>
      </w:r>
    </w:p>
    <w:p w14:paraId="0E11061B" w14:textId="667AC2F6" w:rsidR="00877DE3" w:rsidRPr="005D04FB" w:rsidRDefault="00877DE3" w:rsidP="548071E1">
      <w:pPr>
        <w:tabs>
          <w:tab w:val="left" w:pos="4830"/>
        </w:tabs>
        <w:autoSpaceDE w:val="0"/>
        <w:autoSpaceDN w:val="0"/>
        <w:adjustRightInd w:val="0"/>
        <w:rPr>
          <w:rFonts w:ascii="Arial" w:eastAsia="Times New Roman" w:hAnsi="Arial" w:cs="Arial"/>
          <w:sz w:val="20"/>
          <w:szCs w:val="20"/>
          <w:lang w:eastAsia="en-US"/>
        </w:rPr>
      </w:pPr>
    </w:p>
    <w:p w14:paraId="3E23E7F7" w14:textId="77777777" w:rsidR="00877DE3" w:rsidRPr="005D04FB" w:rsidRDefault="00877DE3" w:rsidP="00877DE3">
      <w:pPr>
        <w:tabs>
          <w:tab w:val="num" w:pos="720"/>
        </w:tabs>
        <w:autoSpaceDE w:val="0"/>
        <w:autoSpaceDN w:val="0"/>
        <w:adjustRightInd w:val="0"/>
        <w:rPr>
          <w:rFonts w:ascii="Arial" w:eastAsia="Times New Roman" w:hAnsi="Arial" w:cs="Arial"/>
          <w:sz w:val="20"/>
          <w:szCs w:val="20"/>
          <w:lang w:eastAsia="en-US"/>
        </w:rPr>
      </w:pPr>
    </w:p>
    <w:p w14:paraId="0286C461" w14:textId="77777777" w:rsidR="00877DE3" w:rsidRPr="005D04FB" w:rsidRDefault="00877DE3" w:rsidP="00877DE3">
      <w:pPr>
        <w:tabs>
          <w:tab w:val="num" w:pos="720"/>
        </w:tabs>
        <w:autoSpaceDE w:val="0"/>
        <w:autoSpaceDN w:val="0"/>
        <w:adjustRightInd w:val="0"/>
        <w:rPr>
          <w:rFonts w:ascii="Arial" w:eastAsia="Times New Roman" w:hAnsi="Arial" w:cs="Arial"/>
          <w:sz w:val="20"/>
          <w:szCs w:val="20"/>
          <w:lang w:eastAsia="en-US"/>
        </w:rPr>
      </w:pPr>
    </w:p>
    <w:p w14:paraId="072861F5" w14:textId="77777777" w:rsidR="00877DE3" w:rsidRPr="005D04FB" w:rsidRDefault="00877DE3" w:rsidP="00877DE3">
      <w:pPr>
        <w:tabs>
          <w:tab w:val="num" w:pos="720"/>
        </w:tabs>
        <w:autoSpaceDE w:val="0"/>
        <w:autoSpaceDN w:val="0"/>
        <w:adjustRightInd w:val="0"/>
        <w:rPr>
          <w:rFonts w:ascii="Arial" w:eastAsia="Times New Roman" w:hAnsi="Arial" w:cs="Arial"/>
          <w:sz w:val="20"/>
          <w:szCs w:val="20"/>
          <w:lang w:eastAsia="en-US"/>
        </w:rPr>
      </w:pPr>
    </w:p>
    <w:p w14:paraId="3342A7A2" w14:textId="77777777" w:rsidR="00877DE3" w:rsidRPr="005D04FB" w:rsidRDefault="00877DE3" w:rsidP="00877DE3">
      <w:pPr>
        <w:tabs>
          <w:tab w:val="num" w:pos="720"/>
        </w:tabs>
        <w:autoSpaceDE w:val="0"/>
        <w:autoSpaceDN w:val="0"/>
        <w:adjustRightInd w:val="0"/>
        <w:rPr>
          <w:rFonts w:ascii="Arial" w:eastAsia="Times New Roman" w:hAnsi="Arial" w:cs="Arial"/>
          <w:sz w:val="20"/>
          <w:szCs w:val="20"/>
          <w:lang w:eastAsia="en-US"/>
        </w:rPr>
      </w:pPr>
    </w:p>
    <w:p w14:paraId="1F25C218" w14:textId="77777777" w:rsidR="00877DE3" w:rsidRPr="005D04FB" w:rsidRDefault="00877DE3" w:rsidP="00877DE3">
      <w:pPr>
        <w:tabs>
          <w:tab w:val="num" w:pos="720"/>
        </w:tabs>
        <w:autoSpaceDE w:val="0"/>
        <w:autoSpaceDN w:val="0"/>
        <w:adjustRightInd w:val="0"/>
        <w:rPr>
          <w:rFonts w:ascii="Arial" w:eastAsia="Times New Roman" w:hAnsi="Arial" w:cs="Arial"/>
          <w:sz w:val="20"/>
          <w:szCs w:val="20"/>
          <w:lang w:eastAsia="en-US"/>
        </w:rPr>
      </w:pPr>
    </w:p>
    <w:p w14:paraId="0693CB8E" w14:textId="77777777" w:rsidR="00877DE3" w:rsidRPr="005D04FB" w:rsidRDefault="00877DE3" w:rsidP="00877DE3">
      <w:pPr>
        <w:tabs>
          <w:tab w:val="num" w:pos="720"/>
        </w:tabs>
        <w:autoSpaceDE w:val="0"/>
        <w:autoSpaceDN w:val="0"/>
        <w:adjustRightInd w:val="0"/>
        <w:rPr>
          <w:rFonts w:ascii="Arial" w:eastAsia="Times New Roman" w:hAnsi="Arial" w:cs="Arial"/>
          <w:sz w:val="20"/>
          <w:szCs w:val="20"/>
          <w:lang w:eastAsia="en-US"/>
        </w:rPr>
      </w:pPr>
    </w:p>
    <w:p w14:paraId="3F26A750" w14:textId="26E2A330" w:rsidR="00877DE3" w:rsidRPr="005D04FB" w:rsidRDefault="00877DE3" w:rsidP="00877DE3">
      <w:pPr>
        <w:tabs>
          <w:tab w:val="num" w:pos="720"/>
        </w:tabs>
        <w:autoSpaceDE w:val="0"/>
        <w:autoSpaceDN w:val="0"/>
        <w:adjustRightInd w:val="0"/>
        <w:rPr>
          <w:rFonts w:ascii="Arial" w:eastAsia="Times New Roman" w:hAnsi="Arial" w:cs="Arial"/>
          <w:sz w:val="20"/>
          <w:szCs w:val="20"/>
          <w:lang w:eastAsia="en-US"/>
        </w:rPr>
      </w:pPr>
    </w:p>
    <w:p w14:paraId="48ED9130" w14:textId="77777777" w:rsidR="00877DE3" w:rsidRPr="005D04FB" w:rsidRDefault="00877DE3" w:rsidP="00877DE3">
      <w:pPr>
        <w:tabs>
          <w:tab w:val="num" w:pos="720"/>
        </w:tabs>
        <w:autoSpaceDE w:val="0"/>
        <w:autoSpaceDN w:val="0"/>
        <w:adjustRightInd w:val="0"/>
        <w:rPr>
          <w:rFonts w:ascii="Arial" w:eastAsia="Times New Roman" w:hAnsi="Arial" w:cs="Arial"/>
          <w:b/>
          <w:sz w:val="20"/>
          <w:szCs w:val="20"/>
          <w:lang w:eastAsia="en-US"/>
        </w:rPr>
      </w:pPr>
    </w:p>
    <w:p w14:paraId="5CE7B235" w14:textId="77777777" w:rsidR="00877DE3" w:rsidRPr="005D04FB" w:rsidRDefault="00877DE3" w:rsidP="00877DE3">
      <w:pPr>
        <w:tabs>
          <w:tab w:val="num" w:pos="720"/>
        </w:tabs>
        <w:autoSpaceDE w:val="0"/>
        <w:autoSpaceDN w:val="0"/>
        <w:adjustRightInd w:val="0"/>
        <w:rPr>
          <w:rFonts w:ascii="Arial" w:eastAsia="Times New Roman" w:hAnsi="Arial" w:cs="Arial"/>
          <w:b/>
          <w:sz w:val="20"/>
          <w:szCs w:val="20"/>
          <w:lang w:eastAsia="en-US"/>
        </w:rPr>
      </w:pPr>
    </w:p>
    <w:p w14:paraId="3FAC77F1" w14:textId="77777777" w:rsidR="00877DE3" w:rsidRPr="005D04FB" w:rsidRDefault="00877DE3" w:rsidP="00877DE3">
      <w:pPr>
        <w:tabs>
          <w:tab w:val="num" w:pos="720"/>
        </w:tabs>
        <w:autoSpaceDE w:val="0"/>
        <w:autoSpaceDN w:val="0"/>
        <w:adjustRightInd w:val="0"/>
        <w:rPr>
          <w:rFonts w:ascii="Arial" w:eastAsia="Times New Roman" w:hAnsi="Arial" w:cs="Arial"/>
          <w:b/>
          <w:sz w:val="20"/>
          <w:szCs w:val="20"/>
          <w:lang w:eastAsia="en-US"/>
        </w:rPr>
      </w:pPr>
    </w:p>
    <w:p w14:paraId="3D5D5D54" w14:textId="77777777" w:rsidR="00877DE3" w:rsidRPr="005D04FB" w:rsidRDefault="00877DE3" w:rsidP="00877DE3">
      <w:pPr>
        <w:tabs>
          <w:tab w:val="num" w:pos="720"/>
        </w:tabs>
        <w:autoSpaceDE w:val="0"/>
        <w:autoSpaceDN w:val="0"/>
        <w:adjustRightInd w:val="0"/>
        <w:rPr>
          <w:rFonts w:ascii="Arial" w:eastAsia="Times New Roman" w:hAnsi="Arial" w:cs="Arial"/>
          <w:b/>
          <w:sz w:val="20"/>
          <w:szCs w:val="20"/>
          <w:lang w:eastAsia="en-US"/>
        </w:rPr>
      </w:pPr>
    </w:p>
    <w:p w14:paraId="41D24558" w14:textId="77777777" w:rsidR="00877DE3" w:rsidRPr="005D04FB" w:rsidRDefault="00877DE3" w:rsidP="00877DE3">
      <w:pPr>
        <w:tabs>
          <w:tab w:val="num" w:pos="720"/>
        </w:tabs>
        <w:autoSpaceDE w:val="0"/>
        <w:autoSpaceDN w:val="0"/>
        <w:adjustRightInd w:val="0"/>
        <w:rPr>
          <w:rFonts w:ascii="Arial" w:eastAsia="Times New Roman" w:hAnsi="Arial" w:cs="Arial"/>
          <w:b/>
          <w:sz w:val="20"/>
          <w:szCs w:val="20"/>
          <w:lang w:eastAsia="en-US"/>
        </w:rPr>
      </w:pPr>
    </w:p>
    <w:p w14:paraId="3ABB150A" w14:textId="77777777" w:rsidR="00877DE3" w:rsidRPr="005D04FB" w:rsidRDefault="00877DE3" w:rsidP="00877DE3">
      <w:pPr>
        <w:tabs>
          <w:tab w:val="num" w:pos="720"/>
        </w:tabs>
        <w:autoSpaceDE w:val="0"/>
        <w:autoSpaceDN w:val="0"/>
        <w:adjustRightInd w:val="0"/>
        <w:rPr>
          <w:rFonts w:ascii="Arial" w:eastAsia="Times New Roman" w:hAnsi="Arial" w:cs="Arial"/>
          <w:b/>
          <w:sz w:val="20"/>
          <w:szCs w:val="20"/>
          <w:lang w:eastAsia="en-US"/>
        </w:rPr>
      </w:pPr>
    </w:p>
    <w:p w14:paraId="3622F2D4" w14:textId="3A2CA375" w:rsidR="00877DE3" w:rsidRPr="005D04FB" w:rsidRDefault="00877DE3" w:rsidP="00877DE3">
      <w:pPr>
        <w:tabs>
          <w:tab w:val="num" w:pos="720"/>
        </w:tabs>
        <w:autoSpaceDE w:val="0"/>
        <w:autoSpaceDN w:val="0"/>
        <w:adjustRightInd w:val="0"/>
        <w:rPr>
          <w:rFonts w:ascii="Arial" w:eastAsia="Times New Roman" w:hAnsi="Arial" w:cs="Arial"/>
          <w:b/>
          <w:sz w:val="20"/>
          <w:szCs w:val="20"/>
          <w:lang w:eastAsia="en-US"/>
        </w:rPr>
      </w:pPr>
    </w:p>
    <w:p w14:paraId="5D879F09" w14:textId="36ED0CD0" w:rsidR="00680AA5" w:rsidRPr="005D04FB" w:rsidRDefault="00680AA5" w:rsidP="00877DE3">
      <w:pPr>
        <w:tabs>
          <w:tab w:val="num" w:pos="720"/>
        </w:tabs>
        <w:autoSpaceDE w:val="0"/>
        <w:autoSpaceDN w:val="0"/>
        <w:adjustRightInd w:val="0"/>
        <w:rPr>
          <w:rFonts w:ascii="Arial" w:eastAsia="Times New Roman" w:hAnsi="Arial" w:cs="Arial"/>
          <w:b/>
          <w:sz w:val="20"/>
          <w:szCs w:val="20"/>
          <w:lang w:eastAsia="en-US"/>
        </w:rPr>
      </w:pPr>
    </w:p>
    <w:p w14:paraId="3F115AA9" w14:textId="17CFC9BB" w:rsidR="00680AA5" w:rsidRPr="005D04FB" w:rsidRDefault="00680AA5" w:rsidP="00877DE3">
      <w:pPr>
        <w:tabs>
          <w:tab w:val="num" w:pos="720"/>
        </w:tabs>
        <w:autoSpaceDE w:val="0"/>
        <w:autoSpaceDN w:val="0"/>
        <w:adjustRightInd w:val="0"/>
        <w:rPr>
          <w:rFonts w:ascii="Arial" w:eastAsia="Times New Roman" w:hAnsi="Arial" w:cs="Arial"/>
          <w:b/>
          <w:sz w:val="20"/>
          <w:szCs w:val="20"/>
          <w:lang w:eastAsia="en-US"/>
        </w:rPr>
      </w:pPr>
    </w:p>
    <w:p w14:paraId="197AD797" w14:textId="18AD685E" w:rsidR="00680AA5" w:rsidRPr="005D04FB" w:rsidRDefault="00680AA5" w:rsidP="00877DE3">
      <w:pPr>
        <w:tabs>
          <w:tab w:val="num" w:pos="720"/>
        </w:tabs>
        <w:autoSpaceDE w:val="0"/>
        <w:autoSpaceDN w:val="0"/>
        <w:adjustRightInd w:val="0"/>
        <w:rPr>
          <w:rFonts w:ascii="Arial" w:eastAsia="Times New Roman" w:hAnsi="Arial" w:cs="Arial"/>
          <w:b/>
          <w:sz w:val="20"/>
          <w:szCs w:val="20"/>
          <w:lang w:eastAsia="en-US"/>
        </w:rPr>
      </w:pPr>
    </w:p>
    <w:p w14:paraId="4F898D94" w14:textId="6B093FC7" w:rsidR="00680AA5" w:rsidRPr="005D04FB" w:rsidRDefault="00680AA5" w:rsidP="00877DE3">
      <w:pPr>
        <w:tabs>
          <w:tab w:val="num" w:pos="720"/>
        </w:tabs>
        <w:autoSpaceDE w:val="0"/>
        <w:autoSpaceDN w:val="0"/>
        <w:adjustRightInd w:val="0"/>
        <w:rPr>
          <w:rFonts w:ascii="Arial" w:eastAsia="Times New Roman" w:hAnsi="Arial" w:cs="Arial"/>
          <w:b/>
          <w:sz w:val="20"/>
          <w:szCs w:val="20"/>
          <w:lang w:eastAsia="en-US"/>
        </w:rPr>
      </w:pPr>
    </w:p>
    <w:p w14:paraId="5CE0AD67" w14:textId="326928DA" w:rsidR="00680AA5" w:rsidRPr="005D04FB" w:rsidRDefault="00680AA5" w:rsidP="00877DE3">
      <w:pPr>
        <w:tabs>
          <w:tab w:val="num" w:pos="720"/>
        </w:tabs>
        <w:autoSpaceDE w:val="0"/>
        <w:autoSpaceDN w:val="0"/>
        <w:adjustRightInd w:val="0"/>
        <w:rPr>
          <w:rFonts w:ascii="Arial" w:eastAsia="Times New Roman" w:hAnsi="Arial" w:cs="Arial"/>
          <w:b/>
          <w:sz w:val="20"/>
          <w:szCs w:val="20"/>
          <w:lang w:eastAsia="en-US"/>
        </w:rPr>
      </w:pPr>
    </w:p>
    <w:p w14:paraId="5CCF15D0" w14:textId="77777777" w:rsidR="00680AA5" w:rsidRPr="005D04FB" w:rsidRDefault="00680AA5" w:rsidP="00877DE3">
      <w:pPr>
        <w:tabs>
          <w:tab w:val="num" w:pos="720"/>
        </w:tabs>
        <w:autoSpaceDE w:val="0"/>
        <w:autoSpaceDN w:val="0"/>
        <w:adjustRightInd w:val="0"/>
        <w:rPr>
          <w:rFonts w:ascii="Arial" w:eastAsia="Times New Roman" w:hAnsi="Arial" w:cs="Arial"/>
          <w:b/>
          <w:sz w:val="20"/>
          <w:szCs w:val="20"/>
          <w:lang w:eastAsia="en-US"/>
        </w:rPr>
      </w:pPr>
    </w:p>
    <w:p w14:paraId="75CA92D1" w14:textId="77777777" w:rsidR="00877DE3" w:rsidRPr="005D04FB" w:rsidRDefault="00877DE3" w:rsidP="00877DE3">
      <w:pPr>
        <w:tabs>
          <w:tab w:val="num" w:pos="720"/>
        </w:tabs>
        <w:autoSpaceDE w:val="0"/>
        <w:autoSpaceDN w:val="0"/>
        <w:adjustRightInd w:val="0"/>
        <w:rPr>
          <w:rFonts w:ascii="Arial" w:eastAsia="Times New Roman" w:hAnsi="Arial" w:cs="Arial"/>
          <w:b/>
          <w:sz w:val="20"/>
          <w:szCs w:val="20"/>
          <w:lang w:eastAsia="en-US"/>
        </w:rPr>
      </w:pPr>
    </w:p>
    <w:p w14:paraId="776F5A07" w14:textId="6F3F2A80" w:rsidR="00877DE3" w:rsidRPr="005D04FB" w:rsidRDefault="00877DE3" w:rsidP="00877DE3">
      <w:pPr>
        <w:tabs>
          <w:tab w:val="num" w:pos="720"/>
        </w:tabs>
        <w:autoSpaceDE w:val="0"/>
        <w:autoSpaceDN w:val="0"/>
        <w:adjustRightInd w:val="0"/>
        <w:rPr>
          <w:rFonts w:ascii="Arial" w:eastAsia="Times New Roman" w:hAnsi="Arial" w:cs="Arial"/>
          <w:b/>
          <w:bCs/>
          <w:sz w:val="20"/>
          <w:szCs w:val="20"/>
          <w:lang w:eastAsia="en-US"/>
        </w:rPr>
      </w:pPr>
      <w:r w:rsidRPr="005D04FB">
        <w:rPr>
          <w:rFonts w:ascii="Arial" w:eastAsia="Times New Roman" w:hAnsi="Arial" w:cs="Arial"/>
          <w:b/>
          <w:bCs/>
          <w:sz w:val="20"/>
          <w:szCs w:val="20"/>
          <w:lang w:eastAsia="en-US"/>
        </w:rPr>
        <w:t xml:space="preserve">PROGRAMME SPECIFICATION [ACADEMIC YEAR </w:t>
      </w:r>
      <w:r w:rsidR="009B3E57">
        <w:rPr>
          <w:rFonts w:ascii="Arial" w:eastAsia="Times New Roman" w:hAnsi="Arial" w:cs="Arial"/>
          <w:b/>
          <w:bCs/>
          <w:sz w:val="20"/>
          <w:szCs w:val="20"/>
          <w:lang w:eastAsia="en-US"/>
        </w:rPr>
        <w:t>202</w:t>
      </w:r>
      <w:r w:rsidR="00D9519E">
        <w:rPr>
          <w:rFonts w:ascii="Arial" w:eastAsia="Times New Roman" w:hAnsi="Arial" w:cs="Arial"/>
          <w:b/>
          <w:bCs/>
          <w:sz w:val="20"/>
          <w:szCs w:val="20"/>
          <w:lang w:eastAsia="en-US"/>
        </w:rPr>
        <w:t>3</w:t>
      </w:r>
      <w:r w:rsidR="009B3E57">
        <w:rPr>
          <w:rFonts w:ascii="Arial" w:eastAsia="Times New Roman" w:hAnsi="Arial" w:cs="Arial"/>
          <w:b/>
          <w:bCs/>
          <w:sz w:val="20"/>
          <w:szCs w:val="20"/>
          <w:lang w:eastAsia="en-US"/>
        </w:rPr>
        <w:t>/2</w:t>
      </w:r>
      <w:r w:rsidR="00D9519E">
        <w:rPr>
          <w:rFonts w:ascii="Arial" w:eastAsia="Times New Roman" w:hAnsi="Arial" w:cs="Arial"/>
          <w:b/>
          <w:bCs/>
          <w:sz w:val="20"/>
          <w:szCs w:val="20"/>
          <w:lang w:eastAsia="en-US"/>
        </w:rPr>
        <w:t>4</w:t>
      </w:r>
    </w:p>
    <w:p w14:paraId="05DDB35C" w14:textId="3DF84A0D" w:rsidR="00877DE3" w:rsidRPr="005D04FB" w:rsidRDefault="00877DE3" w:rsidP="365A6613">
      <w:pPr>
        <w:jc w:val="both"/>
        <w:rPr>
          <w:rFonts w:ascii="Arial" w:eastAsia="Calibri" w:hAnsi="Arial" w:cs="Arial"/>
          <w:i/>
          <w:iCs/>
          <w:sz w:val="20"/>
          <w:szCs w:val="20"/>
          <w:lang w:eastAsia="en-US"/>
        </w:rPr>
      </w:pPr>
      <w:r w:rsidRPr="005D04FB">
        <w:rPr>
          <w:rFonts w:ascii="Arial" w:eastAsia="Calibri" w:hAnsi="Arial" w:cs="Arial"/>
          <w:i/>
          <w:iCs/>
          <w:sz w:val="20"/>
          <w:szCs w:val="20"/>
          <w:lang w:eastAsia="en-US"/>
        </w:rPr>
        <w:t xml:space="preserve">This Programme Specification is designed for prospective students, current students, academic staff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w:t>
      </w:r>
      <w:r w:rsidR="0085735F" w:rsidRPr="005D04FB">
        <w:rPr>
          <w:rFonts w:ascii="Arial" w:eastAsia="Calibri" w:hAnsi="Arial" w:cs="Arial"/>
          <w:i/>
          <w:iCs/>
          <w:sz w:val="20"/>
          <w:szCs w:val="20"/>
          <w:lang w:eastAsia="en-US"/>
        </w:rPr>
        <w:t xml:space="preserve">unit </w:t>
      </w:r>
      <w:r w:rsidRPr="005D04FB">
        <w:rPr>
          <w:rFonts w:ascii="Arial" w:eastAsia="Calibri" w:hAnsi="Arial" w:cs="Arial"/>
          <w:i/>
          <w:iCs/>
          <w:sz w:val="20"/>
          <w:szCs w:val="20"/>
          <w:lang w:eastAsia="en-US"/>
        </w:rPr>
        <w:t xml:space="preserve">can be found in the </w:t>
      </w:r>
      <w:r w:rsidR="0085735F" w:rsidRPr="005D04FB">
        <w:rPr>
          <w:rFonts w:ascii="Arial" w:eastAsia="Calibri" w:hAnsi="Arial" w:cs="Arial"/>
          <w:i/>
          <w:iCs/>
          <w:sz w:val="20"/>
          <w:szCs w:val="20"/>
          <w:lang w:eastAsia="en-US"/>
        </w:rPr>
        <w:t>Unit</w:t>
      </w:r>
      <w:r w:rsidRPr="005D04FB">
        <w:rPr>
          <w:rFonts w:ascii="Arial" w:eastAsia="Calibri" w:hAnsi="Arial" w:cs="Arial"/>
          <w:i/>
          <w:iCs/>
          <w:sz w:val="20"/>
          <w:szCs w:val="20"/>
          <w:lang w:eastAsia="en-US"/>
        </w:rPr>
        <w:t xml:space="preserve"> Descriptors.</w:t>
      </w:r>
    </w:p>
    <w:p w14:paraId="25368ACB" w14:textId="77777777" w:rsidR="00877DE3" w:rsidRPr="005D04FB" w:rsidRDefault="00877DE3" w:rsidP="00877DE3">
      <w:pPr>
        <w:rPr>
          <w:rFonts w:ascii="Arial" w:eastAsia="Times New Roman" w:hAnsi="Arial" w:cs="Arial"/>
          <w:b/>
          <w:bCs/>
          <w:sz w:val="20"/>
          <w:szCs w:val="20"/>
          <w:lang w:eastAsia="en-US"/>
        </w:rPr>
      </w:pPr>
      <w:r w:rsidRPr="005D04FB">
        <w:rPr>
          <w:rFonts w:ascii="Arial" w:eastAsia="Times New Roman" w:hAnsi="Arial" w:cs="Arial"/>
          <w:b/>
          <w:sz w:val="20"/>
          <w:szCs w:val="20"/>
          <w:lang w:eastAsia="en-US"/>
        </w:rPr>
        <w:br w:type="page"/>
      </w:r>
      <w:r w:rsidRPr="005D04FB">
        <w:rPr>
          <w:rFonts w:ascii="Arial" w:eastAsia="Times New Roman" w:hAnsi="Arial" w:cs="Arial"/>
          <w:b/>
          <w:bCs/>
          <w:sz w:val="20"/>
          <w:szCs w:val="20"/>
          <w:lang w:eastAsia="en-US"/>
        </w:rPr>
        <w:lastRenderedPageBreak/>
        <w:t>Section A – Material Course Information</w:t>
      </w:r>
    </w:p>
    <w:p w14:paraId="38775454" w14:textId="77777777" w:rsidR="00877DE3" w:rsidRPr="005D04FB" w:rsidRDefault="00877DE3" w:rsidP="00877DE3">
      <w:pPr>
        <w:rPr>
          <w:rFonts w:ascii="Arial" w:eastAsia="Times New Roman" w:hAnsi="Arial" w:cs="Arial"/>
          <w:sz w:val="20"/>
          <w:szCs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3"/>
        <w:gridCol w:w="1177"/>
        <w:gridCol w:w="314"/>
        <w:gridCol w:w="438"/>
        <w:gridCol w:w="1188"/>
        <w:gridCol w:w="417"/>
        <w:gridCol w:w="1179"/>
      </w:tblGrid>
      <w:tr w:rsidR="00877DE3" w:rsidRPr="00284544" w14:paraId="6AC50453" w14:textId="77777777" w:rsidTr="092EF7F1">
        <w:tc>
          <w:tcPr>
            <w:tcW w:w="2386" w:type="pct"/>
            <w:shd w:val="clear" w:color="auto" w:fill="auto"/>
          </w:tcPr>
          <w:p w14:paraId="54EAF866" w14:textId="77777777" w:rsidR="00877DE3" w:rsidRPr="005D04FB" w:rsidRDefault="00877DE3" w:rsidP="005A164F">
            <w:pPr>
              <w:rPr>
                <w:rFonts w:ascii="Arial" w:eastAsia="Times New Roman" w:hAnsi="Arial" w:cs="Arial"/>
                <w:sz w:val="20"/>
                <w:szCs w:val="20"/>
                <w:lang w:eastAsia="en-US"/>
              </w:rPr>
            </w:pPr>
            <w:r w:rsidRPr="005D04FB">
              <w:rPr>
                <w:rFonts w:ascii="Arial" w:eastAsia="Times New Roman" w:hAnsi="Arial" w:cs="Arial"/>
                <w:sz w:val="20"/>
                <w:szCs w:val="20"/>
                <w:lang w:eastAsia="en-US"/>
              </w:rPr>
              <w:t>Validating Body</w:t>
            </w:r>
          </w:p>
          <w:p w14:paraId="554851BF" w14:textId="77777777" w:rsidR="00877DE3" w:rsidRPr="005D04FB" w:rsidRDefault="00877DE3" w:rsidP="005A164F">
            <w:pPr>
              <w:rPr>
                <w:rFonts w:ascii="Arial" w:eastAsia="Times New Roman" w:hAnsi="Arial" w:cs="Arial"/>
                <w:sz w:val="20"/>
                <w:szCs w:val="20"/>
                <w:lang w:eastAsia="en-US"/>
              </w:rPr>
            </w:pPr>
          </w:p>
        </w:tc>
        <w:tc>
          <w:tcPr>
            <w:tcW w:w="2614" w:type="pct"/>
            <w:gridSpan w:val="6"/>
            <w:shd w:val="clear" w:color="auto" w:fill="auto"/>
          </w:tcPr>
          <w:p w14:paraId="5274ED6B" w14:textId="77777777" w:rsidR="00877DE3" w:rsidRPr="005D04FB" w:rsidRDefault="00877DE3" w:rsidP="005A164F">
            <w:pPr>
              <w:rPr>
                <w:rFonts w:ascii="Arial" w:eastAsia="Times New Roman" w:hAnsi="Arial" w:cs="Arial"/>
                <w:sz w:val="20"/>
                <w:szCs w:val="20"/>
                <w:lang w:eastAsia="en-US"/>
              </w:rPr>
            </w:pPr>
            <w:r w:rsidRPr="005D04FB">
              <w:rPr>
                <w:rFonts w:ascii="Arial" w:eastAsia="Times New Roman" w:hAnsi="Arial" w:cs="Arial"/>
                <w:sz w:val="20"/>
                <w:szCs w:val="20"/>
                <w:lang w:eastAsia="en-US"/>
              </w:rPr>
              <w:t>University for the Creative Arts</w:t>
            </w:r>
            <w:r w:rsidRPr="005D04FB">
              <w:rPr>
                <w:rFonts w:ascii="Arial" w:eastAsia="Times New Roman" w:hAnsi="Arial" w:cs="Arial"/>
                <w:sz w:val="20"/>
                <w:szCs w:val="20"/>
                <w:vertAlign w:val="superscript"/>
                <w:lang w:eastAsia="en-US"/>
              </w:rPr>
              <w:footnoteReference w:id="2"/>
            </w:r>
            <w:r w:rsidRPr="005D04FB">
              <w:rPr>
                <w:rFonts w:ascii="Arial" w:eastAsia="Times New Roman" w:hAnsi="Arial" w:cs="Arial"/>
                <w:sz w:val="20"/>
                <w:szCs w:val="20"/>
                <w:lang w:eastAsia="en-US"/>
              </w:rPr>
              <w:t xml:space="preserve"> </w:t>
            </w:r>
          </w:p>
        </w:tc>
      </w:tr>
      <w:tr w:rsidR="00877DE3" w:rsidRPr="00284544" w14:paraId="56B3319C" w14:textId="77777777" w:rsidTr="092EF7F1">
        <w:tc>
          <w:tcPr>
            <w:tcW w:w="2386" w:type="pct"/>
            <w:shd w:val="clear" w:color="auto" w:fill="auto"/>
          </w:tcPr>
          <w:p w14:paraId="2343D7EB" w14:textId="77777777" w:rsidR="00877DE3" w:rsidRPr="005D04FB" w:rsidRDefault="00877DE3" w:rsidP="005A164F">
            <w:pPr>
              <w:rPr>
                <w:rFonts w:ascii="Arial" w:eastAsia="Times New Roman" w:hAnsi="Arial" w:cs="Arial"/>
                <w:sz w:val="20"/>
                <w:szCs w:val="20"/>
                <w:lang w:eastAsia="en-US"/>
              </w:rPr>
            </w:pPr>
            <w:r w:rsidRPr="005D04FB">
              <w:rPr>
                <w:rFonts w:ascii="Arial" w:eastAsia="Times New Roman" w:hAnsi="Arial" w:cs="Arial"/>
                <w:sz w:val="20"/>
                <w:szCs w:val="20"/>
                <w:lang w:eastAsia="en-US"/>
              </w:rPr>
              <w:t>Teaching Body</w:t>
            </w:r>
          </w:p>
          <w:p w14:paraId="7CBF1E45" w14:textId="77777777" w:rsidR="00877DE3" w:rsidRPr="005D04FB" w:rsidRDefault="00877DE3" w:rsidP="005A164F">
            <w:pPr>
              <w:rPr>
                <w:rFonts w:ascii="Arial" w:eastAsia="Times New Roman" w:hAnsi="Arial" w:cs="Arial"/>
                <w:color w:val="FF0000"/>
                <w:sz w:val="20"/>
                <w:szCs w:val="20"/>
                <w:lang w:eastAsia="en-US"/>
              </w:rPr>
            </w:pPr>
          </w:p>
        </w:tc>
        <w:tc>
          <w:tcPr>
            <w:tcW w:w="2614" w:type="pct"/>
            <w:gridSpan w:val="6"/>
            <w:shd w:val="clear" w:color="auto" w:fill="auto"/>
          </w:tcPr>
          <w:p w14:paraId="4AF93D58" w14:textId="762C705C" w:rsidR="00877DE3" w:rsidRPr="005D04FB" w:rsidRDefault="003438D4" w:rsidP="005A164F">
            <w:pPr>
              <w:rPr>
                <w:rFonts w:ascii="Arial" w:eastAsia="Times New Roman" w:hAnsi="Arial" w:cs="Arial"/>
                <w:sz w:val="20"/>
                <w:szCs w:val="20"/>
                <w:lang w:eastAsia="en-US"/>
              </w:rPr>
            </w:pPr>
            <w:r w:rsidRPr="005D04FB">
              <w:rPr>
                <w:rFonts w:ascii="Arial" w:eastAsia="Times New Roman" w:hAnsi="Arial" w:cs="Arial"/>
                <w:sz w:val="20"/>
                <w:szCs w:val="20"/>
                <w:lang w:eastAsia="en-US"/>
              </w:rPr>
              <w:t>LCCM</w:t>
            </w:r>
          </w:p>
        </w:tc>
      </w:tr>
      <w:tr w:rsidR="00877DE3" w:rsidRPr="00284544" w14:paraId="41649CCA" w14:textId="77777777" w:rsidTr="092EF7F1">
        <w:tc>
          <w:tcPr>
            <w:tcW w:w="2386" w:type="pct"/>
            <w:shd w:val="clear" w:color="auto" w:fill="auto"/>
          </w:tcPr>
          <w:p w14:paraId="338302F1" w14:textId="77777777" w:rsidR="00877DE3" w:rsidRPr="005D04FB" w:rsidRDefault="00877DE3" w:rsidP="005A164F">
            <w:pPr>
              <w:rPr>
                <w:rFonts w:ascii="Arial" w:eastAsia="Times New Roman" w:hAnsi="Arial" w:cs="Arial"/>
                <w:sz w:val="20"/>
                <w:szCs w:val="20"/>
                <w:lang w:eastAsia="en-US"/>
              </w:rPr>
            </w:pPr>
            <w:r w:rsidRPr="005D04FB">
              <w:rPr>
                <w:rFonts w:ascii="Arial" w:eastAsia="Times New Roman" w:hAnsi="Arial" w:cs="Arial"/>
                <w:sz w:val="20"/>
                <w:szCs w:val="20"/>
                <w:lang w:eastAsia="en-US"/>
              </w:rPr>
              <w:t>Final Award Title and Type</w:t>
            </w:r>
          </w:p>
          <w:p w14:paraId="4414A627" w14:textId="77777777" w:rsidR="00877DE3" w:rsidRPr="005D04FB" w:rsidRDefault="00877DE3" w:rsidP="005A164F">
            <w:pPr>
              <w:rPr>
                <w:rFonts w:ascii="Arial" w:eastAsia="Times New Roman" w:hAnsi="Arial" w:cs="Arial"/>
                <w:sz w:val="20"/>
                <w:szCs w:val="20"/>
                <w:lang w:eastAsia="en-US"/>
              </w:rPr>
            </w:pPr>
          </w:p>
        </w:tc>
        <w:tc>
          <w:tcPr>
            <w:tcW w:w="2614" w:type="pct"/>
            <w:gridSpan w:val="6"/>
            <w:shd w:val="clear" w:color="auto" w:fill="auto"/>
          </w:tcPr>
          <w:p w14:paraId="6736EE66" w14:textId="5A262290" w:rsidR="00877DE3" w:rsidRPr="005D04FB" w:rsidRDefault="00B56954" w:rsidP="005A164F">
            <w:pPr>
              <w:rPr>
                <w:rFonts w:ascii="Arial" w:eastAsia="Times New Roman" w:hAnsi="Arial" w:cs="Arial"/>
                <w:sz w:val="20"/>
                <w:szCs w:val="20"/>
                <w:lang w:eastAsia="en-US"/>
              </w:rPr>
            </w:pPr>
            <w:r w:rsidRPr="005D04FB">
              <w:rPr>
                <w:rFonts w:ascii="Arial" w:hAnsi="Arial" w:cs="Arial"/>
                <w:sz w:val="20"/>
                <w:szCs w:val="20"/>
              </w:rPr>
              <w:t>B</w:t>
            </w:r>
            <w:r w:rsidR="003E4213" w:rsidRPr="005D04FB">
              <w:rPr>
                <w:rFonts w:ascii="Arial" w:hAnsi="Arial" w:cs="Arial"/>
                <w:sz w:val="20"/>
                <w:szCs w:val="20"/>
              </w:rPr>
              <w:t>Mus</w:t>
            </w:r>
            <w:r w:rsidR="0818E656" w:rsidRPr="005D04FB">
              <w:rPr>
                <w:rFonts w:ascii="Arial" w:hAnsi="Arial" w:cs="Arial"/>
                <w:sz w:val="20"/>
                <w:szCs w:val="20"/>
              </w:rPr>
              <w:t xml:space="preserve"> </w:t>
            </w:r>
            <w:r w:rsidRPr="005D04FB">
              <w:rPr>
                <w:rFonts w:ascii="Arial" w:hAnsi="Arial" w:cs="Arial"/>
                <w:sz w:val="20"/>
                <w:szCs w:val="20"/>
              </w:rPr>
              <w:t>(Hons)</w:t>
            </w:r>
          </w:p>
        </w:tc>
      </w:tr>
      <w:tr w:rsidR="00877DE3" w:rsidRPr="00284544" w14:paraId="5CC503D7" w14:textId="77777777" w:rsidTr="092EF7F1">
        <w:tc>
          <w:tcPr>
            <w:tcW w:w="2386" w:type="pct"/>
            <w:shd w:val="clear" w:color="auto" w:fill="auto"/>
          </w:tcPr>
          <w:p w14:paraId="4BDFD423" w14:textId="77777777" w:rsidR="00877DE3" w:rsidRPr="005D04FB" w:rsidRDefault="00877DE3" w:rsidP="005A164F">
            <w:pPr>
              <w:rPr>
                <w:rFonts w:ascii="Arial" w:eastAsia="Times New Roman" w:hAnsi="Arial" w:cs="Arial"/>
                <w:sz w:val="20"/>
                <w:szCs w:val="20"/>
                <w:lang w:eastAsia="en-US"/>
              </w:rPr>
            </w:pPr>
            <w:r w:rsidRPr="005D04FB">
              <w:rPr>
                <w:rFonts w:ascii="Arial" w:eastAsia="Times New Roman" w:hAnsi="Arial" w:cs="Arial"/>
                <w:sz w:val="20"/>
                <w:szCs w:val="20"/>
                <w:lang w:eastAsia="en-US"/>
              </w:rPr>
              <w:t>Course Title</w:t>
            </w:r>
          </w:p>
          <w:p w14:paraId="64DA2BFD" w14:textId="77777777" w:rsidR="00877DE3" w:rsidRPr="005D04FB" w:rsidRDefault="00877DE3" w:rsidP="005A164F">
            <w:pPr>
              <w:rPr>
                <w:rFonts w:ascii="Arial" w:eastAsia="Times New Roman" w:hAnsi="Arial" w:cs="Arial"/>
                <w:sz w:val="20"/>
                <w:szCs w:val="20"/>
                <w:lang w:eastAsia="en-US"/>
              </w:rPr>
            </w:pPr>
          </w:p>
        </w:tc>
        <w:tc>
          <w:tcPr>
            <w:tcW w:w="2614" w:type="pct"/>
            <w:gridSpan w:val="6"/>
            <w:shd w:val="clear" w:color="auto" w:fill="auto"/>
          </w:tcPr>
          <w:p w14:paraId="6046C2CC" w14:textId="42BDFF99" w:rsidR="00B56954" w:rsidRPr="005D04FB" w:rsidRDefault="00B56954" w:rsidP="00B56954">
            <w:pPr>
              <w:widowControl w:val="0"/>
              <w:autoSpaceDE w:val="0"/>
              <w:autoSpaceDN w:val="0"/>
              <w:adjustRightInd w:val="0"/>
              <w:ind w:right="-6"/>
              <w:rPr>
                <w:rFonts w:ascii="Arial" w:hAnsi="Arial" w:cs="Arial"/>
                <w:sz w:val="20"/>
                <w:szCs w:val="20"/>
              </w:rPr>
            </w:pPr>
            <w:r w:rsidRPr="005D04FB">
              <w:rPr>
                <w:rFonts w:ascii="Arial" w:hAnsi="Arial" w:cs="Arial"/>
                <w:sz w:val="20"/>
                <w:szCs w:val="20"/>
              </w:rPr>
              <w:t>C</w:t>
            </w:r>
            <w:r w:rsidR="003C74BB" w:rsidRPr="005D04FB">
              <w:rPr>
                <w:rFonts w:ascii="Arial" w:hAnsi="Arial" w:cs="Arial"/>
                <w:sz w:val="20"/>
                <w:szCs w:val="20"/>
              </w:rPr>
              <w:t>ommercial</w:t>
            </w:r>
            <w:r w:rsidRPr="005D04FB">
              <w:rPr>
                <w:rFonts w:ascii="Arial" w:hAnsi="Arial" w:cs="Arial"/>
                <w:sz w:val="20"/>
                <w:szCs w:val="20"/>
              </w:rPr>
              <w:t xml:space="preserve"> Music Technology</w:t>
            </w:r>
          </w:p>
          <w:p w14:paraId="20D66A9E" w14:textId="57CF8BFE" w:rsidR="00877DE3" w:rsidRPr="005D04FB" w:rsidRDefault="00877DE3" w:rsidP="00856489">
            <w:pPr>
              <w:widowControl w:val="0"/>
              <w:autoSpaceDE w:val="0"/>
              <w:autoSpaceDN w:val="0"/>
              <w:adjustRightInd w:val="0"/>
              <w:ind w:right="-6"/>
              <w:rPr>
                <w:rFonts w:ascii="Arial" w:hAnsi="Arial" w:cs="Arial"/>
                <w:sz w:val="20"/>
                <w:szCs w:val="20"/>
              </w:rPr>
            </w:pPr>
          </w:p>
        </w:tc>
      </w:tr>
      <w:tr w:rsidR="00877DE3" w:rsidRPr="00284544" w14:paraId="01FFF36B" w14:textId="77777777" w:rsidTr="092EF7F1">
        <w:tc>
          <w:tcPr>
            <w:tcW w:w="2386" w:type="pct"/>
            <w:shd w:val="clear" w:color="auto" w:fill="auto"/>
          </w:tcPr>
          <w:p w14:paraId="0D314426" w14:textId="77777777" w:rsidR="00877DE3" w:rsidRPr="005D04FB" w:rsidRDefault="00877DE3" w:rsidP="005A164F">
            <w:pPr>
              <w:rPr>
                <w:rFonts w:ascii="Arial" w:eastAsia="Times New Roman" w:hAnsi="Arial" w:cs="Arial"/>
                <w:sz w:val="20"/>
                <w:szCs w:val="20"/>
                <w:lang w:eastAsia="en-US"/>
              </w:rPr>
            </w:pPr>
            <w:r w:rsidRPr="005D04FB">
              <w:rPr>
                <w:rFonts w:ascii="Arial" w:eastAsia="Times New Roman" w:hAnsi="Arial" w:cs="Arial"/>
                <w:sz w:val="20"/>
                <w:szCs w:val="20"/>
                <w:lang w:eastAsia="en-US"/>
              </w:rPr>
              <w:t>Course Location and Length</w:t>
            </w:r>
          </w:p>
          <w:p w14:paraId="36100EA4" w14:textId="77777777" w:rsidR="00877DE3" w:rsidRPr="005D04FB" w:rsidRDefault="00877DE3" w:rsidP="005A164F">
            <w:pPr>
              <w:rPr>
                <w:rFonts w:ascii="Arial" w:eastAsia="Times New Roman" w:hAnsi="Arial" w:cs="Arial"/>
                <w:sz w:val="20"/>
                <w:szCs w:val="20"/>
                <w:lang w:eastAsia="en-US"/>
              </w:rPr>
            </w:pPr>
          </w:p>
        </w:tc>
        <w:tc>
          <w:tcPr>
            <w:tcW w:w="1070" w:type="pct"/>
            <w:gridSpan w:val="3"/>
            <w:shd w:val="clear" w:color="auto" w:fill="auto"/>
          </w:tcPr>
          <w:p w14:paraId="624FB2DC" w14:textId="77777777" w:rsidR="00134B49" w:rsidRPr="005D04FB" w:rsidRDefault="00134B49" w:rsidP="00134B49">
            <w:pPr>
              <w:rPr>
                <w:rFonts w:ascii="Arial" w:eastAsia="Times New Roman" w:hAnsi="Arial" w:cs="Arial"/>
                <w:sz w:val="20"/>
                <w:szCs w:val="20"/>
                <w:lang w:eastAsia="en-US"/>
              </w:rPr>
            </w:pPr>
            <w:r w:rsidRPr="005D04FB">
              <w:rPr>
                <w:rFonts w:ascii="Arial" w:eastAsia="Times New Roman" w:hAnsi="Arial" w:cs="Arial"/>
                <w:sz w:val="20"/>
                <w:szCs w:val="20"/>
                <w:lang w:eastAsia="en-US"/>
              </w:rPr>
              <w:t>Campus:</w:t>
            </w:r>
          </w:p>
          <w:p w14:paraId="67B69DFD" w14:textId="77777777" w:rsidR="00D40F71" w:rsidRPr="00715396" w:rsidRDefault="00D40F71" w:rsidP="00D40F71">
            <w:pPr>
              <w:rPr>
                <w:rFonts w:asciiTheme="minorHAnsi" w:eastAsia="Times New Roman" w:hAnsiTheme="minorHAnsi" w:cstheme="minorHAnsi"/>
                <w:sz w:val="20"/>
                <w:szCs w:val="20"/>
                <w:lang w:eastAsia="en-US"/>
              </w:rPr>
            </w:pPr>
            <w:r>
              <w:rPr>
                <w:rFonts w:asciiTheme="minorHAnsi" w:eastAsia="Times New Roman" w:hAnsiTheme="minorHAnsi" w:cstheme="minorHAnsi"/>
                <w:sz w:val="20"/>
                <w:szCs w:val="20"/>
                <w:lang w:eastAsia="en-US"/>
              </w:rPr>
              <w:t>LCCM</w:t>
            </w:r>
          </w:p>
          <w:p w14:paraId="63D7F38F" w14:textId="77777777" w:rsidR="00D40F71" w:rsidRPr="00715396" w:rsidRDefault="0076024C" w:rsidP="00D40F71">
            <w:pPr>
              <w:rPr>
                <w:rFonts w:asciiTheme="minorHAnsi" w:eastAsia="Times New Roman" w:hAnsiTheme="minorHAnsi" w:cstheme="minorHAnsi"/>
                <w:sz w:val="20"/>
                <w:szCs w:val="20"/>
                <w:lang w:eastAsia="en-US"/>
              </w:rPr>
            </w:pPr>
            <w:r w:rsidRPr="00715396">
              <w:rPr>
                <w:rFonts w:asciiTheme="minorHAnsi" w:eastAsia="Times New Roman" w:hAnsiTheme="minorHAnsi" w:cstheme="minorHAnsi"/>
                <w:sz w:val="20"/>
                <w:szCs w:val="20"/>
                <w:lang w:eastAsia="en-US"/>
              </w:rPr>
              <w:t xml:space="preserve">The </w:t>
            </w:r>
            <w:r w:rsidR="00D40F71" w:rsidRPr="00715396">
              <w:rPr>
                <w:rFonts w:asciiTheme="minorHAnsi" w:eastAsia="Times New Roman" w:hAnsiTheme="minorHAnsi" w:cstheme="minorHAnsi"/>
                <w:sz w:val="20"/>
                <w:szCs w:val="20"/>
                <w:lang w:eastAsia="en-US"/>
              </w:rPr>
              <w:t xml:space="preserve">Music Box, </w:t>
            </w:r>
          </w:p>
          <w:p w14:paraId="6EA7B06E" w14:textId="77777777" w:rsidR="00D40F71" w:rsidRPr="00715396" w:rsidRDefault="00D40F71" w:rsidP="00D40F71">
            <w:pPr>
              <w:rPr>
                <w:rFonts w:asciiTheme="minorHAnsi" w:eastAsia="Times New Roman" w:hAnsiTheme="minorHAnsi" w:cstheme="minorHAnsi"/>
                <w:sz w:val="20"/>
                <w:szCs w:val="20"/>
                <w:lang w:eastAsia="en-US"/>
              </w:rPr>
            </w:pPr>
            <w:r w:rsidRPr="00715396">
              <w:rPr>
                <w:rFonts w:asciiTheme="minorHAnsi" w:eastAsia="Times New Roman" w:hAnsiTheme="minorHAnsi" w:cstheme="minorHAnsi"/>
                <w:sz w:val="20"/>
                <w:szCs w:val="20"/>
                <w:lang w:eastAsia="en-US"/>
              </w:rPr>
              <w:t>241 Union Street,</w:t>
            </w:r>
          </w:p>
          <w:p w14:paraId="322852FD" w14:textId="77777777" w:rsidR="00D40F71" w:rsidRPr="00715396" w:rsidRDefault="00D40F71" w:rsidP="00D40F71">
            <w:pPr>
              <w:rPr>
                <w:rFonts w:asciiTheme="minorHAnsi" w:eastAsia="Times New Roman" w:hAnsiTheme="minorHAnsi" w:cstheme="minorHAnsi"/>
                <w:sz w:val="20"/>
                <w:szCs w:val="20"/>
                <w:lang w:eastAsia="en-US"/>
              </w:rPr>
            </w:pPr>
            <w:r w:rsidRPr="00715396">
              <w:rPr>
                <w:rFonts w:asciiTheme="minorHAnsi" w:eastAsia="Times New Roman" w:hAnsiTheme="minorHAnsi" w:cstheme="minorHAnsi"/>
                <w:sz w:val="20"/>
                <w:szCs w:val="20"/>
                <w:lang w:eastAsia="en-US"/>
              </w:rPr>
              <w:t xml:space="preserve">London SE1 </w:t>
            </w:r>
            <w:r>
              <w:rPr>
                <w:rFonts w:asciiTheme="minorHAnsi" w:eastAsia="Times New Roman" w:hAnsiTheme="minorHAnsi" w:cstheme="minorHAnsi"/>
                <w:sz w:val="20"/>
                <w:szCs w:val="20"/>
                <w:lang w:eastAsia="en-US"/>
              </w:rPr>
              <w:t>0</w:t>
            </w:r>
            <w:r w:rsidRPr="00715396">
              <w:rPr>
                <w:rFonts w:asciiTheme="minorHAnsi" w:eastAsia="Times New Roman" w:hAnsiTheme="minorHAnsi" w:cstheme="minorHAnsi"/>
                <w:sz w:val="20"/>
                <w:szCs w:val="20"/>
                <w:lang w:eastAsia="en-US"/>
              </w:rPr>
              <w:t>LR</w:t>
            </w:r>
          </w:p>
          <w:p w14:paraId="210E8332" w14:textId="0F7F10CA" w:rsidR="00877DE3" w:rsidRPr="005D04FB" w:rsidRDefault="00877DE3" w:rsidP="00134B49">
            <w:pPr>
              <w:rPr>
                <w:rFonts w:ascii="Arial" w:eastAsia="Times New Roman" w:hAnsi="Arial" w:cs="Arial"/>
                <w:sz w:val="20"/>
                <w:szCs w:val="20"/>
                <w:lang w:eastAsia="en-US"/>
              </w:rPr>
            </w:pPr>
          </w:p>
        </w:tc>
        <w:tc>
          <w:tcPr>
            <w:tcW w:w="1544" w:type="pct"/>
            <w:gridSpan w:val="3"/>
            <w:shd w:val="clear" w:color="auto" w:fill="auto"/>
          </w:tcPr>
          <w:p w14:paraId="55E60FE4" w14:textId="77777777" w:rsidR="00134B49" w:rsidRPr="005D04FB" w:rsidRDefault="00134B49" w:rsidP="00134B49">
            <w:pPr>
              <w:rPr>
                <w:rFonts w:ascii="Arial" w:eastAsia="Times New Roman" w:hAnsi="Arial" w:cs="Arial"/>
                <w:sz w:val="20"/>
                <w:szCs w:val="20"/>
                <w:lang w:eastAsia="en-US"/>
              </w:rPr>
            </w:pPr>
            <w:r w:rsidRPr="005D04FB">
              <w:rPr>
                <w:rFonts w:ascii="Arial" w:eastAsia="Times New Roman" w:hAnsi="Arial" w:cs="Arial"/>
                <w:sz w:val="20"/>
                <w:szCs w:val="20"/>
                <w:lang w:eastAsia="en-US"/>
              </w:rPr>
              <w:t>Length:</w:t>
            </w:r>
          </w:p>
          <w:p w14:paraId="75FC903E" w14:textId="21744F1D" w:rsidR="00134B49" w:rsidRPr="005D04FB" w:rsidRDefault="00134B49" w:rsidP="00134B49">
            <w:pPr>
              <w:rPr>
                <w:rFonts w:ascii="Arial" w:eastAsia="Times New Roman" w:hAnsi="Arial" w:cs="Arial"/>
                <w:sz w:val="20"/>
                <w:szCs w:val="20"/>
                <w:lang w:eastAsia="en-US"/>
              </w:rPr>
            </w:pPr>
            <w:r w:rsidRPr="005D04FB">
              <w:rPr>
                <w:rFonts w:ascii="Arial" w:eastAsia="Times New Roman" w:hAnsi="Arial" w:cs="Arial"/>
                <w:sz w:val="20"/>
                <w:szCs w:val="20"/>
                <w:lang w:eastAsia="en-US"/>
              </w:rPr>
              <w:t>Full-Time- 3years</w:t>
            </w:r>
            <w:r w:rsidR="00AF0F6B">
              <w:rPr>
                <w:rFonts w:ascii="Arial" w:eastAsia="Times New Roman" w:hAnsi="Arial" w:cs="Arial"/>
                <w:sz w:val="20"/>
                <w:szCs w:val="20"/>
                <w:lang w:eastAsia="en-US"/>
              </w:rPr>
              <w:t xml:space="preserve"> (</w:t>
            </w:r>
            <w:r w:rsidR="00AF0F6B" w:rsidRPr="008A57F7">
              <w:rPr>
                <w:rFonts w:ascii="Arial" w:hAnsi="Arial" w:cs="Arial"/>
                <w:sz w:val="20"/>
                <w:szCs w:val="20"/>
              </w:rPr>
              <w:t>HCMTFBMH)</w:t>
            </w:r>
          </w:p>
          <w:p w14:paraId="7536825F" w14:textId="77777777" w:rsidR="00134B49" w:rsidRPr="005D04FB" w:rsidRDefault="00134B49" w:rsidP="00134B49">
            <w:pPr>
              <w:rPr>
                <w:rFonts w:ascii="Arial" w:eastAsia="Times New Roman" w:hAnsi="Arial" w:cs="Arial"/>
                <w:sz w:val="20"/>
                <w:szCs w:val="20"/>
                <w:lang w:eastAsia="en-US"/>
              </w:rPr>
            </w:pPr>
          </w:p>
          <w:p w14:paraId="47346D6C" w14:textId="315B7D86" w:rsidR="00134B49" w:rsidRPr="005D04FB" w:rsidRDefault="0ECAF71E" w:rsidP="00134B49">
            <w:pPr>
              <w:rPr>
                <w:rFonts w:ascii="Arial" w:eastAsia="Times New Roman" w:hAnsi="Arial" w:cs="Arial"/>
                <w:sz w:val="20"/>
                <w:szCs w:val="20"/>
                <w:lang w:eastAsia="en-US"/>
              </w:rPr>
            </w:pPr>
            <w:r w:rsidRPr="005D04FB">
              <w:rPr>
                <w:rFonts w:ascii="Arial" w:eastAsia="Times New Roman" w:hAnsi="Arial" w:cs="Arial"/>
                <w:sz w:val="20"/>
                <w:szCs w:val="20"/>
                <w:lang w:eastAsia="en-US"/>
              </w:rPr>
              <w:t>Part</w:t>
            </w:r>
            <w:r w:rsidR="228BE75A" w:rsidRPr="005D04FB">
              <w:rPr>
                <w:rFonts w:ascii="Arial" w:eastAsia="Times New Roman" w:hAnsi="Arial" w:cs="Arial"/>
                <w:sz w:val="20"/>
                <w:szCs w:val="20"/>
                <w:lang w:eastAsia="en-US"/>
              </w:rPr>
              <w:t>-Time 6 Years</w:t>
            </w:r>
            <w:r w:rsidRPr="005D04FB">
              <w:rPr>
                <w:rFonts w:ascii="Arial" w:eastAsia="Times New Roman" w:hAnsi="Arial" w:cs="Arial"/>
                <w:sz w:val="20"/>
                <w:szCs w:val="20"/>
                <w:lang w:eastAsia="en-US"/>
              </w:rPr>
              <w:t xml:space="preserve"> </w:t>
            </w:r>
            <w:r w:rsidR="00A64AD0">
              <w:rPr>
                <w:rFonts w:ascii="Arial" w:eastAsia="Times New Roman" w:hAnsi="Arial" w:cs="Arial"/>
                <w:sz w:val="20"/>
                <w:szCs w:val="20"/>
                <w:lang w:eastAsia="en-US"/>
              </w:rPr>
              <w:t>(</w:t>
            </w:r>
            <w:r w:rsidR="00A64AD0" w:rsidRPr="00A64AD0">
              <w:rPr>
                <w:rFonts w:ascii="Arial" w:eastAsia="Times New Roman" w:hAnsi="Arial" w:cs="Arial"/>
                <w:sz w:val="20"/>
                <w:szCs w:val="20"/>
                <w:lang w:eastAsia="en-US"/>
              </w:rPr>
              <w:t>HCMTPBMH</w:t>
            </w:r>
            <w:r w:rsidR="00A64AD0">
              <w:rPr>
                <w:rFonts w:ascii="Arial" w:eastAsia="Times New Roman" w:hAnsi="Arial" w:cs="Arial"/>
                <w:sz w:val="20"/>
                <w:szCs w:val="20"/>
                <w:lang w:eastAsia="en-US"/>
              </w:rPr>
              <w:t>)</w:t>
            </w:r>
          </w:p>
          <w:p w14:paraId="4156AC44" w14:textId="77777777" w:rsidR="00134B49" w:rsidRPr="005D04FB" w:rsidRDefault="00134B49" w:rsidP="00134B49">
            <w:pPr>
              <w:rPr>
                <w:rFonts w:ascii="Arial" w:eastAsia="Times New Roman" w:hAnsi="Arial" w:cs="Arial"/>
                <w:sz w:val="20"/>
                <w:szCs w:val="20"/>
                <w:lang w:eastAsia="en-US"/>
              </w:rPr>
            </w:pPr>
          </w:p>
          <w:p w14:paraId="351B72FD" w14:textId="77777777" w:rsidR="00134B49" w:rsidRPr="005D04FB" w:rsidRDefault="00134B49" w:rsidP="00134B49">
            <w:pPr>
              <w:rPr>
                <w:rFonts w:ascii="Arial" w:eastAsia="Times New Roman" w:hAnsi="Arial" w:cs="Arial"/>
                <w:sz w:val="20"/>
                <w:szCs w:val="20"/>
                <w:lang w:eastAsia="en-US"/>
              </w:rPr>
            </w:pPr>
            <w:r w:rsidRPr="005D04FB">
              <w:rPr>
                <w:rFonts w:ascii="Arial" w:eastAsia="Times New Roman" w:hAnsi="Arial" w:cs="Arial"/>
                <w:sz w:val="20"/>
                <w:szCs w:val="20"/>
                <w:lang w:eastAsia="en-US"/>
              </w:rPr>
              <w:t xml:space="preserve">Level 5 Exit Award </w:t>
            </w:r>
          </w:p>
          <w:p w14:paraId="791715EB" w14:textId="77777777" w:rsidR="00134B49" w:rsidRPr="005D04FB" w:rsidRDefault="00134B49" w:rsidP="00134B49">
            <w:pPr>
              <w:rPr>
                <w:rFonts w:ascii="Arial" w:eastAsia="Times New Roman" w:hAnsi="Arial" w:cs="Arial"/>
                <w:sz w:val="20"/>
                <w:szCs w:val="20"/>
                <w:lang w:eastAsia="en-US"/>
              </w:rPr>
            </w:pPr>
            <w:r w:rsidRPr="005D04FB">
              <w:rPr>
                <w:rFonts w:ascii="Arial" w:eastAsia="Times New Roman" w:hAnsi="Arial" w:cs="Arial"/>
                <w:sz w:val="20"/>
                <w:szCs w:val="20"/>
                <w:lang w:eastAsia="en-US"/>
              </w:rPr>
              <w:t>Diploma of Higher Education</w:t>
            </w:r>
          </w:p>
          <w:p w14:paraId="05B0D98D" w14:textId="77777777" w:rsidR="00134B49" w:rsidRPr="005D04FB" w:rsidRDefault="00134B49" w:rsidP="00134B49">
            <w:pPr>
              <w:rPr>
                <w:rFonts w:ascii="Arial" w:eastAsia="Times New Roman" w:hAnsi="Arial" w:cs="Arial"/>
                <w:sz w:val="20"/>
                <w:szCs w:val="20"/>
                <w:lang w:eastAsia="en-US"/>
              </w:rPr>
            </w:pPr>
          </w:p>
          <w:p w14:paraId="6C96AF64" w14:textId="77777777" w:rsidR="00134B49" w:rsidRPr="005D04FB" w:rsidRDefault="00134B49" w:rsidP="00134B49">
            <w:pPr>
              <w:rPr>
                <w:rFonts w:ascii="Arial" w:eastAsia="Times New Roman" w:hAnsi="Arial" w:cs="Arial"/>
                <w:sz w:val="20"/>
                <w:szCs w:val="20"/>
                <w:lang w:eastAsia="en-US"/>
              </w:rPr>
            </w:pPr>
            <w:r w:rsidRPr="005D04FB">
              <w:rPr>
                <w:rFonts w:ascii="Arial" w:eastAsia="Times New Roman" w:hAnsi="Arial" w:cs="Arial"/>
                <w:sz w:val="20"/>
                <w:szCs w:val="20"/>
                <w:lang w:eastAsia="en-US"/>
              </w:rPr>
              <w:t xml:space="preserve">Level 4 Exit Award </w:t>
            </w:r>
          </w:p>
          <w:p w14:paraId="6BD37FDE" w14:textId="77777777" w:rsidR="00134B49" w:rsidRPr="005D04FB" w:rsidRDefault="00134B49" w:rsidP="00134B49">
            <w:pPr>
              <w:rPr>
                <w:rFonts w:ascii="Arial" w:eastAsia="Times New Roman" w:hAnsi="Arial" w:cs="Arial"/>
                <w:sz w:val="20"/>
                <w:szCs w:val="20"/>
                <w:lang w:eastAsia="en-US"/>
              </w:rPr>
            </w:pPr>
            <w:r w:rsidRPr="005D04FB">
              <w:rPr>
                <w:rFonts w:ascii="Arial" w:eastAsia="Times New Roman" w:hAnsi="Arial" w:cs="Arial"/>
                <w:sz w:val="20"/>
                <w:szCs w:val="20"/>
                <w:lang w:eastAsia="en-US"/>
              </w:rPr>
              <w:t>Certificate of Higher Education</w:t>
            </w:r>
          </w:p>
          <w:p w14:paraId="4A5D8D3B" w14:textId="5B07F06A" w:rsidR="00C65692" w:rsidRPr="005D04FB" w:rsidRDefault="00C65692" w:rsidP="005A164F">
            <w:pPr>
              <w:rPr>
                <w:rFonts w:ascii="Arial" w:eastAsia="Times New Roman" w:hAnsi="Arial" w:cs="Arial"/>
                <w:sz w:val="20"/>
                <w:szCs w:val="20"/>
                <w:lang w:eastAsia="en-US"/>
              </w:rPr>
            </w:pPr>
          </w:p>
        </w:tc>
      </w:tr>
      <w:tr w:rsidR="00877DE3" w:rsidRPr="00284544" w14:paraId="0E94AE0D" w14:textId="77777777" w:rsidTr="092EF7F1">
        <w:tc>
          <w:tcPr>
            <w:tcW w:w="2386" w:type="pct"/>
            <w:shd w:val="clear" w:color="auto" w:fill="auto"/>
          </w:tcPr>
          <w:p w14:paraId="532A0153" w14:textId="77777777" w:rsidR="00877DE3" w:rsidRPr="005D04FB" w:rsidRDefault="00877DE3" w:rsidP="005A164F">
            <w:pPr>
              <w:rPr>
                <w:rFonts w:ascii="Arial" w:eastAsia="Times New Roman" w:hAnsi="Arial" w:cs="Arial"/>
                <w:sz w:val="20"/>
                <w:szCs w:val="20"/>
                <w:lang w:eastAsia="en-US"/>
              </w:rPr>
            </w:pPr>
            <w:r w:rsidRPr="005D04FB">
              <w:rPr>
                <w:rFonts w:ascii="Arial" w:eastAsia="Times New Roman" w:hAnsi="Arial" w:cs="Arial"/>
                <w:sz w:val="20"/>
                <w:szCs w:val="20"/>
                <w:lang w:eastAsia="en-US"/>
              </w:rPr>
              <w:t>Mode of Study</w:t>
            </w:r>
          </w:p>
          <w:p w14:paraId="0D81A280" w14:textId="77777777" w:rsidR="00877DE3" w:rsidRPr="005D04FB" w:rsidRDefault="00877DE3" w:rsidP="005A164F">
            <w:pPr>
              <w:rPr>
                <w:rFonts w:ascii="Arial" w:eastAsia="Times New Roman" w:hAnsi="Arial" w:cs="Arial"/>
                <w:sz w:val="20"/>
                <w:szCs w:val="20"/>
                <w:lang w:eastAsia="en-US"/>
              </w:rPr>
            </w:pPr>
          </w:p>
        </w:tc>
        <w:tc>
          <w:tcPr>
            <w:tcW w:w="653" w:type="pct"/>
            <w:shd w:val="clear" w:color="auto" w:fill="auto"/>
          </w:tcPr>
          <w:p w14:paraId="4143CEB5" w14:textId="77777777" w:rsidR="00877DE3" w:rsidRPr="005D04FB" w:rsidRDefault="00877DE3" w:rsidP="005A164F">
            <w:pPr>
              <w:rPr>
                <w:rFonts w:ascii="Arial" w:eastAsia="Times New Roman" w:hAnsi="Arial" w:cs="Arial"/>
                <w:sz w:val="20"/>
                <w:szCs w:val="20"/>
                <w:lang w:eastAsia="en-US"/>
              </w:rPr>
            </w:pPr>
            <w:r w:rsidRPr="005D04FB">
              <w:rPr>
                <w:rFonts w:ascii="Arial" w:eastAsia="Times New Roman" w:hAnsi="Arial" w:cs="Arial"/>
                <w:sz w:val="20"/>
                <w:szCs w:val="20"/>
                <w:lang w:eastAsia="en-US"/>
              </w:rPr>
              <w:t>Full-time</w:t>
            </w:r>
          </w:p>
        </w:tc>
        <w:tc>
          <w:tcPr>
            <w:tcW w:w="417" w:type="pct"/>
            <w:gridSpan w:val="2"/>
            <w:shd w:val="clear" w:color="auto" w:fill="auto"/>
          </w:tcPr>
          <w:p w14:paraId="615DD729" w14:textId="475B6AE8" w:rsidR="00877DE3" w:rsidRPr="005D04FB" w:rsidRDefault="00134B49" w:rsidP="005A164F">
            <w:pPr>
              <w:rPr>
                <w:rFonts w:ascii="Arial" w:eastAsia="Times New Roman" w:hAnsi="Arial" w:cs="Arial"/>
                <w:sz w:val="20"/>
                <w:szCs w:val="20"/>
                <w:lang w:eastAsia="en-US"/>
              </w:rPr>
            </w:pPr>
            <w:r w:rsidRPr="005D04FB">
              <w:rPr>
                <w:rFonts w:ascii="Arial" w:eastAsia="Times New Roman" w:hAnsi="Arial" w:cs="Arial"/>
                <w:sz w:val="20"/>
                <w:szCs w:val="20"/>
                <w:lang w:eastAsia="en-US"/>
              </w:rPr>
              <w:t>Y</w:t>
            </w:r>
          </w:p>
        </w:tc>
        <w:tc>
          <w:tcPr>
            <w:tcW w:w="890" w:type="pct"/>
            <w:gridSpan w:val="2"/>
            <w:shd w:val="clear" w:color="auto" w:fill="auto"/>
          </w:tcPr>
          <w:p w14:paraId="68141ED4" w14:textId="77777777" w:rsidR="00877DE3" w:rsidRPr="005D04FB" w:rsidRDefault="00877DE3" w:rsidP="005A164F">
            <w:pPr>
              <w:rPr>
                <w:rFonts w:ascii="Arial" w:eastAsia="Times New Roman" w:hAnsi="Arial" w:cs="Arial"/>
                <w:sz w:val="20"/>
                <w:szCs w:val="20"/>
                <w:lang w:eastAsia="en-US"/>
              </w:rPr>
            </w:pPr>
            <w:r w:rsidRPr="005D04FB">
              <w:rPr>
                <w:rFonts w:ascii="Arial" w:eastAsia="Times New Roman" w:hAnsi="Arial" w:cs="Arial"/>
                <w:sz w:val="20"/>
                <w:szCs w:val="20"/>
                <w:lang w:eastAsia="en-US"/>
              </w:rPr>
              <w:t>Part-time</w:t>
            </w:r>
          </w:p>
        </w:tc>
        <w:tc>
          <w:tcPr>
            <w:tcW w:w="654" w:type="pct"/>
            <w:shd w:val="clear" w:color="auto" w:fill="auto"/>
          </w:tcPr>
          <w:p w14:paraId="66EF8A2C" w14:textId="653B505D" w:rsidR="00877DE3" w:rsidRPr="005D04FB" w:rsidRDefault="563CF69E" w:rsidP="005A164F">
            <w:pPr>
              <w:rPr>
                <w:rFonts w:ascii="Arial" w:eastAsia="Times New Roman" w:hAnsi="Arial" w:cs="Arial"/>
                <w:sz w:val="20"/>
                <w:szCs w:val="20"/>
                <w:lang w:eastAsia="en-US"/>
              </w:rPr>
            </w:pPr>
            <w:r w:rsidRPr="005D04FB">
              <w:rPr>
                <w:rFonts w:ascii="Arial" w:eastAsia="Times New Roman" w:hAnsi="Arial" w:cs="Arial"/>
                <w:sz w:val="20"/>
                <w:szCs w:val="20"/>
                <w:lang w:eastAsia="en-US"/>
              </w:rPr>
              <w:t>Y</w:t>
            </w:r>
          </w:p>
        </w:tc>
      </w:tr>
      <w:tr w:rsidR="00877DE3" w:rsidRPr="00284544" w14:paraId="6FF7A6A3" w14:textId="77777777" w:rsidTr="092EF7F1">
        <w:tc>
          <w:tcPr>
            <w:tcW w:w="2386" w:type="pct"/>
            <w:shd w:val="clear" w:color="auto" w:fill="auto"/>
          </w:tcPr>
          <w:p w14:paraId="78E5EA0F" w14:textId="77777777" w:rsidR="00877DE3" w:rsidRPr="005D04FB" w:rsidRDefault="00877DE3" w:rsidP="005A164F">
            <w:pPr>
              <w:rPr>
                <w:rFonts w:ascii="Arial" w:eastAsia="Times New Roman" w:hAnsi="Arial" w:cs="Arial"/>
                <w:sz w:val="20"/>
                <w:szCs w:val="20"/>
                <w:lang w:eastAsia="en-US"/>
              </w:rPr>
            </w:pPr>
            <w:r w:rsidRPr="005D04FB">
              <w:rPr>
                <w:rFonts w:ascii="Arial" w:eastAsia="Times New Roman" w:hAnsi="Arial" w:cs="Arial"/>
                <w:sz w:val="20"/>
                <w:szCs w:val="20"/>
                <w:lang w:eastAsia="en-US"/>
              </w:rPr>
              <w:t>Period of Validation</w:t>
            </w:r>
          </w:p>
          <w:p w14:paraId="27512A47" w14:textId="77777777" w:rsidR="00877DE3" w:rsidRPr="005D04FB" w:rsidRDefault="00877DE3" w:rsidP="005A164F">
            <w:pPr>
              <w:rPr>
                <w:rFonts w:ascii="Arial" w:eastAsia="Times New Roman" w:hAnsi="Arial" w:cs="Arial"/>
                <w:sz w:val="20"/>
                <w:szCs w:val="20"/>
                <w:lang w:eastAsia="en-US"/>
              </w:rPr>
            </w:pPr>
          </w:p>
        </w:tc>
        <w:tc>
          <w:tcPr>
            <w:tcW w:w="2614" w:type="pct"/>
            <w:gridSpan w:val="6"/>
            <w:shd w:val="clear" w:color="auto" w:fill="auto"/>
          </w:tcPr>
          <w:p w14:paraId="0AE435FB" w14:textId="66E4437D" w:rsidR="00877DE3" w:rsidRPr="005D04FB" w:rsidRDefault="00CA5091" w:rsidP="0085735F">
            <w:pPr>
              <w:rPr>
                <w:rFonts w:ascii="Arial" w:eastAsia="Times New Roman" w:hAnsi="Arial" w:cs="Arial"/>
                <w:sz w:val="20"/>
                <w:szCs w:val="20"/>
                <w:lang w:eastAsia="en-US"/>
              </w:rPr>
            </w:pPr>
            <w:r w:rsidRPr="005D04FB">
              <w:rPr>
                <w:rFonts w:ascii="Arial" w:eastAsia="Times New Roman" w:hAnsi="Arial" w:cs="Arial"/>
                <w:sz w:val="20"/>
                <w:szCs w:val="20"/>
                <w:lang w:eastAsia="en-US"/>
              </w:rPr>
              <w:t>2023/24 - 2027/28</w:t>
            </w:r>
          </w:p>
        </w:tc>
      </w:tr>
      <w:tr w:rsidR="00877DE3" w:rsidRPr="00284544" w14:paraId="0597946C" w14:textId="77777777" w:rsidTr="092EF7F1">
        <w:tc>
          <w:tcPr>
            <w:tcW w:w="2386" w:type="pct"/>
            <w:shd w:val="clear" w:color="auto" w:fill="auto"/>
          </w:tcPr>
          <w:p w14:paraId="0AC0ADDC" w14:textId="77777777" w:rsidR="00877DE3" w:rsidRPr="005D04FB" w:rsidRDefault="00877DE3" w:rsidP="005A164F">
            <w:pPr>
              <w:rPr>
                <w:rFonts w:ascii="Arial" w:eastAsia="Times New Roman" w:hAnsi="Arial" w:cs="Arial"/>
                <w:sz w:val="20"/>
                <w:szCs w:val="20"/>
                <w:lang w:eastAsia="en-US"/>
              </w:rPr>
            </w:pPr>
            <w:r w:rsidRPr="005D04FB">
              <w:rPr>
                <w:rFonts w:ascii="Arial" w:eastAsia="Times New Roman" w:hAnsi="Arial" w:cs="Arial"/>
                <w:sz w:val="20"/>
                <w:szCs w:val="20"/>
                <w:lang w:eastAsia="en-US"/>
              </w:rPr>
              <w:t>Name of Professional, Statutory or Regulatory Body</w:t>
            </w:r>
          </w:p>
        </w:tc>
        <w:tc>
          <w:tcPr>
            <w:tcW w:w="2614" w:type="pct"/>
            <w:gridSpan w:val="6"/>
            <w:shd w:val="clear" w:color="auto" w:fill="auto"/>
          </w:tcPr>
          <w:p w14:paraId="1CDA811A" w14:textId="729DB543" w:rsidR="00877DE3" w:rsidRPr="005D04FB" w:rsidRDefault="00B56954" w:rsidP="005A164F">
            <w:pPr>
              <w:rPr>
                <w:rFonts w:ascii="Arial" w:eastAsia="Times New Roman" w:hAnsi="Arial" w:cs="Arial"/>
                <w:sz w:val="20"/>
                <w:szCs w:val="20"/>
                <w:lang w:eastAsia="en-US"/>
              </w:rPr>
            </w:pPr>
            <w:r w:rsidRPr="005D04FB">
              <w:rPr>
                <w:rFonts w:ascii="Arial" w:eastAsia="Times New Roman" w:hAnsi="Arial" w:cs="Arial"/>
                <w:sz w:val="20"/>
                <w:szCs w:val="20"/>
                <w:lang w:eastAsia="en-US"/>
              </w:rPr>
              <w:t>N/a</w:t>
            </w:r>
          </w:p>
        </w:tc>
      </w:tr>
      <w:tr w:rsidR="00877DE3" w:rsidRPr="00284544" w14:paraId="7EA3EF9F" w14:textId="77777777" w:rsidTr="092EF7F1">
        <w:tc>
          <w:tcPr>
            <w:tcW w:w="2386" w:type="pct"/>
            <w:shd w:val="clear" w:color="auto" w:fill="auto"/>
          </w:tcPr>
          <w:p w14:paraId="23259BC6" w14:textId="77777777" w:rsidR="00877DE3" w:rsidRPr="005D04FB" w:rsidRDefault="00877DE3" w:rsidP="005A164F">
            <w:pPr>
              <w:rPr>
                <w:rFonts w:ascii="Arial" w:eastAsia="Times New Roman" w:hAnsi="Arial" w:cs="Arial"/>
                <w:sz w:val="20"/>
                <w:szCs w:val="20"/>
                <w:lang w:eastAsia="en-US"/>
              </w:rPr>
            </w:pPr>
            <w:r w:rsidRPr="005D04FB">
              <w:rPr>
                <w:rFonts w:ascii="Arial" w:eastAsia="Times New Roman" w:hAnsi="Arial" w:cs="Arial"/>
                <w:sz w:val="20"/>
                <w:szCs w:val="20"/>
                <w:lang w:eastAsia="en-US"/>
              </w:rPr>
              <w:t>Type of Accreditation</w:t>
            </w:r>
          </w:p>
          <w:p w14:paraId="74D5B8AB" w14:textId="77777777" w:rsidR="00877DE3" w:rsidRPr="005D04FB" w:rsidRDefault="00877DE3" w:rsidP="005A164F">
            <w:pPr>
              <w:rPr>
                <w:rFonts w:ascii="Arial" w:eastAsia="Times New Roman" w:hAnsi="Arial" w:cs="Arial"/>
                <w:sz w:val="20"/>
                <w:szCs w:val="20"/>
                <w:lang w:eastAsia="en-US"/>
              </w:rPr>
            </w:pPr>
          </w:p>
        </w:tc>
        <w:tc>
          <w:tcPr>
            <w:tcW w:w="2614" w:type="pct"/>
            <w:gridSpan w:val="6"/>
            <w:shd w:val="clear" w:color="auto" w:fill="auto"/>
          </w:tcPr>
          <w:p w14:paraId="461A6BBC" w14:textId="5F3DDF88" w:rsidR="00877DE3" w:rsidRPr="005D04FB" w:rsidRDefault="00B56954" w:rsidP="005A164F">
            <w:pPr>
              <w:rPr>
                <w:rFonts w:ascii="Arial" w:eastAsia="Times New Roman" w:hAnsi="Arial" w:cs="Arial"/>
                <w:sz w:val="20"/>
                <w:szCs w:val="20"/>
                <w:lang w:eastAsia="en-US"/>
              </w:rPr>
            </w:pPr>
            <w:r w:rsidRPr="005D04FB">
              <w:rPr>
                <w:rFonts w:ascii="Arial" w:eastAsia="Times New Roman" w:hAnsi="Arial" w:cs="Arial"/>
                <w:sz w:val="20"/>
                <w:szCs w:val="20"/>
                <w:lang w:eastAsia="en-US"/>
              </w:rPr>
              <w:t>N/a</w:t>
            </w:r>
          </w:p>
        </w:tc>
      </w:tr>
      <w:tr w:rsidR="00877DE3" w:rsidRPr="00284544" w14:paraId="6FB8F095" w14:textId="77777777" w:rsidTr="092EF7F1">
        <w:tc>
          <w:tcPr>
            <w:tcW w:w="2386" w:type="pct"/>
            <w:shd w:val="clear" w:color="auto" w:fill="auto"/>
          </w:tcPr>
          <w:p w14:paraId="722CAF47" w14:textId="77777777" w:rsidR="00877DE3" w:rsidRPr="005D04FB" w:rsidRDefault="00877DE3" w:rsidP="005A164F">
            <w:pPr>
              <w:rPr>
                <w:rFonts w:ascii="Arial" w:eastAsia="Times New Roman" w:hAnsi="Arial" w:cs="Arial"/>
                <w:sz w:val="20"/>
                <w:szCs w:val="20"/>
                <w:lang w:eastAsia="en-US"/>
              </w:rPr>
            </w:pPr>
            <w:r w:rsidRPr="005D04FB">
              <w:rPr>
                <w:rFonts w:ascii="Arial" w:eastAsia="Times New Roman" w:hAnsi="Arial" w:cs="Arial"/>
                <w:sz w:val="20"/>
                <w:szCs w:val="20"/>
                <w:lang w:eastAsia="en-US"/>
              </w:rPr>
              <w:t>Accreditation due for renewal</w:t>
            </w:r>
          </w:p>
          <w:p w14:paraId="374D3533" w14:textId="77777777" w:rsidR="00877DE3" w:rsidRPr="005D04FB" w:rsidRDefault="00877DE3" w:rsidP="005A164F">
            <w:pPr>
              <w:rPr>
                <w:rFonts w:ascii="Arial" w:eastAsia="Times New Roman" w:hAnsi="Arial" w:cs="Arial"/>
                <w:sz w:val="20"/>
                <w:szCs w:val="20"/>
                <w:lang w:eastAsia="en-US"/>
              </w:rPr>
            </w:pPr>
          </w:p>
        </w:tc>
        <w:tc>
          <w:tcPr>
            <w:tcW w:w="2614" w:type="pct"/>
            <w:gridSpan w:val="6"/>
            <w:shd w:val="clear" w:color="auto" w:fill="auto"/>
          </w:tcPr>
          <w:p w14:paraId="27FEA97D" w14:textId="10C64DFF" w:rsidR="00877DE3" w:rsidRPr="005D04FB" w:rsidRDefault="00B56954" w:rsidP="005A164F">
            <w:pPr>
              <w:rPr>
                <w:rFonts w:ascii="Arial" w:eastAsia="Times New Roman" w:hAnsi="Arial" w:cs="Arial"/>
                <w:sz w:val="20"/>
                <w:szCs w:val="20"/>
                <w:lang w:eastAsia="en-US"/>
              </w:rPr>
            </w:pPr>
            <w:r w:rsidRPr="005D04FB">
              <w:rPr>
                <w:rFonts w:ascii="Arial" w:eastAsia="Times New Roman" w:hAnsi="Arial" w:cs="Arial"/>
                <w:sz w:val="20"/>
                <w:szCs w:val="20"/>
                <w:lang w:eastAsia="en-US"/>
              </w:rPr>
              <w:t>N/a</w:t>
            </w:r>
          </w:p>
        </w:tc>
      </w:tr>
      <w:tr w:rsidR="00877DE3" w:rsidRPr="00284544" w14:paraId="02A75289" w14:textId="77777777" w:rsidTr="092EF7F1">
        <w:tc>
          <w:tcPr>
            <w:tcW w:w="5000" w:type="pct"/>
            <w:gridSpan w:val="7"/>
            <w:shd w:val="clear" w:color="auto" w:fill="auto"/>
          </w:tcPr>
          <w:p w14:paraId="13BAA8E6" w14:textId="77777777" w:rsidR="004418A0" w:rsidRPr="005D04FB" w:rsidRDefault="004418A0" w:rsidP="004418A0">
            <w:pPr>
              <w:rPr>
                <w:rFonts w:ascii="Arial" w:eastAsia="Times New Roman" w:hAnsi="Arial" w:cs="Arial"/>
                <w:sz w:val="20"/>
                <w:szCs w:val="20"/>
                <w:lang w:eastAsia="en-US"/>
              </w:rPr>
            </w:pPr>
            <w:r w:rsidRPr="005D04FB">
              <w:rPr>
                <w:rFonts w:ascii="Arial" w:eastAsia="Times New Roman" w:hAnsi="Arial" w:cs="Arial"/>
                <w:b/>
                <w:bCs/>
                <w:sz w:val="20"/>
                <w:szCs w:val="20"/>
                <w:lang w:eastAsia="en-US"/>
              </w:rPr>
              <w:t>Entry criteria and requirements</w:t>
            </w:r>
            <w:r w:rsidRPr="005D04FB">
              <w:rPr>
                <w:rFonts w:ascii="Arial" w:eastAsia="Times New Roman" w:hAnsi="Arial" w:cs="Arial"/>
                <w:b/>
                <w:bCs/>
                <w:sz w:val="20"/>
                <w:szCs w:val="20"/>
                <w:vertAlign w:val="superscript"/>
                <w:lang w:eastAsia="en-US"/>
              </w:rPr>
              <w:t>:</w:t>
            </w:r>
            <w:r w:rsidRPr="005D04FB">
              <w:rPr>
                <w:rFonts w:ascii="Arial" w:eastAsia="Times New Roman" w:hAnsi="Arial" w:cs="Arial"/>
                <w:b/>
                <w:bCs/>
                <w:sz w:val="20"/>
                <w:szCs w:val="20"/>
                <w:lang w:eastAsia="en-US"/>
              </w:rPr>
              <w:t xml:space="preserve"> </w:t>
            </w:r>
          </w:p>
          <w:p w14:paraId="7AEE2B89" w14:textId="77777777" w:rsidR="004418A0" w:rsidRPr="005D04FB" w:rsidRDefault="004418A0" w:rsidP="004418A0">
            <w:pPr>
              <w:rPr>
                <w:rFonts w:ascii="Arial" w:eastAsia="Times New Roman" w:hAnsi="Arial" w:cs="Arial"/>
                <w:sz w:val="20"/>
                <w:szCs w:val="20"/>
                <w:lang w:eastAsia="en-US"/>
              </w:rPr>
            </w:pPr>
          </w:p>
          <w:p w14:paraId="1E091883" w14:textId="1ED06445" w:rsidR="004418A0" w:rsidRPr="005D04FB" w:rsidRDefault="004418A0" w:rsidP="004418A0">
            <w:pPr>
              <w:rPr>
                <w:rStyle w:val="normaltextrun"/>
                <w:rFonts w:ascii="Arial" w:eastAsia="Times New Roman" w:hAnsi="Arial" w:cs="Arial"/>
                <w:sz w:val="20"/>
                <w:szCs w:val="20"/>
                <w:lang w:eastAsia="en-US"/>
              </w:rPr>
            </w:pPr>
            <w:r w:rsidRPr="005D04FB">
              <w:rPr>
                <w:rFonts w:ascii="Arial" w:eastAsia="Times New Roman" w:hAnsi="Arial" w:cs="Arial"/>
                <w:sz w:val="20"/>
                <w:szCs w:val="20"/>
                <w:lang w:eastAsia="en-US"/>
              </w:rPr>
              <w:t>96 UCAS points o</w:t>
            </w:r>
            <w:r w:rsidRPr="005D04FB">
              <w:rPr>
                <w:rStyle w:val="normaltextrun"/>
                <w:rFonts w:ascii="Arial" w:hAnsi="Arial" w:cs="Arial"/>
                <w:sz w:val="20"/>
                <w:szCs w:val="20"/>
              </w:rPr>
              <w:t>r relevant experience in Music</w:t>
            </w:r>
          </w:p>
          <w:p w14:paraId="5DFE293D" w14:textId="77777777" w:rsidR="004418A0" w:rsidRPr="005D04FB" w:rsidRDefault="004418A0" w:rsidP="004418A0">
            <w:pPr>
              <w:rPr>
                <w:rFonts w:ascii="Arial" w:eastAsia="Times New Roman" w:hAnsi="Arial" w:cs="Arial"/>
                <w:sz w:val="20"/>
                <w:szCs w:val="20"/>
                <w:lang w:eastAsia="en-US"/>
              </w:rPr>
            </w:pPr>
          </w:p>
          <w:p w14:paraId="7A80E638" w14:textId="76B5E82E" w:rsidR="004418A0" w:rsidRPr="005D04FB" w:rsidRDefault="004418A0" w:rsidP="004418A0">
            <w:pPr>
              <w:rPr>
                <w:rFonts w:ascii="Arial" w:eastAsia="Times New Roman" w:hAnsi="Arial" w:cs="Arial"/>
                <w:color w:val="000000" w:themeColor="text1"/>
                <w:sz w:val="20"/>
                <w:szCs w:val="20"/>
                <w:lang w:eastAsia="en-US"/>
              </w:rPr>
            </w:pPr>
            <w:r w:rsidRPr="005D04FB">
              <w:rPr>
                <w:rStyle w:val="Strong"/>
                <w:rFonts w:ascii="Arial" w:eastAsia="Calibri" w:hAnsi="Arial" w:cs="Arial"/>
                <w:color w:val="000000" w:themeColor="text1"/>
                <w:sz w:val="20"/>
                <w:szCs w:val="20"/>
              </w:rPr>
              <w:t>In addition to your application</w:t>
            </w:r>
            <w:r w:rsidRPr="005D04FB">
              <w:rPr>
                <w:rFonts w:ascii="Arial" w:hAnsi="Arial" w:cs="Arial"/>
                <w:color w:val="000000" w:themeColor="text1"/>
                <w:sz w:val="20"/>
                <w:szCs w:val="20"/>
              </w:rPr>
              <w:t> entry onto the programme will be determined by your audition. All applicants meeting the minimum entry requirements and whose application demonstrates the capability to complete this programme will be offered an audition.</w:t>
            </w:r>
          </w:p>
          <w:p w14:paraId="0316ED4F" w14:textId="77777777" w:rsidR="00877DE3" w:rsidRPr="005D04FB" w:rsidRDefault="00877DE3" w:rsidP="005A164F">
            <w:pPr>
              <w:rPr>
                <w:rFonts w:ascii="Arial" w:eastAsia="Times New Roman" w:hAnsi="Arial" w:cs="Arial"/>
                <w:sz w:val="20"/>
                <w:szCs w:val="20"/>
                <w:lang w:eastAsia="en-US"/>
              </w:rPr>
            </w:pPr>
          </w:p>
          <w:p w14:paraId="219A9491" w14:textId="77777777" w:rsidR="00877DE3" w:rsidRPr="005D04FB" w:rsidRDefault="00877DE3" w:rsidP="005A164F">
            <w:pPr>
              <w:rPr>
                <w:rFonts w:ascii="Arial" w:eastAsia="Times New Roman" w:hAnsi="Arial" w:cs="Arial"/>
                <w:sz w:val="20"/>
                <w:szCs w:val="20"/>
                <w:lang w:eastAsia="en-US"/>
              </w:rPr>
            </w:pPr>
          </w:p>
          <w:p w14:paraId="4242403E" w14:textId="77777777" w:rsidR="00877DE3" w:rsidRPr="005D04FB" w:rsidRDefault="00877DE3" w:rsidP="005A164F">
            <w:pPr>
              <w:rPr>
                <w:rFonts w:ascii="Arial" w:eastAsia="Times New Roman" w:hAnsi="Arial" w:cs="Arial"/>
                <w:sz w:val="20"/>
                <w:szCs w:val="20"/>
                <w:lang w:eastAsia="en-US"/>
              </w:rPr>
            </w:pPr>
          </w:p>
        </w:tc>
      </w:tr>
      <w:tr w:rsidR="00877DE3" w:rsidRPr="00284544" w14:paraId="039CF3CF" w14:textId="77777777" w:rsidTr="092EF7F1">
        <w:trPr>
          <w:trHeight w:val="213"/>
        </w:trPr>
        <w:tc>
          <w:tcPr>
            <w:tcW w:w="2386" w:type="pct"/>
            <w:tcBorders>
              <w:bottom w:val="dotted" w:sz="4" w:space="0" w:color="auto"/>
            </w:tcBorders>
            <w:shd w:val="clear" w:color="auto" w:fill="auto"/>
          </w:tcPr>
          <w:p w14:paraId="6815F43C" w14:textId="77777777" w:rsidR="00877DE3" w:rsidRPr="005D04FB" w:rsidRDefault="00877DE3" w:rsidP="005A164F">
            <w:pPr>
              <w:rPr>
                <w:rFonts w:ascii="Arial" w:eastAsia="Times New Roman" w:hAnsi="Arial" w:cs="Arial"/>
                <w:sz w:val="20"/>
                <w:szCs w:val="20"/>
                <w:lang w:eastAsia="en-US"/>
              </w:rPr>
            </w:pPr>
            <w:r w:rsidRPr="005D04FB">
              <w:rPr>
                <w:rFonts w:ascii="Arial" w:eastAsia="Times New Roman" w:hAnsi="Arial" w:cs="Arial"/>
                <w:sz w:val="20"/>
                <w:szCs w:val="20"/>
                <w:lang w:eastAsia="en-US"/>
              </w:rPr>
              <w:t>Overall methods of assessment</w:t>
            </w:r>
            <w:r w:rsidRPr="005D04FB">
              <w:rPr>
                <w:rFonts w:ascii="Arial" w:eastAsia="Times New Roman" w:hAnsi="Arial" w:cs="Arial"/>
                <w:sz w:val="20"/>
                <w:szCs w:val="20"/>
                <w:vertAlign w:val="superscript"/>
                <w:lang w:eastAsia="en-US"/>
              </w:rPr>
              <w:footnoteReference w:id="3"/>
            </w:r>
          </w:p>
        </w:tc>
        <w:tc>
          <w:tcPr>
            <w:tcW w:w="827" w:type="pct"/>
            <w:gridSpan w:val="2"/>
            <w:tcBorders>
              <w:bottom w:val="single" w:sz="4" w:space="0" w:color="auto"/>
            </w:tcBorders>
            <w:shd w:val="clear" w:color="auto" w:fill="auto"/>
          </w:tcPr>
          <w:p w14:paraId="2D4790EB" w14:textId="77777777" w:rsidR="00877DE3" w:rsidRPr="005D04FB" w:rsidRDefault="00877DE3" w:rsidP="005A164F">
            <w:pPr>
              <w:rPr>
                <w:rFonts w:ascii="Arial" w:eastAsia="Times New Roman" w:hAnsi="Arial" w:cs="Arial"/>
                <w:sz w:val="20"/>
                <w:szCs w:val="20"/>
                <w:lang w:eastAsia="en-US"/>
              </w:rPr>
            </w:pPr>
            <w:r w:rsidRPr="005D04FB">
              <w:rPr>
                <w:rFonts w:ascii="Arial" w:eastAsia="Times New Roman" w:hAnsi="Arial" w:cs="Arial"/>
                <w:sz w:val="20"/>
                <w:szCs w:val="20"/>
                <w:lang w:eastAsia="en-US"/>
              </w:rPr>
              <w:t>Written exams:</w:t>
            </w:r>
          </w:p>
        </w:tc>
        <w:tc>
          <w:tcPr>
            <w:tcW w:w="902" w:type="pct"/>
            <w:gridSpan w:val="2"/>
            <w:shd w:val="clear" w:color="auto" w:fill="auto"/>
          </w:tcPr>
          <w:p w14:paraId="2D8F602A" w14:textId="77777777" w:rsidR="00877DE3" w:rsidRPr="005D04FB" w:rsidRDefault="00877DE3" w:rsidP="005A164F">
            <w:pPr>
              <w:rPr>
                <w:rFonts w:ascii="Arial" w:eastAsia="Times New Roman" w:hAnsi="Arial" w:cs="Arial"/>
                <w:sz w:val="20"/>
                <w:szCs w:val="20"/>
                <w:lang w:eastAsia="en-US"/>
              </w:rPr>
            </w:pPr>
            <w:r w:rsidRPr="005D04FB">
              <w:rPr>
                <w:rFonts w:ascii="Arial" w:eastAsia="Times New Roman" w:hAnsi="Arial" w:cs="Arial"/>
                <w:sz w:val="20"/>
                <w:szCs w:val="20"/>
                <w:lang w:eastAsia="en-US"/>
              </w:rPr>
              <w:t>Practical exams:</w:t>
            </w:r>
          </w:p>
        </w:tc>
        <w:tc>
          <w:tcPr>
            <w:tcW w:w="885" w:type="pct"/>
            <w:gridSpan w:val="2"/>
            <w:shd w:val="clear" w:color="auto" w:fill="auto"/>
          </w:tcPr>
          <w:p w14:paraId="7068E819" w14:textId="77777777" w:rsidR="00877DE3" w:rsidRPr="005D04FB" w:rsidRDefault="00877DE3" w:rsidP="005A164F">
            <w:pPr>
              <w:rPr>
                <w:rFonts w:ascii="Arial" w:eastAsia="Times New Roman" w:hAnsi="Arial" w:cs="Arial"/>
                <w:sz w:val="20"/>
                <w:szCs w:val="20"/>
                <w:lang w:eastAsia="en-US"/>
              </w:rPr>
            </w:pPr>
            <w:r w:rsidRPr="005D04FB">
              <w:rPr>
                <w:rFonts w:ascii="Arial" w:eastAsia="Times New Roman" w:hAnsi="Arial" w:cs="Arial"/>
                <w:sz w:val="20"/>
                <w:szCs w:val="20"/>
                <w:lang w:eastAsia="en-US"/>
              </w:rPr>
              <w:t>Coursework:</w:t>
            </w:r>
          </w:p>
        </w:tc>
      </w:tr>
      <w:tr w:rsidR="00877DE3" w:rsidRPr="00284544" w14:paraId="027B1328" w14:textId="77777777" w:rsidTr="092EF7F1">
        <w:trPr>
          <w:trHeight w:val="213"/>
        </w:trPr>
        <w:tc>
          <w:tcPr>
            <w:tcW w:w="2386" w:type="pct"/>
            <w:tcBorders>
              <w:top w:val="dotted" w:sz="4" w:space="0" w:color="auto"/>
              <w:left w:val="dotted" w:sz="4" w:space="0" w:color="auto"/>
              <w:bottom w:val="dotted" w:sz="4" w:space="0" w:color="auto"/>
              <w:right w:val="single" w:sz="4" w:space="0" w:color="auto"/>
            </w:tcBorders>
            <w:shd w:val="clear" w:color="auto" w:fill="auto"/>
          </w:tcPr>
          <w:p w14:paraId="3741EEE4" w14:textId="736C337D" w:rsidR="00877DE3" w:rsidRPr="005D04FB" w:rsidRDefault="001B2DDC" w:rsidP="005A164F">
            <w:pPr>
              <w:jc w:val="right"/>
              <w:rPr>
                <w:rFonts w:ascii="Arial" w:eastAsia="Times New Roman" w:hAnsi="Arial" w:cs="Arial"/>
                <w:sz w:val="20"/>
                <w:szCs w:val="20"/>
                <w:lang w:eastAsia="en-US"/>
              </w:rPr>
            </w:pPr>
            <w:r w:rsidRPr="005D04FB">
              <w:rPr>
                <w:rFonts w:ascii="Arial" w:eastAsia="Times New Roman" w:hAnsi="Arial" w:cs="Arial"/>
                <w:sz w:val="20"/>
                <w:szCs w:val="20"/>
                <w:lang w:eastAsia="en-US"/>
              </w:rPr>
              <w:t>Level 4</w:t>
            </w:r>
          </w:p>
        </w:tc>
        <w:tc>
          <w:tcPr>
            <w:tcW w:w="827" w:type="pct"/>
            <w:gridSpan w:val="2"/>
            <w:tcBorders>
              <w:left w:val="single" w:sz="4" w:space="0" w:color="auto"/>
            </w:tcBorders>
            <w:shd w:val="clear" w:color="auto" w:fill="auto"/>
          </w:tcPr>
          <w:p w14:paraId="77767E7C" w14:textId="18B3D00E" w:rsidR="00877DE3" w:rsidRPr="005D04FB" w:rsidRDefault="005A414F" w:rsidP="005A164F">
            <w:pPr>
              <w:rPr>
                <w:rFonts w:ascii="Arial" w:eastAsia="Times New Roman" w:hAnsi="Arial" w:cs="Arial"/>
                <w:sz w:val="20"/>
                <w:szCs w:val="20"/>
                <w:lang w:eastAsia="en-US"/>
              </w:rPr>
            </w:pPr>
            <w:r w:rsidRPr="005D04FB">
              <w:rPr>
                <w:rFonts w:ascii="Arial" w:eastAsia="Times New Roman" w:hAnsi="Arial" w:cs="Arial"/>
                <w:sz w:val="20"/>
                <w:szCs w:val="20"/>
                <w:lang w:eastAsia="en-US"/>
              </w:rPr>
              <w:t>23</w:t>
            </w:r>
            <w:r w:rsidR="00847F44" w:rsidRPr="005D04FB">
              <w:rPr>
                <w:rFonts w:ascii="Arial" w:eastAsia="Times New Roman" w:hAnsi="Arial" w:cs="Arial"/>
                <w:sz w:val="20"/>
                <w:szCs w:val="20"/>
                <w:lang w:eastAsia="en-US"/>
              </w:rPr>
              <w:t xml:space="preserve">% </w:t>
            </w:r>
          </w:p>
        </w:tc>
        <w:tc>
          <w:tcPr>
            <w:tcW w:w="902" w:type="pct"/>
            <w:gridSpan w:val="2"/>
            <w:shd w:val="clear" w:color="auto" w:fill="auto"/>
          </w:tcPr>
          <w:p w14:paraId="17DF5D33" w14:textId="78D3631C" w:rsidR="00877DE3" w:rsidRPr="005D04FB" w:rsidRDefault="005A414F" w:rsidP="005A164F">
            <w:pPr>
              <w:rPr>
                <w:rFonts w:ascii="Arial" w:eastAsia="Times New Roman" w:hAnsi="Arial" w:cs="Arial"/>
                <w:sz w:val="20"/>
                <w:szCs w:val="20"/>
                <w:lang w:eastAsia="en-US"/>
              </w:rPr>
            </w:pPr>
            <w:r w:rsidRPr="005D04FB">
              <w:rPr>
                <w:rFonts w:ascii="Arial" w:eastAsia="Times New Roman" w:hAnsi="Arial" w:cs="Arial"/>
                <w:sz w:val="20"/>
                <w:szCs w:val="20"/>
                <w:lang w:eastAsia="en-US"/>
              </w:rPr>
              <w:t>31</w:t>
            </w:r>
            <w:r w:rsidR="00847F44" w:rsidRPr="005D04FB">
              <w:rPr>
                <w:rFonts w:ascii="Arial" w:eastAsia="Times New Roman" w:hAnsi="Arial" w:cs="Arial"/>
                <w:sz w:val="20"/>
                <w:szCs w:val="20"/>
                <w:lang w:eastAsia="en-US"/>
              </w:rPr>
              <w:t xml:space="preserve">% </w:t>
            </w:r>
          </w:p>
        </w:tc>
        <w:tc>
          <w:tcPr>
            <w:tcW w:w="885" w:type="pct"/>
            <w:gridSpan w:val="2"/>
            <w:shd w:val="clear" w:color="auto" w:fill="auto"/>
          </w:tcPr>
          <w:p w14:paraId="6F0734A2" w14:textId="4B2F8FB2" w:rsidR="00877DE3" w:rsidRPr="005D04FB" w:rsidRDefault="005A414F" w:rsidP="005A164F">
            <w:pPr>
              <w:rPr>
                <w:rFonts w:ascii="Arial" w:eastAsia="Times New Roman" w:hAnsi="Arial" w:cs="Arial"/>
                <w:sz w:val="20"/>
                <w:szCs w:val="20"/>
                <w:lang w:eastAsia="en-US"/>
              </w:rPr>
            </w:pPr>
            <w:r w:rsidRPr="005D04FB">
              <w:rPr>
                <w:rFonts w:ascii="Arial" w:eastAsia="Times New Roman" w:hAnsi="Arial" w:cs="Arial"/>
                <w:sz w:val="20"/>
                <w:szCs w:val="20"/>
                <w:lang w:eastAsia="en-US"/>
              </w:rPr>
              <w:t>46</w:t>
            </w:r>
            <w:r w:rsidR="00847F44" w:rsidRPr="005D04FB">
              <w:rPr>
                <w:rFonts w:ascii="Arial" w:eastAsia="Times New Roman" w:hAnsi="Arial" w:cs="Arial"/>
                <w:sz w:val="20"/>
                <w:szCs w:val="20"/>
                <w:lang w:eastAsia="en-US"/>
              </w:rPr>
              <w:t xml:space="preserve">% </w:t>
            </w:r>
          </w:p>
        </w:tc>
      </w:tr>
      <w:tr w:rsidR="00877DE3" w:rsidRPr="00284544" w14:paraId="7588B63E" w14:textId="77777777" w:rsidTr="092EF7F1">
        <w:trPr>
          <w:trHeight w:val="213"/>
        </w:trPr>
        <w:tc>
          <w:tcPr>
            <w:tcW w:w="2386" w:type="pct"/>
            <w:tcBorders>
              <w:top w:val="dotted" w:sz="4" w:space="0" w:color="auto"/>
              <w:left w:val="dotted" w:sz="4" w:space="0" w:color="auto"/>
              <w:bottom w:val="dotted" w:sz="4" w:space="0" w:color="auto"/>
              <w:right w:val="single" w:sz="4" w:space="0" w:color="auto"/>
            </w:tcBorders>
            <w:shd w:val="clear" w:color="auto" w:fill="auto"/>
          </w:tcPr>
          <w:p w14:paraId="469A9303" w14:textId="26422ED2" w:rsidR="00877DE3" w:rsidRPr="005D04FB" w:rsidRDefault="001B2DDC" w:rsidP="005A164F">
            <w:pPr>
              <w:jc w:val="right"/>
              <w:rPr>
                <w:rFonts w:ascii="Arial" w:eastAsia="Times New Roman" w:hAnsi="Arial" w:cs="Arial"/>
                <w:sz w:val="20"/>
                <w:szCs w:val="20"/>
                <w:lang w:eastAsia="en-US"/>
              </w:rPr>
            </w:pPr>
            <w:r w:rsidRPr="005D04FB">
              <w:rPr>
                <w:rFonts w:ascii="Arial" w:eastAsia="Times New Roman" w:hAnsi="Arial" w:cs="Arial"/>
                <w:sz w:val="20"/>
                <w:szCs w:val="20"/>
                <w:lang w:eastAsia="en-US"/>
              </w:rPr>
              <w:t>Level 5</w:t>
            </w:r>
          </w:p>
        </w:tc>
        <w:tc>
          <w:tcPr>
            <w:tcW w:w="827" w:type="pct"/>
            <w:gridSpan w:val="2"/>
            <w:tcBorders>
              <w:left w:val="single" w:sz="4" w:space="0" w:color="auto"/>
            </w:tcBorders>
            <w:shd w:val="clear" w:color="auto" w:fill="auto"/>
          </w:tcPr>
          <w:p w14:paraId="3306BDBF" w14:textId="42ABAC68" w:rsidR="00877DE3" w:rsidRPr="005D04FB" w:rsidRDefault="00C33D27" w:rsidP="005A164F">
            <w:pPr>
              <w:rPr>
                <w:rFonts w:ascii="Arial" w:eastAsia="Times New Roman" w:hAnsi="Arial" w:cs="Arial"/>
                <w:sz w:val="20"/>
                <w:szCs w:val="20"/>
                <w:lang w:eastAsia="en-US"/>
              </w:rPr>
            </w:pPr>
            <w:r>
              <w:rPr>
                <w:rFonts w:ascii="Arial" w:eastAsia="Times New Roman" w:hAnsi="Arial" w:cs="Arial"/>
                <w:sz w:val="20"/>
                <w:szCs w:val="20"/>
                <w:lang w:eastAsia="en-US"/>
              </w:rPr>
              <w:t>0%</w:t>
            </w:r>
          </w:p>
        </w:tc>
        <w:tc>
          <w:tcPr>
            <w:tcW w:w="902" w:type="pct"/>
            <w:gridSpan w:val="2"/>
            <w:shd w:val="clear" w:color="auto" w:fill="auto"/>
          </w:tcPr>
          <w:p w14:paraId="24AA2932" w14:textId="04B1C9FD" w:rsidR="00877DE3" w:rsidRPr="005D04FB" w:rsidRDefault="00756527" w:rsidP="005A164F">
            <w:pPr>
              <w:rPr>
                <w:rFonts w:ascii="Arial" w:eastAsia="Times New Roman" w:hAnsi="Arial" w:cs="Arial"/>
                <w:sz w:val="20"/>
                <w:szCs w:val="20"/>
                <w:lang w:eastAsia="en-US"/>
              </w:rPr>
            </w:pPr>
            <w:r w:rsidRPr="092EF7F1">
              <w:rPr>
                <w:rFonts w:ascii="Arial" w:eastAsia="Times New Roman" w:hAnsi="Arial" w:cs="Arial"/>
                <w:sz w:val="20"/>
                <w:szCs w:val="20"/>
                <w:lang w:eastAsia="en-US"/>
              </w:rPr>
              <w:t>1</w:t>
            </w:r>
            <w:r w:rsidR="42528C91" w:rsidRPr="092EF7F1">
              <w:rPr>
                <w:rFonts w:ascii="Arial" w:eastAsia="Times New Roman" w:hAnsi="Arial" w:cs="Arial"/>
                <w:sz w:val="20"/>
                <w:szCs w:val="20"/>
                <w:lang w:eastAsia="en-US"/>
              </w:rPr>
              <w:t>2</w:t>
            </w:r>
            <w:r w:rsidR="00847F44" w:rsidRPr="092EF7F1">
              <w:rPr>
                <w:rFonts w:ascii="Arial" w:eastAsia="Times New Roman" w:hAnsi="Arial" w:cs="Arial"/>
                <w:sz w:val="20"/>
                <w:szCs w:val="20"/>
                <w:lang w:eastAsia="en-US"/>
              </w:rPr>
              <w:t xml:space="preserve">% </w:t>
            </w:r>
          </w:p>
        </w:tc>
        <w:tc>
          <w:tcPr>
            <w:tcW w:w="885" w:type="pct"/>
            <w:gridSpan w:val="2"/>
            <w:shd w:val="clear" w:color="auto" w:fill="auto"/>
          </w:tcPr>
          <w:p w14:paraId="2EFB30B7" w14:textId="71B214C1" w:rsidR="00877DE3" w:rsidRPr="005D04FB" w:rsidRDefault="00756527" w:rsidP="005A164F">
            <w:pPr>
              <w:rPr>
                <w:rFonts w:ascii="Arial" w:eastAsia="Times New Roman" w:hAnsi="Arial" w:cs="Arial"/>
                <w:sz w:val="20"/>
                <w:szCs w:val="20"/>
                <w:lang w:eastAsia="en-US"/>
              </w:rPr>
            </w:pPr>
            <w:r w:rsidRPr="092EF7F1">
              <w:rPr>
                <w:rFonts w:ascii="Arial" w:eastAsia="Times New Roman" w:hAnsi="Arial" w:cs="Arial"/>
                <w:sz w:val="20"/>
                <w:szCs w:val="20"/>
                <w:lang w:eastAsia="en-US"/>
              </w:rPr>
              <w:t>88</w:t>
            </w:r>
            <w:r w:rsidR="00847F44" w:rsidRPr="092EF7F1">
              <w:rPr>
                <w:rFonts w:ascii="Arial" w:eastAsia="Times New Roman" w:hAnsi="Arial" w:cs="Arial"/>
                <w:sz w:val="20"/>
                <w:szCs w:val="20"/>
                <w:lang w:eastAsia="en-US"/>
              </w:rPr>
              <w:t xml:space="preserve">% </w:t>
            </w:r>
          </w:p>
        </w:tc>
      </w:tr>
      <w:tr w:rsidR="00877DE3" w:rsidRPr="00284544" w14:paraId="0B730438" w14:textId="77777777" w:rsidTr="092EF7F1">
        <w:trPr>
          <w:trHeight w:val="213"/>
        </w:trPr>
        <w:tc>
          <w:tcPr>
            <w:tcW w:w="2386" w:type="pct"/>
            <w:tcBorders>
              <w:top w:val="dotted" w:sz="4" w:space="0" w:color="auto"/>
              <w:left w:val="dotted" w:sz="4" w:space="0" w:color="auto"/>
              <w:bottom w:val="dotted" w:sz="4" w:space="0" w:color="auto"/>
              <w:right w:val="single" w:sz="4" w:space="0" w:color="auto"/>
            </w:tcBorders>
            <w:shd w:val="clear" w:color="auto" w:fill="auto"/>
          </w:tcPr>
          <w:p w14:paraId="18C45998" w14:textId="34F65EFA" w:rsidR="00877DE3" w:rsidRPr="005D04FB" w:rsidRDefault="001B2DDC" w:rsidP="005A164F">
            <w:pPr>
              <w:jc w:val="right"/>
              <w:rPr>
                <w:rFonts w:ascii="Arial" w:eastAsia="Times New Roman" w:hAnsi="Arial" w:cs="Arial"/>
                <w:sz w:val="20"/>
                <w:szCs w:val="20"/>
                <w:lang w:eastAsia="en-US"/>
              </w:rPr>
            </w:pPr>
            <w:r w:rsidRPr="005D04FB">
              <w:rPr>
                <w:rFonts w:ascii="Arial" w:eastAsia="Times New Roman" w:hAnsi="Arial" w:cs="Arial"/>
                <w:sz w:val="20"/>
                <w:szCs w:val="20"/>
                <w:lang w:eastAsia="en-US"/>
              </w:rPr>
              <w:t>Level 6</w:t>
            </w:r>
          </w:p>
        </w:tc>
        <w:tc>
          <w:tcPr>
            <w:tcW w:w="827" w:type="pct"/>
            <w:gridSpan w:val="2"/>
            <w:tcBorders>
              <w:left w:val="single" w:sz="4" w:space="0" w:color="auto"/>
            </w:tcBorders>
            <w:shd w:val="clear" w:color="auto" w:fill="auto"/>
          </w:tcPr>
          <w:p w14:paraId="3FADD371" w14:textId="6B8B7658" w:rsidR="00877DE3" w:rsidRPr="005D04FB" w:rsidRDefault="00C33D27" w:rsidP="005A164F">
            <w:pPr>
              <w:rPr>
                <w:rFonts w:ascii="Arial" w:eastAsia="Times New Roman" w:hAnsi="Arial" w:cs="Arial"/>
                <w:sz w:val="20"/>
                <w:szCs w:val="20"/>
                <w:lang w:eastAsia="en-US"/>
              </w:rPr>
            </w:pPr>
            <w:r>
              <w:rPr>
                <w:rFonts w:ascii="Arial" w:eastAsia="Times New Roman" w:hAnsi="Arial" w:cs="Arial"/>
                <w:sz w:val="20"/>
                <w:szCs w:val="20"/>
                <w:lang w:eastAsia="en-US"/>
              </w:rPr>
              <w:t>0%</w:t>
            </w:r>
          </w:p>
        </w:tc>
        <w:tc>
          <w:tcPr>
            <w:tcW w:w="902" w:type="pct"/>
            <w:gridSpan w:val="2"/>
            <w:shd w:val="clear" w:color="auto" w:fill="auto"/>
          </w:tcPr>
          <w:p w14:paraId="0A956AE0" w14:textId="37300999" w:rsidR="00877DE3" w:rsidRPr="005D04FB" w:rsidRDefault="00847F44" w:rsidP="005A164F">
            <w:pPr>
              <w:rPr>
                <w:rFonts w:ascii="Arial" w:eastAsia="Times New Roman" w:hAnsi="Arial" w:cs="Arial"/>
                <w:sz w:val="20"/>
                <w:szCs w:val="20"/>
                <w:lang w:eastAsia="en-US"/>
              </w:rPr>
            </w:pPr>
            <w:r w:rsidRPr="005D04FB">
              <w:rPr>
                <w:rFonts w:ascii="Arial" w:eastAsia="Times New Roman" w:hAnsi="Arial" w:cs="Arial"/>
                <w:sz w:val="20"/>
                <w:szCs w:val="20"/>
                <w:lang w:eastAsia="en-US"/>
              </w:rPr>
              <w:t xml:space="preserve">10% </w:t>
            </w:r>
          </w:p>
        </w:tc>
        <w:tc>
          <w:tcPr>
            <w:tcW w:w="885" w:type="pct"/>
            <w:gridSpan w:val="2"/>
            <w:shd w:val="clear" w:color="auto" w:fill="auto"/>
          </w:tcPr>
          <w:p w14:paraId="2131B82B" w14:textId="48ECF4BE" w:rsidR="00877DE3" w:rsidRPr="005D04FB" w:rsidRDefault="00847F44" w:rsidP="005A164F">
            <w:pPr>
              <w:rPr>
                <w:rFonts w:ascii="Arial" w:eastAsia="Times New Roman" w:hAnsi="Arial" w:cs="Arial"/>
                <w:sz w:val="20"/>
                <w:szCs w:val="20"/>
                <w:lang w:eastAsia="en-US"/>
              </w:rPr>
            </w:pPr>
            <w:r w:rsidRPr="005D04FB">
              <w:rPr>
                <w:rFonts w:ascii="Arial" w:eastAsia="Times New Roman" w:hAnsi="Arial" w:cs="Arial"/>
                <w:sz w:val="20"/>
                <w:szCs w:val="20"/>
                <w:lang w:eastAsia="en-US"/>
              </w:rPr>
              <w:t xml:space="preserve">90% </w:t>
            </w:r>
          </w:p>
        </w:tc>
      </w:tr>
      <w:tr w:rsidR="00877DE3" w:rsidRPr="00284544" w14:paraId="3CA8C840" w14:textId="77777777" w:rsidTr="092EF7F1">
        <w:trPr>
          <w:trHeight w:val="213"/>
        </w:trPr>
        <w:tc>
          <w:tcPr>
            <w:tcW w:w="2386" w:type="pct"/>
            <w:tcBorders>
              <w:top w:val="dotted" w:sz="4" w:space="0" w:color="auto"/>
              <w:bottom w:val="single" w:sz="4" w:space="0" w:color="auto"/>
            </w:tcBorders>
            <w:shd w:val="clear" w:color="auto" w:fill="auto"/>
          </w:tcPr>
          <w:p w14:paraId="76C1061D" w14:textId="063A8633" w:rsidR="00877DE3" w:rsidRPr="005D04FB" w:rsidRDefault="00877DE3" w:rsidP="005A164F">
            <w:pPr>
              <w:rPr>
                <w:rFonts w:ascii="Arial" w:eastAsia="Times New Roman" w:hAnsi="Arial" w:cs="Arial"/>
                <w:sz w:val="20"/>
                <w:szCs w:val="20"/>
                <w:lang w:eastAsia="en-US"/>
              </w:rPr>
            </w:pPr>
            <w:r w:rsidRPr="005D04FB">
              <w:rPr>
                <w:rFonts w:ascii="Arial" w:eastAsia="Times New Roman" w:hAnsi="Arial" w:cs="Arial"/>
                <w:sz w:val="20"/>
                <w:szCs w:val="20"/>
                <w:lang w:eastAsia="en-US"/>
              </w:rPr>
              <w:t>Overall Learning &amp; Teaching hours</w:t>
            </w:r>
            <w:r w:rsidRPr="005D04FB">
              <w:rPr>
                <w:rFonts w:ascii="Arial" w:eastAsia="Times New Roman" w:hAnsi="Arial" w:cs="Arial"/>
                <w:sz w:val="20"/>
                <w:szCs w:val="20"/>
                <w:vertAlign w:val="superscript"/>
                <w:lang w:eastAsia="en-US"/>
              </w:rPr>
              <w:footnoteReference w:id="4"/>
            </w:r>
          </w:p>
        </w:tc>
        <w:tc>
          <w:tcPr>
            <w:tcW w:w="827" w:type="pct"/>
            <w:gridSpan w:val="2"/>
            <w:shd w:val="clear" w:color="auto" w:fill="auto"/>
          </w:tcPr>
          <w:p w14:paraId="66147859" w14:textId="77777777" w:rsidR="00877DE3" w:rsidRPr="005D04FB" w:rsidRDefault="00877DE3" w:rsidP="005A164F">
            <w:pPr>
              <w:rPr>
                <w:rFonts w:ascii="Arial" w:eastAsia="Times New Roman" w:hAnsi="Arial" w:cs="Arial"/>
                <w:sz w:val="20"/>
                <w:szCs w:val="20"/>
                <w:lang w:eastAsia="en-US"/>
              </w:rPr>
            </w:pPr>
            <w:r w:rsidRPr="005D04FB">
              <w:rPr>
                <w:rFonts w:ascii="Arial" w:eastAsia="Times New Roman" w:hAnsi="Arial" w:cs="Arial"/>
                <w:sz w:val="20"/>
                <w:szCs w:val="20"/>
                <w:lang w:eastAsia="en-US"/>
              </w:rPr>
              <w:t>Scheduled:</w:t>
            </w:r>
          </w:p>
        </w:tc>
        <w:tc>
          <w:tcPr>
            <w:tcW w:w="902" w:type="pct"/>
            <w:gridSpan w:val="2"/>
            <w:shd w:val="clear" w:color="auto" w:fill="auto"/>
          </w:tcPr>
          <w:p w14:paraId="3A59EB3D" w14:textId="77777777" w:rsidR="00877DE3" w:rsidRPr="005D04FB" w:rsidRDefault="00877DE3" w:rsidP="005A164F">
            <w:pPr>
              <w:rPr>
                <w:rFonts w:ascii="Arial" w:eastAsia="Times New Roman" w:hAnsi="Arial" w:cs="Arial"/>
                <w:sz w:val="20"/>
                <w:szCs w:val="20"/>
                <w:lang w:eastAsia="en-US"/>
              </w:rPr>
            </w:pPr>
            <w:r w:rsidRPr="005D04FB">
              <w:rPr>
                <w:rFonts w:ascii="Arial" w:eastAsia="Times New Roman" w:hAnsi="Arial" w:cs="Arial"/>
                <w:sz w:val="20"/>
                <w:szCs w:val="20"/>
                <w:lang w:eastAsia="en-US"/>
              </w:rPr>
              <w:t>Independent:</w:t>
            </w:r>
          </w:p>
        </w:tc>
        <w:tc>
          <w:tcPr>
            <w:tcW w:w="885" w:type="pct"/>
            <w:gridSpan w:val="2"/>
            <w:shd w:val="clear" w:color="auto" w:fill="auto"/>
          </w:tcPr>
          <w:p w14:paraId="26A25522" w14:textId="77777777" w:rsidR="00877DE3" w:rsidRPr="005D04FB" w:rsidRDefault="00877DE3" w:rsidP="005A164F">
            <w:pPr>
              <w:rPr>
                <w:rFonts w:ascii="Arial" w:eastAsia="Times New Roman" w:hAnsi="Arial" w:cs="Arial"/>
                <w:sz w:val="20"/>
                <w:szCs w:val="20"/>
                <w:lang w:eastAsia="en-US"/>
              </w:rPr>
            </w:pPr>
            <w:r w:rsidRPr="005D04FB">
              <w:rPr>
                <w:rFonts w:ascii="Arial" w:eastAsia="Times New Roman" w:hAnsi="Arial" w:cs="Arial"/>
                <w:sz w:val="20"/>
                <w:szCs w:val="20"/>
                <w:lang w:eastAsia="en-US"/>
              </w:rPr>
              <w:t>Placement:</w:t>
            </w:r>
          </w:p>
        </w:tc>
      </w:tr>
      <w:tr w:rsidR="00877DE3" w:rsidRPr="00284544" w14:paraId="32BB4D07" w14:textId="77777777" w:rsidTr="092EF7F1">
        <w:trPr>
          <w:trHeight w:val="143"/>
        </w:trPr>
        <w:tc>
          <w:tcPr>
            <w:tcW w:w="2386" w:type="pct"/>
            <w:vMerge w:val="restart"/>
            <w:tcBorders>
              <w:bottom w:val="dotted" w:sz="4" w:space="0" w:color="auto"/>
            </w:tcBorders>
            <w:shd w:val="clear" w:color="auto" w:fill="auto"/>
          </w:tcPr>
          <w:p w14:paraId="3217235B" w14:textId="29E2BB73" w:rsidR="00877DE3" w:rsidRPr="005D04FB" w:rsidRDefault="001B2DDC" w:rsidP="005A164F">
            <w:pPr>
              <w:jc w:val="right"/>
              <w:rPr>
                <w:rFonts w:ascii="Arial" w:eastAsia="Times New Roman" w:hAnsi="Arial" w:cs="Arial"/>
                <w:sz w:val="20"/>
                <w:szCs w:val="20"/>
                <w:lang w:eastAsia="en-US"/>
              </w:rPr>
            </w:pPr>
            <w:r w:rsidRPr="005D04FB">
              <w:rPr>
                <w:rFonts w:ascii="Arial" w:eastAsia="Times New Roman" w:hAnsi="Arial" w:cs="Arial"/>
                <w:sz w:val="20"/>
                <w:szCs w:val="20"/>
                <w:lang w:eastAsia="en-US"/>
              </w:rPr>
              <w:t xml:space="preserve">Level 4 </w:t>
            </w:r>
          </w:p>
        </w:tc>
        <w:tc>
          <w:tcPr>
            <w:tcW w:w="827" w:type="pct"/>
            <w:gridSpan w:val="2"/>
            <w:shd w:val="clear" w:color="auto" w:fill="auto"/>
          </w:tcPr>
          <w:p w14:paraId="3CB4274F" w14:textId="457605C6" w:rsidR="00877DE3" w:rsidRPr="005D04FB" w:rsidRDefault="000C48E5" w:rsidP="005A164F">
            <w:pPr>
              <w:rPr>
                <w:rFonts w:ascii="Arial" w:eastAsia="Times New Roman" w:hAnsi="Arial" w:cs="Arial"/>
                <w:sz w:val="20"/>
                <w:szCs w:val="20"/>
                <w:lang w:eastAsia="en-US"/>
              </w:rPr>
            </w:pPr>
            <w:r w:rsidRPr="005D04FB">
              <w:rPr>
                <w:rFonts w:ascii="Arial" w:eastAsia="Times New Roman" w:hAnsi="Arial" w:cs="Arial"/>
                <w:sz w:val="20"/>
                <w:szCs w:val="20"/>
                <w:lang w:eastAsia="en-US"/>
              </w:rPr>
              <w:t>22</w:t>
            </w:r>
            <w:r w:rsidR="00E25543" w:rsidRPr="005D04FB">
              <w:rPr>
                <w:rFonts w:ascii="Arial" w:eastAsia="Times New Roman" w:hAnsi="Arial" w:cs="Arial"/>
                <w:sz w:val="20"/>
                <w:szCs w:val="20"/>
                <w:lang w:eastAsia="en-US"/>
              </w:rPr>
              <w:t>%</w:t>
            </w:r>
          </w:p>
        </w:tc>
        <w:tc>
          <w:tcPr>
            <w:tcW w:w="902" w:type="pct"/>
            <w:gridSpan w:val="2"/>
            <w:shd w:val="clear" w:color="auto" w:fill="auto"/>
          </w:tcPr>
          <w:p w14:paraId="6654E5F4" w14:textId="5BC85438" w:rsidR="00877DE3" w:rsidRPr="005D04FB" w:rsidRDefault="00684B74" w:rsidP="005A164F">
            <w:pPr>
              <w:rPr>
                <w:rFonts w:ascii="Arial" w:eastAsia="Times New Roman" w:hAnsi="Arial" w:cs="Arial"/>
                <w:sz w:val="20"/>
                <w:szCs w:val="20"/>
                <w:lang w:eastAsia="en-US"/>
              </w:rPr>
            </w:pPr>
            <w:r w:rsidRPr="005D04FB">
              <w:rPr>
                <w:rFonts w:ascii="Arial" w:eastAsia="Times New Roman" w:hAnsi="Arial" w:cs="Arial"/>
                <w:sz w:val="20"/>
                <w:szCs w:val="20"/>
                <w:lang w:eastAsia="en-US"/>
              </w:rPr>
              <w:t>78</w:t>
            </w:r>
            <w:r w:rsidR="00E25543" w:rsidRPr="005D04FB">
              <w:rPr>
                <w:rFonts w:ascii="Arial" w:eastAsia="Times New Roman" w:hAnsi="Arial" w:cs="Arial"/>
                <w:sz w:val="20"/>
                <w:szCs w:val="20"/>
                <w:lang w:eastAsia="en-US"/>
              </w:rPr>
              <w:t>%</w:t>
            </w:r>
          </w:p>
        </w:tc>
        <w:tc>
          <w:tcPr>
            <w:tcW w:w="885" w:type="pct"/>
            <w:gridSpan w:val="2"/>
            <w:shd w:val="clear" w:color="auto" w:fill="auto"/>
          </w:tcPr>
          <w:p w14:paraId="62069CD4" w14:textId="445AD36D" w:rsidR="00877DE3" w:rsidRPr="005D04FB" w:rsidRDefault="00C33D27" w:rsidP="005A164F">
            <w:pPr>
              <w:rPr>
                <w:rFonts w:ascii="Arial" w:eastAsia="Times New Roman" w:hAnsi="Arial" w:cs="Arial"/>
                <w:sz w:val="20"/>
                <w:szCs w:val="20"/>
                <w:lang w:eastAsia="en-US"/>
              </w:rPr>
            </w:pPr>
            <w:r>
              <w:rPr>
                <w:rFonts w:ascii="Arial" w:eastAsia="Times New Roman" w:hAnsi="Arial" w:cs="Arial"/>
                <w:sz w:val="20"/>
                <w:szCs w:val="20"/>
                <w:lang w:eastAsia="en-US"/>
              </w:rPr>
              <w:t>0%</w:t>
            </w:r>
          </w:p>
        </w:tc>
      </w:tr>
      <w:tr w:rsidR="00877DE3" w:rsidRPr="00284544" w14:paraId="0F28AA0A" w14:textId="77777777" w:rsidTr="092EF7F1">
        <w:trPr>
          <w:trHeight w:val="142"/>
        </w:trPr>
        <w:tc>
          <w:tcPr>
            <w:tcW w:w="2386" w:type="pct"/>
            <w:vMerge/>
          </w:tcPr>
          <w:p w14:paraId="5686E17B" w14:textId="77777777" w:rsidR="00877DE3" w:rsidRPr="005D04FB" w:rsidRDefault="00877DE3" w:rsidP="005A164F">
            <w:pPr>
              <w:jc w:val="right"/>
              <w:rPr>
                <w:rFonts w:ascii="Arial" w:eastAsia="Times New Roman" w:hAnsi="Arial" w:cs="Arial"/>
                <w:sz w:val="20"/>
                <w:szCs w:val="20"/>
                <w:lang w:eastAsia="en-US"/>
              </w:rPr>
            </w:pPr>
          </w:p>
        </w:tc>
        <w:tc>
          <w:tcPr>
            <w:tcW w:w="827" w:type="pct"/>
            <w:gridSpan w:val="2"/>
            <w:shd w:val="clear" w:color="auto" w:fill="auto"/>
          </w:tcPr>
          <w:p w14:paraId="0F8500A8" w14:textId="2F53D9A3" w:rsidR="00877DE3" w:rsidRPr="005D04FB" w:rsidRDefault="000C48E5" w:rsidP="005A164F">
            <w:pPr>
              <w:rPr>
                <w:rFonts w:ascii="Arial" w:eastAsia="Times New Roman" w:hAnsi="Arial" w:cs="Arial"/>
                <w:sz w:val="20"/>
                <w:szCs w:val="20"/>
                <w:lang w:eastAsia="en-US"/>
              </w:rPr>
            </w:pPr>
            <w:r w:rsidRPr="005D04FB">
              <w:rPr>
                <w:rFonts w:ascii="Arial" w:eastAsia="Times New Roman" w:hAnsi="Arial" w:cs="Arial"/>
                <w:sz w:val="20"/>
                <w:szCs w:val="20"/>
                <w:lang w:eastAsia="en-US"/>
              </w:rPr>
              <w:t>264</w:t>
            </w:r>
            <w:r w:rsidR="00684B74" w:rsidRPr="005D04FB">
              <w:rPr>
                <w:rFonts w:ascii="Arial" w:eastAsia="Times New Roman" w:hAnsi="Arial" w:cs="Arial"/>
                <w:sz w:val="20"/>
                <w:szCs w:val="20"/>
                <w:lang w:eastAsia="en-US"/>
              </w:rPr>
              <w:t xml:space="preserve"> hours</w:t>
            </w:r>
          </w:p>
        </w:tc>
        <w:tc>
          <w:tcPr>
            <w:tcW w:w="902" w:type="pct"/>
            <w:gridSpan w:val="2"/>
            <w:shd w:val="clear" w:color="auto" w:fill="auto"/>
          </w:tcPr>
          <w:p w14:paraId="7C76DFC1" w14:textId="3ED10E44" w:rsidR="00877DE3" w:rsidRPr="005D04FB" w:rsidRDefault="000C48E5" w:rsidP="005A164F">
            <w:pPr>
              <w:rPr>
                <w:rFonts w:ascii="Arial" w:eastAsia="Times New Roman" w:hAnsi="Arial" w:cs="Arial"/>
                <w:sz w:val="20"/>
                <w:szCs w:val="20"/>
                <w:lang w:eastAsia="en-US"/>
              </w:rPr>
            </w:pPr>
            <w:r w:rsidRPr="005D04FB">
              <w:rPr>
                <w:rFonts w:ascii="Arial" w:eastAsia="Times New Roman" w:hAnsi="Arial" w:cs="Arial"/>
                <w:sz w:val="20"/>
                <w:szCs w:val="20"/>
                <w:lang w:eastAsia="en-US"/>
              </w:rPr>
              <w:t>936</w:t>
            </w:r>
            <w:r w:rsidR="00684B74" w:rsidRPr="005D04FB">
              <w:rPr>
                <w:rFonts w:ascii="Arial" w:eastAsia="Times New Roman" w:hAnsi="Arial" w:cs="Arial"/>
                <w:sz w:val="20"/>
                <w:szCs w:val="20"/>
                <w:lang w:eastAsia="en-US"/>
              </w:rPr>
              <w:t xml:space="preserve"> hours</w:t>
            </w:r>
          </w:p>
        </w:tc>
        <w:tc>
          <w:tcPr>
            <w:tcW w:w="885" w:type="pct"/>
            <w:gridSpan w:val="2"/>
            <w:shd w:val="clear" w:color="auto" w:fill="auto"/>
          </w:tcPr>
          <w:p w14:paraId="7772EE30" w14:textId="7B6115D4" w:rsidR="00877DE3" w:rsidRPr="005D04FB" w:rsidRDefault="00C33D27" w:rsidP="005A164F">
            <w:pPr>
              <w:rPr>
                <w:rFonts w:ascii="Arial" w:eastAsia="Times New Roman" w:hAnsi="Arial" w:cs="Arial"/>
                <w:sz w:val="20"/>
                <w:szCs w:val="20"/>
                <w:lang w:eastAsia="en-US"/>
              </w:rPr>
            </w:pPr>
            <w:r>
              <w:rPr>
                <w:rFonts w:ascii="Arial" w:eastAsia="Times New Roman" w:hAnsi="Arial" w:cs="Arial"/>
                <w:sz w:val="20"/>
                <w:szCs w:val="20"/>
                <w:lang w:eastAsia="en-US"/>
              </w:rPr>
              <w:t>0%</w:t>
            </w:r>
          </w:p>
        </w:tc>
      </w:tr>
      <w:tr w:rsidR="000C48E5" w:rsidRPr="00284544" w14:paraId="69FCCC35" w14:textId="77777777" w:rsidTr="092EF7F1">
        <w:trPr>
          <w:trHeight w:val="143"/>
        </w:trPr>
        <w:tc>
          <w:tcPr>
            <w:tcW w:w="2386" w:type="pct"/>
            <w:vMerge w:val="restart"/>
            <w:tcBorders>
              <w:top w:val="dotted" w:sz="4" w:space="0" w:color="auto"/>
              <w:bottom w:val="dotted" w:sz="4" w:space="0" w:color="auto"/>
            </w:tcBorders>
            <w:shd w:val="clear" w:color="auto" w:fill="auto"/>
          </w:tcPr>
          <w:p w14:paraId="26100C30" w14:textId="0E977698" w:rsidR="000C48E5" w:rsidRPr="005D04FB" w:rsidRDefault="000C48E5" w:rsidP="000C48E5">
            <w:pPr>
              <w:jc w:val="right"/>
              <w:rPr>
                <w:rFonts w:ascii="Arial" w:eastAsia="Times New Roman" w:hAnsi="Arial" w:cs="Arial"/>
                <w:sz w:val="20"/>
                <w:szCs w:val="20"/>
                <w:lang w:eastAsia="en-US"/>
              </w:rPr>
            </w:pPr>
            <w:r w:rsidRPr="005D04FB">
              <w:rPr>
                <w:rFonts w:ascii="Arial" w:eastAsia="Times New Roman" w:hAnsi="Arial" w:cs="Arial"/>
                <w:sz w:val="20"/>
                <w:szCs w:val="20"/>
                <w:lang w:eastAsia="en-US"/>
              </w:rPr>
              <w:t>Level 5</w:t>
            </w:r>
          </w:p>
        </w:tc>
        <w:tc>
          <w:tcPr>
            <w:tcW w:w="827" w:type="pct"/>
            <w:gridSpan w:val="2"/>
            <w:shd w:val="clear" w:color="auto" w:fill="auto"/>
          </w:tcPr>
          <w:p w14:paraId="50B05D03" w14:textId="751D2E8D" w:rsidR="000C48E5" w:rsidRPr="005D04FB" w:rsidRDefault="000C48E5" w:rsidP="000C48E5">
            <w:pPr>
              <w:rPr>
                <w:rFonts w:ascii="Arial" w:eastAsia="Times New Roman" w:hAnsi="Arial" w:cs="Arial"/>
                <w:sz w:val="20"/>
                <w:szCs w:val="20"/>
                <w:lang w:eastAsia="en-US"/>
              </w:rPr>
            </w:pPr>
            <w:r w:rsidRPr="005D04FB">
              <w:rPr>
                <w:rFonts w:ascii="Arial" w:eastAsia="Times New Roman" w:hAnsi="Arial" w:cs="Arial"/>
                <w:sz w:val="20"/>
                <w:szCs w:val="20"/>
                <w:lang w:eastAsia="en-US"/>
              </w:rPr>
              <w:t>18%</w:t>
            </w:r>
          </w:p>
        </w:tc>
        <w:tc>
          <w:tcPr>
            <w:tcW w:w="902" w:type="pct"/>
            <w:gridSpan w:val="2"/>
            <w:shd w:val="clear" w:color="auto" w:fill="auto"/>
          </w:tcPr>
          <w:p w14:paraId="18ED122F" w14:textId="7B8FCDFB" w:rsidR="000C48E5" w:rsidRPr="005D04FB" w:rsidRDefault="000C48E5" w:rsidP="000C48E5">
            <w:pPr>
              <w:rPr>
                <w:rFonts w:ascii="Arial" w:eastAsia="Times New Roman" w:hAnsi="Arial" w:cs="Arial"/>
                <w:sz w:val="20"/>
                <w:szCs w:val="20"/>
                <w:lang w:eastAsia="en-US"/>
              </w:rPr>
            </w:pPr>
            <w:r w:rsidRPr="005D04FB">
              <w:rPr>
                <w:rFonts w:ascii="Arial" w:eastAsia="Times New Roman" w:hAnsi="Arial" w:cs="Arial"/>
                <w:sz w:val="20"/>
                <w:szCs w:val="20"/>
                <w:lang w:eastAsia="en-US"/>
              </w:rPr>
              <w:t>82%</w:t>
            </w:r>
          </w:p>
        </w:tc>
        <w:tc>
          <w:tcPr>
            <w:tcW w:w="885" w:type="pct"/>
            <w:gridSpan w:val="2"/>
            <w:shd w:val="clear" w:color="auto" w:fill="auto"/>
          </w:tcPr>
          <w:p w14:paraId="59DF6399" w14:textId="54547B0E" w:rsidR="000C48E5" w:rsidRPr="005D04FB" w:rsidRDefault="00C33D27" w:rsidP="000C48E5">
            <w:pPr>
              <w:rPr>
                <w:rFonts w:ascii="Arial" w:eastAsia="Times New Roman" w:hAnsi="Arial" w:cs="Arial"/>
                <w:sz w:val="20"/>
                <w:szCs w:val="20"/>
                <w:lang w:eastAsia="en-US"/>
              </w:rPr>
            </w:pPr>
            <w:r>
              <w:rPr>
                <w:rFonts w:ascii="Arial" w:eastAsia="Times New Roman" w:hAnsi="Arial" w:cs="Arial"/>
                <w:sz w:val="20"/>
                <w:szCs w:val="20"/>
                <w:lang w:eastAsia="en-US"/>
              </w:rPr>
              <w:t>0%</w:t>
            </w:r>
          </w:p>
        </w:tc>
      </w:tr>
      <w:tr w:rsidR="000C48E5" w:rsidRPr="00284544" w14:paraId="7B17A5C5" w14:textId="77777777" w:rsidTr="092EF7F1">
        <w:trPr>
          <w:trHeight w:val="142"/>
        </w:trPr>
        <w:tc>
          <w:tcPr>
            <w:tcW w:w="2386" w:type="pct"/>
            <w:vMerge/>
          </w:tcPr>
          <w:p w14:paraId="2232EF1D" w14:textId="77777777" w:rsidR="000C48E5" w:rsidRPr="005D04FB" w:rsidRDefault="000C48E5" w:rsidP="000C48E5">
            <w:pPr>
              <w:jc w:val="right"/>
              <w:rPr>
                <w:rFonts w:ascii="Arial" w:eastAsia="Times New Roman" w:hAnsi="Arial" w:cs="Arial"/>
                <w:sz w:val="20"/>
                <w:szCs w:val="20"/>
                <w:lang w:eastAsia="en-US"/>
              </w:rPr>
            </w:pPr>
          </w:p>
        </w:tc>
        <w:tc>
          <w:tcPr>
            <w:tcW w:w="827" w:type="pct"/>
            <w:gridSpan w:val="2"/>
            <w:shd w:val="clear" w:color="auto" w:fill="auto"/>
          </w:tcPr>
          <w:p w14:paraId="170BE78E" w14:textId="56DE12A3" w:rsidR="000C48E5" w:rsidRPr="005D04FB" w:rsidRDefault="000C48E5" w:rsidP="000C48E5">
            <w:pPr>
              <w:rPr>
                <w:rFonts w:ascii="Arial" w:eastAsia="Times New Roman" w:hAnsi="Arial" w:cs="Arial"/>
                <w:sz w:val="20"/>
                <w:szCs w:val="20"/>
                <w:lang w:eastAsia="en-US"/>
              </w:rPr>
            </w:pPr>
            <w:r w:rsidRPr="005D04FB">
              <w:rPr>
                <w:rFonts w:ascii="Arial" w:eastAsia="Times New Roman" w:hAnsi="Arial" w:cs="Arial"/>
                <w:sz w:val="20"/>
                <w:szCs w:val="20"/>
                <w:lang w:eastAsia="en-US"/>
              </w:rPr>
              <w:t>216</w:t>
            </w:r>
            <w:r w:rsidR="00684B74" w:rsidRPr="005D04FB">
              <w:rPr>
                <w:rFonts w:ascii="Arial" w:eastAsia="Times New Roman" w:hAnsi="Arial" w:cs="Arial"/>
                <w:sz w:val="20"/>
                <w:szCs w:val="20"/>
                <w:lang w:eastAsia="en-US"/>
              </w:rPr>
              <w:t xml:space="preserve"> hours</w:t>
            </w:r>
          </w:p>
        </w:tc>
        <w:tc>
          <w:tcPr>
            <w:tcW w:w="902" w:type="pct"/>
            <w:gridSpan w:val="2"/>
            <w:shd w:val="clear" w:color="auto" w:fill="auto"/>
          </w:tcPr>
          <w:p w14:paraId="3EBEF905" w14:textId="207DEC2E" w:rsidR="000C48E5" w:rsidRPr="005D04FB" w:rsidRDefault="000C48E5" w:rsidP="000C48E5">
            <w:pPr>
              <w:rPr>
                <w:rFonts w:ascii="Arial" w:eastAsia="Times New Roman" w:hAnsi="Arial" w:cs="Arial"/>
                <w:sz w:val="20"/>
                <w:szCs w:val="20"/>
                <w:lang w:eastAsia="en-US"/>
              </w:rPr>
            </w:pPr>
            <w:r w:rsidRPr="005D04FB">
              <w:rPr>
                <w:rFonts w:ascii="Arial" w:eastAsia="Times New Roman" w:hAnsi="Arial" w:cs="Arial"/>
                <w:sz w:val="20"/>
                <w:szCs w:val="20"/>
                <w:lang w:eastAsia="en-US"/>
              </w:rPr>
              <w:t>984</w:t>
            </w:r>
            <w:r w:rsidR="00684B74" w:rsidRPr="005D04FB">
              <w:rPr>
                <w:rFonts w:ascii="Arial" w:eastAsia="Times New Roman" w:hAnsi="Arial" w:cs="Arial"/>
                <w:sz w:val="20"/>
                <w:szCs w:val="20"/>
                <w:lang w:eastAsia="en-US"/>
              </w:rPr>
              <w:t xml:space="preserve"> hours</w:t>
            </w:r>
          </w:p>
        </w:tc>
        <w:tc>
          <w:tcPr>
            <w:tcW w:w="885" w:type="pct"/>
            <w:gridSpan w:val="2"/>
            <w:shd w:val="clear" w:color="auto" w:fill="auto"/>
          </w:tcPr>
          <w:p w14:paraId="3F6404C4" w14:textId="7FCC2325" w:rsidR="000C48E5" w:rsidRPr="005D04FB" w:rsidRDefault="00C33D27" w:rsidP="000C48E5">
            <w:pPr>
              <w:rPr>
                <w:rFonts w:ascii="Arial" w:eastAsia="Times New Roman" w:hAnsi="Arial" w:cs="Arial"/>
                <w:sz w:val="20"/>
                <w:szCs w:val="20"/>
                <w:lang w:eastAsia="en-US"/>
              </w:rPr>
            </w:pPr>
            <w:r>
              <w:rPr>
                <w:rFonts w:ascii="Arial" w:eastAsia="Times New Roman" w:hAnsi="Arial" w:cs="Arial"/>
                <w:sz w:val="20"/>
                <w:szCs w:val="20"/>
                <w:lang w:eastAsia="en-US"/>
              </w:rPr>
              <w:t>0%</w:t>
            </w:r>
          </w:p>
        </w:tc>
      </w:tr>
      <w:tr w:rsidR="00E25543" w:rsidRPr="00284544" w14:paraId="32623278" w14:textId="77777777" w:rsidTr="092EF7F1">
        <w:trPr>
          <w:trHeight w:val="143"/>
        </w:trPr>
        <w:tc>
          <w:tcPr>
            <w:tcW w:w="2386" w:type="pct"/>
            <w:vMerge w:val="restart"/>
            <w:tcBorders>
              <w:top w:val="dotted" w:sz="4" w:space="0" w:color="auto"/>
              <w:bottom w:val="dotted" w:sz="4" w:space="0" w:color="auto"/>
            </w:tcBorders>
            <w:shd w:val="clear" w:color="auto" w:fill="auto"/>
          </w:tcPr>
          <w:p w14:paraId="553F7D36" w14:textId="13ACCA88" w:rsidR="00E25543" w:rsidRPr="005D04FB" w:rsidRDefault="00E25543" w:rsidP="00E25543">
            <w:pPr>
              <w:jc w:val="right"/>
              <w:rPr>
                <w:rFonts w:ascii="Arial" w:eastAsia="Times New Roman" w:hAnsi="Arial" w:cs="Arial"/>
                <w:sz w:val="20"/>
                <w:szCs w:val="20"/>
                <w:lang w:eastAsia="en-US"/>
              </w:rPr>
            </w:pPr>
            <w:r w:rsidRPr="005D04FB">
              <w:rPr>
                <w:rFonts w:ascii="Arial" w:eastAsia="Times New Roman" w:hAnsi="Arial" w:cs="Arial"/>
                <w:sz w:val="20"/>
                <w:szCs w:val="20"/>
                <w:lang w:eastAsia="en-US"/>
              </w:rPr>
              <w:t xml:space="preserve">Level 6 </w:t>
            </w:r>
          </w:p>
        </w:tc>
        <w:tc>
          <w:tcPr>
            <w:tcW w:w="827" w:type="pct"/>
            <w:gridSpan w:val="2"/>
            <w:shd w:val="clear" w:color="auto" w:fill="auto"/>
          </w:tcPr>
          <w:p w14:paraId="7FB36A30" w14:textId="51071B06" w:rsidR="00E25543" w:rsidRPr="005D04FB" w:rsidRDefault="00684B74" w:rsidP="00E25543">
            <w:pPr>
              <w:rPr>
                <w:rFonts w:ascii="Arial" w:eastAsia="Times New Roman" w:hAnsi="Arial" w:cs="Arial"/>
                <w:sz w:val="20"/>
                <w:szCs w:val="20"/>
                <w:lang w:eastAsia="en-US"/>
              </w:rPr>
            </w:pPr>
            <w:r w:rsidRPr="092EF7F1">
              <w:rPr>
                <w:rFonts w:ascii="Arial" w:eastAsia="Times New Roman" w:hAnsi="Arial" w:cs="Arial"/>
                <w:sz w:val="20"/>
                <w:szCs w:val="20"/>
                <w:lang w:eastAsia="en-US"/>
              </w:rPr>
              <w:t>10</w:t>
            </w:r>
            <w:r w:rsidR="000C48E5" w:rsidRPr="092EF7F1">
              <w:rPr>
                <w:rFonts w:ascii="Arial" w:eastAsia="Times New Roman" w:hAnsi="Arial" w:cs="Arial"/>
                <w:sz w:val="20"/>
                <w:szCs w:val="20"/>
                <w:lang w:eastAsia="en-US"/>
              </w:rPr>
              <w:t>%</w:t>
            </w:r>
          </w:p>
        </w:tc>
        <w:tc>
          <w:tcPr>
            <w:tcW w:w="902" w:type="pct"/>
            <w:gridSpan w:val="2"/>
            <w:shd w:val="clear" w:color="auto" w:fill="auto"/>
          </w:tcPr>
          <w:p w14:paraId="20FDB105" w14:textId="4A125644" w:rsidR="00E25543" w:rsidRPr="005D04FB" w:rsidRDefault="38B0E421" w:rsidP="00E25543">
            <w:pPr>
              <w:rPr>
                <w:rFonts w:ascii="Arial" w:eastAsia="Times New Roman" w:hAnsi="Arial" w:cs="Arial"/>
                <w:sz w:val="20"/>
                <w:szCs w:val="20"/>
                <w:lang w:eastAsia="en-US"/>
              </w:rPr>
            </w:pPr>
            <w:r w:rsidRPr="092EF7F1">
              <w:rPr>
                <w:rFonts w:ascii="Arial" w:eastAsia="Times New Roman" w:hAnsi="Arial" w:cs="Arial"/>
                <w:sz w:val="20"/>
                <w:szCs w:val="20"/>
                <w:lang w:eastAsia="en-US"/>
              </w:rPr>
              <w:t>90%</w:t>
            </w:r>
          </w:p>
        </w:tc>
        <w:tc>
          <w:tcPr>
            <w:tcW w:w="885" w:type="pct"/>
            <w:gridSpan w:val="2"/>
            <w:shd w:val="clear" w:color="auto" w:fill="auto"/>
          </w:tcPr>
          <w:p w14:paraId="3F7CD0C7" w14:textId="5891C911" w:rsidR="00E25543" w:rsidRPr="005D04FB" w:rsidRDefault="00C33D27" w:rsidP="00E25543">
            <w:pPr>
              <w:rPr>
                <w:rFonts w:ascii="Arial" w:eastAsia="Times New Roman" w:hAnsi="Arial" w:cs="Arial"/>
                <w:sz w:val="20"/>
                <w:szCs w:val="20"/>
                <w:lang w:eastAsia="en-US"/>
              </w:rPr>
            </w:pPr>
            <w:r>
              <w:rPr>
                <w:rFonts w:ascii="Arial" w:eastAsia="Times New Roman" w:hAnsi="Arial" w:cs="Arial"/>
                <w:sz w:val="20"/>
                <w:szCs w:val="20"/>
                <w:lang w:eastAsia="en-US"/>
              </w:rPr>
              <w:t>0%</w:t>
            </w:r>
          </w:p>
        </w:tc>
      </w:tr>
      <w:tr w:rsidR="00E25543" w:rsidRPr="00284544" w14:paraId="2C0AE18D" w14:textId="77777777" w:rsidTr="092EF7F1">
        <w:trPr>
          <w:trHeight w:val="142"/>
        </w:trPr>
        <w:tc>
          <w:tcPr>
            <w:tcW w:w="2386" w:type="pct"/>
            <w:vMerge/>
          </w:tcPr>
          <w:p w14:paraId="7C36E6B4" w14:textId="77777777" w:rsidR="00E25543" w:rsidRPr="005D04FB" w:rsidRDefault="00E25543" w:rsidP="00E25543">
            <w:pPr>
              <w:jc w:val="right"/>
              <w:rPr>
                <w:rFonts w:ascii="Arial" w:eastAsia="Times New Roman" w:hAnsi="Arial" w:cs="Arial"/>
                <w:sz w:val="20"/>
                <w:szCs w:val="20"/>
                <w:lang w:eastAsia="en-US"/>
              </w:rPr>
            </w:pPr>
          </w:p>
        </w:tc>
        <w:tc>
          <w:tcPr>
            <w:tcW w:w="827" w:type="pct"/>
            <w:gridSpan w:val="2"/>
            <w:shd w:val="clear" w:color="auto" w:fill="auto"/>
          </w:tcPr>
          <w:p w14:paraId="613D81AC" w14:textId="43241285" w:rsidR="00E25543" w:rsidRPr="005D04FB" w:rsidRDefault="000C48E5" w:rsidP="00E25543">
            <w:pPr>
              <w:rPr>
                <w:rFonts w:ascii="Arial" w:eastAsia="Times New Roman" w:hAnsi="Arial" w:cs="Arial"/>
                <w:sz w:val="20"/>
                <w:szCs w:val="20"/>
                <w:lang w:eastAsia="en-US"/>
              </w:rPr>
            </w:pPr>
            <w:r w:rsidRPr="005D04FB">
              <w:rPr>
                <w:rFonts w:ascii="Arial" w:eastAsia="Times New Roman" w:hAnsi="Arial" w:cs="Arial"/>
                <w:sz w:val="20"/>
                <w:szCs w:val="20"/>
                <w:lang w:eastAsia="en-US"/>
              </w:rPr>
              <w:t>126</w:t>
            </w:r>
            <w:r w:rsidR="00684B74" w:rsidRPr="005D04FB">
              <w:rPr>
                <w:rFonts w:ascii="Arial" w:eastAsia="Times New Roman" w:hAnsi="Arial" w:cs="Arial"/>
                <w:sz w:val="20"/>
                <w:szCs w:val="20"/>
                <w:lang w:eastAsia="en-US"/>
              </w:rPr>
              <w:t xml:space="preserve"> hours</w:t>
            </w:r>
          </w:p>
        </w:tc>
        <w:tc>
          <w:tcPr>
            <w:tcW w:w="902" w:type="pct"/>
            <w:gridSpan w:val="2"/>
            <w:shd w:val="clear" w:color="auto" w:fill="auto"/>
          </w:tcPr>
          <w:p w14:paraId="0FA48E1C" w14:textId="7DDF23B3" w:rsidR="00E25543" w:rsidRPr="005D04FB" w:rsidRDefault="000C48E5" w:rsidP="00E25543">
            <w:pPr>
              <w:rPr>
                <w:rFonts w:ascii="Arial" w:eastAsia="Times New Roman" w:hAnsi="Arial" w:cs="Arial"/>
                <w:sz w:val="20"/>
                <w:szCs w:val="20"/>
                <w:lang w:eastAsia="en-US"/>
              </w:rPr>
            </w:pPr>
            <w:r w:rsidRPr="005D04FB">
              <w:rPr>
                <w:rFonts w:ascii="Arial" w:eastAsia="Times New Roman" w:hAnsi="Arial" w:cs="Arial"/>
                <w:sz w:val="20"/>
                <w:szCs w:val="20"/>
                <w:lang w:eastAsia="en-US"/>
              </w:rPr>
              <w:t>1074</w:t>
            </w:r>
            <w:r w:rsidR="00684B74" w:rsidRPr="005D04FB">
              <w:rPr>
                <w:rFonts w:ascii="Arial" w:eastAsia="Times New Roman" w:hAnsi="Arial" w:cs="Arial"/>
                <w:sz w:val="20"/>
                <w:szCs w:val="20"/>
                <w:lang w:eastAsia="en-US"/>
              </w:rPr>
              <w:t xml:space="preserve"> hours</w:t>
            </w:r>
          </w:p>
        </w:tc>
        <w:tc>
          <w:tcPr>
            <w:tcW w:w="885" w:type="pct"/>
            <w:gridSpan w:val="2"/>
            <w:shd w:val="clear" w:color="auto" w:fill="auto"/>
          </w:tcPr>
          <w:p w14:paraId="36EC8DDB" w14:textId="234F9FE6" w:rsidR="00E25543" w:rsidRPr="005D04FB" w:rsidRDefault="00C33D27" w:rsidP="00E25543">
            <w:pPr>
              <w:rPr>
                <w:rFonts w:ascii="Arial" w:eastAsia="Times New Roman" w:hAnsi="Arial" w:cs="Arial"/>
                <w:sz w:val="20"/>
                <w:szCs w:val="20"/>
                <w:lang w:eastAsia="en-US"/>
              </w:rPr>
            </w:pPr>
            <w:r>
              <w:rPr>
                <w:rFonts w:ascii="Arial" w:eastAsia="Times New Roman" w:hAnsi="Arial" w:cs="Arial"/>
                <w:sz w:val="20"/>
                <w:szCs w:val="20"/>
                <w:lang w:eastAsia="en-US"/>
              </w:rPr>
              <w:t>0%</w:t>
            </w:r>
            <w:bookmarkStart w:id="1" w:name="_GoBack"/>
            <w:bookmarkEnd w:id="1"/>
          </w:p>
        </w:tc>
      </w:tr>
      <w:tr w:rsidR="00877DE3" w:rsidRPr="00284544" w14:paraId="3F9179E3" w14:textId="77777777" w:rsidTr="092EF7F1">
        <w:tc>
          <w:tcPr>
            <w:tcW w:w="2386" w:type="pct"/>
            <w:tcBorders>
              <w:top w:val="dotted" w:sz="4" w:space="0" w:color="auto"/>
            </w:tcBorders>
            <w:shd w:val="clear" w:color="auto" w:fill="auto"/>
          </w:tcPr>
          <w:p w14:paraId="387BB3A4" w14:textId="77777777" w:rsidR="00877DE3" w:rsidRPr="005D04FB" w:rsidRDefault="00877DE3" w:rsidP="005A164F">
            <w:pPr>
              <w:rPr>
                <w:rFonts w:ascii="Arial" w:eastAsia="Times New Roman" w:hAnsi="Arial" w:cs="Arial"/>
                <w:sz w:val="20"/>
                <w:szCs w:val="20"/>
                <w:lang w:eastAsia="en-US"/>
              </w:rPr>
            </w:pPr>
            <w:r w:rsidRPr="005D04FB">
              <w:rPr>
                <w:rFonts w:ascii="Arial" w:eastAsia="Times New Roman" w:hAnsi="Arial" w:cs="Arial"/>
                <w:sz w:val="20"/>
                <w:szCs w:val="20"/>
                <w:lang w:eastAsia="en-US"/>
              </w:rPr>
              <w:t>General level of staff delivering the course</w:t>
            </w:r>
            <w:r w:rsidRPr="005D04FB">
              <w:rPr>
                <w:rFonts w:ascii="Arial" w:eastAsia="Times New Roman" w:hAnsi="Arial" w:cs="Arial"/>
                <w:sz w:val="20"/>
                <w:szCs w:val="20"/>
                <w:vertAlign w:val="superscript"/>
                <w:lang w:eastAsia="en-US"/>
              </w:rPr>
              <w:footnoteReference w:id="5"/>
            </w:r>
          </w:p>
        </w:tc>
        <w:tc>
          <w:tcPr>
            <w:tcW w:w="2614" w:type="pct"/>
            <w:gridSpan w:val="6"/>
            <w:shd w:val="clear" w:color="auto" w:fill="auto"/>
          </w:tcPr>
          <w:p w14:paraId="7042AB9F" w14:textId="77777777" w:rsidR="002813B8" w:rsidRPr="005D04FB" w:rsidRDefault="002813B8" w:rsidP="002813B8">
            <w:pPr>
              <w:rPr>
                <w:rFonts w:ascii="Arial" w:hAnsi="Arial" w:cs="Arial"/>
                <w:sz w:val="20"/>
                <w:szCs w:val="20"/>
                <w:lang w:eastAsia="en-US"/>
              </w:rPr>
            </w:pPr>
            <w:r w:rsidRPr="005D04FB">
              <w:rPr>
                <w:rFonts w:ascii="Arial" w:hAnsi="Arial" w:cs="Arial"/>
                <w:sz w:val="20"/>
                <w:szCs w:val="20"/>
                <w:lang w:eastAsia="en-US"/>
              </w:rPr>
              <w:t xml:space="preserve">Lecturers must have either an MA or equivalent professional practice in a relevant discipline or field. </w:t>
            </w:r>
          </w:p>
          <w:p w14:paraId="48BEE10E" w14:textId="77777777" w:rsidR="002813B8" w:rsidRPr="005D04FB" w:rsidRDefault="002813B8" w:rsidP="002813B8">
            <w:pPr>
              <w:rPr>
                <w:rFonts w:ascii="Arial" w:hAnsi="Arial" w:cs="Arial"/>
                <w:sz w:val="20"/>
                <w:szCs w:val="20"/>
                <w:lang w:eastAsia="en-US"/>
              </w:rPr>
            </w:pPr>
          </w:p>
          <w:p w14:paraId="5DCCBE4F" w14:textId="77777777" w:rsidR="002813B8" w:rsidRPr="005D04FB" w:rsidRDefault="002813B8" w:rsidP="002813B8">
            <w:pPr>
              <w:rPr>
                <w:rFonts w:ascii="Arial" w:hAnsi="Arial" w:cs="Arial"/>
                <w:sz w:val="20"/>
                <w:szCs w:val="20"/>
                <w:lang w:eastAsia="en-US"/>
              </w:rPr>
            </w:pPr>
            <w:r w:rsidRPr="005D04FB">
              <w:rPr>
                <w:rFonts w:ascii="Arial" w:hAnsi="Arial" w:cs="Arial"/>
                <w:sz w:val="20"/>
                <w:szCs w:val="20"/>
                <w:lang w:eastAsia="en-US"/>
              </w:rPr>
              <w:t xml:space="preserve">LCCM ensures that staff numbers and expertise are sufficient to teach each subject area including those specialist areas within each programme. </w:t>
            </w:r>
          </w:p>
          <w:p w14:paraId="12ADCFF1" w14:textId="77777777" w:rsidR="002813B8" w:rsidRPr="005D04FB" w:rsidRDefault="002813B8" w:rsidP="002813B8">
            <w:pPr>
              <w:rPr>
                <w:rFonts w:ascii="Arial" w:hAnsi="Arial" w:cs="Arial"/>
                <w:sz w:val="20"/>
                <w:szCs w:val="20"/>
                <w:lang w:eastAsia="en-US"/>
              </w:rPr>
            </w:pPr>
          </w:p>
          <w:p w14:paraId="310F11F7" w14:textId="77777777" w:rsidR="002813B8" w:rsidRPr="005D04FB" w:rsidRDefault="002813B8" w:rsidP="002813B8">
            <w:pPr>
              <w:rPr>
                <w:rFonts w:ascii="Arial" w:hAnsi="Arial" w:cs="Arial"/>
                <w:sz w:val="20"/>
                <w:szCs w:val="20"/>
                <w:lang w:eastAsia="en-US"/>
              </w:rPr>
            </w:pPr>
            <w:r w:rsidRPr="005D04FB">
              <w:rPr>
                <w:rFonts w:ascii="Arial" w:hAnsi="Arial" w:cs="Arial"/>
                <w:sz w:val="20"/>
                <w:szCs w:val="20"/>
                <w:lang w:eastAsia="en-US"/>
              </w:rPr>
              <w:t xml:space="preserve">LCCM will ensure there is an appropriate balance between staff with relevant academic qualifications and those with current industry expertise. </w:t>
            </w:r>
          </w:p>
          <w:p w14:paraId="2A30FA29" w14:textId="77777777" w:rsidR="002813B8" w:rsidRPr="005D04FB" w:rsidRDefault="002813B8" w:rsidP="002813B8">
            <w:pPr>
              <w:rPr>
                <w:rFonts w:ascii="Arial" w:hAnsi="Arial" w:cs="Arial"/>
                <w:sz w:val="20"/>
                <w:szCs w:val="20"/>
                <w:lang w:eastAsia="en-US"/>
              </w:rPr>
            </w:pPr>
          </w:p>
          <w:p w14:paraId="33F9D109" w14:textId="77777777" w:rsidR="002813B8" w:rsidRPr="005D04FB" w:rsidRDefault="002813B8" w:rsidP="002813B8">
            <w:pPr>
              <w:rPr>
                <w:rFonts w:ascii="Arial" w:hAnsi="Arial" w:cs="Arial"/>
                <w:sz w:val="20"/>
                <w:szCs w:val="20"/>
                <w:lang w:eastAsia="en-US"/>
              </w:rPr>
            </w:pPr>
            <w:r w:rsidRPr="005D04FB">
              <w:rPr>
                <w:rFonts w:ascii="Arial" w:hAnsi="Arial" w:cs="Arial"/>
                <w:sz w:val="20"/>
                <w:szCs w:val="20"/>
                <w:lang w:eastAsia="en-US"/>
              </w:rPr>
              <w:t xml:space="preserve">LCCM will augment its staff with guest speakers and masterclass guests. </w:t>
            </w:r>
          </w:p>
          <w:p w14:paraId="11D50D74" w14:textId="77777777" w:rsidR="002813B8" w:rsidRPr="005D04FB" w:rsidRDefault="002813B8" w:rsidP="002813B8">
            <w:pPr>
              <w:rPr>
                <w:rFonts w:ascii="Arial" w:hAnsi="Arial" w:cs="Arial"/>
                <w:sz w:val="20"/>
                <w:szCs w:val="20"/>
                <w:lang w:eastAsia="en-US"/>
              </w:rPr>
            </w:pPr>
          </w:p>
          <w:p w14:paraId="3571E40C" w14:textId="77777777" w:rsidR="002813B8" w:rsidRPr="005D04FB" w:rsidRDefault="002813B8" w:rsidP="002813B8">
            <w:pPr>
              <w:rPr>
                <w:rFonts w:ascii="Arial" w:hAnsi="Arial" w:cs="Arial"/>
                <w:sz w:val="20"/>
                <w:szCs w:val="20"/>
                <w:lang w:eastAsia="en-US"/>
              </w:rPr>
            </w:pPr>
            <w:r w:rsidRPr="005D04FB">
              <w:rPr>
                <w:rFonts w:ascii="Arial" w:hAnsi="Arial" w:cs="Arial"/>
                <w:sz w:val="20"/>
                <w:szCs w:val="20"/>
                <w:lang w:eastAsia="en-US"/>
              </w:rPr>
              <w:t>LCCM works with industry to ensure appropriate curriculum development, lecturer and guest expertise reflects contemporary industry practice and future employer and entrepreneurial trends.</w:t>
            </w:r>
          </w:p>
          <w:p w14:paraId="6D467015" w14:textId="77777777" w:rsidR="002813B8" w:rsidRPr="005D04FB" w:rsidRDefault="002813B8" w:rsidP="002813B8">
            <w:pPr>
              <w:rPr>
                <w:rFonts w:ascii="Arial" w:hAnsi="Arial" w:cs="Arial"/>
                <w:sz w:val="20"/>
                <w:szCs w:val="20"/>
                <w:lang w:eastAsia="en-US"/>
              </w:rPr>
            </w:pPr>
          </w:p>
          <w:p w14:paraId="4246B9A9" w14:textId="77777777" w:rsidR="002813B8" w:rsidRPr="005D04FB" w:rsidRDefault="002813B8" w:rsidP="002813B8">
            <w:pPr>
              <w:rPr>
                <w:rFonts w:ascii="Arial" w:hAnsi="Arial" w:cs="Arial"/>
                <w:sz w:val="20"/>
                <w:szCs w:val="20"/>
                <w:lang w:eastAsia="en-US"/>
              </w:rPr>
            </w:pPr>
            <w:r w:rsidRPr="005D04FB">
              <w:rPr>
                <w:rFonts w:ascii="Arial" w:hAnsi="Arial" w:cs="Arial"/>
                <w:sz w:val="20"/>
                <w:szCs w:val="20"/>
                <w:lang w:eastAsia="en-US"/>
              </w:rPr>
              <w:t>LCCM will endeavour to support tutors’ continuous professional development including the necessary support to ensure staff can where relevant also maintain professional careers as practitioners in the creative industries.</w:t>
            </w:r>
          </w:p>
          <w:p w14:paraId="2E4D4EC1" w14:textId="77777777" w:rsidR="002813B8" w:rsidRPr="005D04FB" w:rsidRDefault="002813B8" w:rsidP="002813B8">
            <w:pPr>
              <w:rPr>
                <w:rFonts w:ascii="Arial" w:hAnsi="Arial" w:cs="Arial"/>
                <w:sz w:val="20"/>
                <w:szCs w:val="20"/>
                <w:lang w:eastAsia="en-US"/>
              </w:rPr>
            </w:pPr>
          </w:p>
          <w:p w14:paraId="7CA7771C" w14:textId="66D30B17" w:rsidR="00877DE3" w:rsidRPr="005D04FB" w:rsidRDefault="002813B8" w:rsidP="002813B8">
            <w:pPr>
              <w:rPr>
                <w:rFonts w:ascii="Arial" w:eastAsia="Times New Roman" w:hAnsi="Arial" w:cs="Arial"/>
                <w:sz w:val="20"/>
                <w:szCs w:val="20"/>
                <w:lang w:eastAsia="en-US"/>
              </w:rPr>
            </w:pPr>
            <w:r w:rsidRPr="005D04FB">
              <w:rPr>
                <w:rFonts w:ascii="Arial" w:hAnsi="Arial" w:cs="Arial"/>
                <w:sz w:val="20"/>
                <w:szCs w:val="20"/>
              </w:rPr>
              <w:t>All lecturing staff are encouraged to work towards a teaching qualification or professional Recognition by the Higher Education Academy.</w:t>
            </w:r>
          </w:p>
        </w:tc>
      </w:tr>
      <w:tr w:rsidR="00877DE3" w:rsidRPr="00284544" w14:paraId="3E95591A" w14:textId="77777777" w:rsidTr="092EF7F1">
        <w:tc>
          <w:tcPr>
            <w:tcW w:w="2386" w:type="pct"/>
            <w:shd w:val="clear" w:color="auto" w:fill="auto"/>
          </w:tcPr>
          <w:p w14:paraId="4AFDD819" w14:textId="77777777" w:rsidR="00877DE3" w:rsidRPr="005D04FB" w:rsidRDefault="00877DE3" w:rsidP="005A164F">
            <w:pPr>
              <w:rPr>
                <w:rFonts w:ascii="Arial" w:eastAsia="Times New Roman" w:hAnsi="Arial" w:cs="Arial"/>
                <w:bCs/>
                <w:sz w:val="20"/>
                <w:szCs w:val="20"/>
                <w:lang w:eastAsia="en-US"/>
              </w:rPr>
            </w:pPr>
            <w:r w:rsidRPr="005D04FB">
              <w:rPr>
                <w:rFonts w:ascii="Arial" w:eastAsia="Times New Roman" w:hAnsi="Arial" w:cs="Arial"/>
                <w:bCs/>
                <w:sz w:val="20"/>
                <w:szCs w:val="20"/>
                <w:lang w:eastAsia="en-US"/>
              </w:rPr>
              <w:t>Language of Study</w:t>
            </w:r>
          </w:p>
          <w:p w14:paraId="075820BC" w14:textId="77777777" w:rsidR="00877DE3" w:rsidRPr="005D04FB" w:rsidRDefault="00877DE3" w:rsidP="005A164F">
            <w:pPr>
              <w:rPr>
                <w:rFonts w:ascii="Arial" w:eastAsia="Times New Roman" w:hAnsi="Arial" w:cs="Arial"/>
                <w:bCs/>
                <w:sz w:val="20"/>
                <w:szCs w:val="20"/>
                <w:lang w:eastAsia="en-US"/>
              </w:rPr>
            </w:pPr>
          </w:p>
        </w:tc>
        <w:tc>
          <w:tcPr>
            <w:tcW w:w="2614" w:type="pct"/>
            <w:gridSpan w:val="6"/>
            <w:shd w:val="clear" w:color="auto" w:fill="auto"/>
          </w:tcPr>
          <w:p w14:paraId="5AEC841E" w14:textId="77777777" w:rsidR="00877DE3" w:rsidRPr="005D04FB" w:rsidRDefault="00877DE3" w:rsidP="005A164F">
            <w:pPr>
              <w:rPr>
                <w:rFonts w:ascii="Arial" w:eastAsia="Times New Roman" w:hAnsi="Arial" w:cs="Arial"/>
                <w:bCs/>
                <w:sz w:val="20"/>
                <w:szCs w:val="20"/>
                <w:lang w:eastAsia="en-US"/>
              </w:rPr>
            </w:pPr>
            <w:r w:rsidRPr="005D04FB">
              <w:rPr>
                <w:rFonts w:ascii="Arial" w:eastAsia="Times New Roman" w:hAnsi="Arial" w:cs="Arial"/>
                <w:bCs/>
                <w:sz w:val="20"/>
                <w:szCs w:val="20"/>
                <w:lang w:eastAsia="en-US"/>
              </w:rPr>
              <w:t>English</w:t>
            </w:r>
          </w:p>
        </w:tc>
      </w:tr>
      <w:tr w:rsidR="00877DE3" w:rsidRPr="00284544" w14:paraId="6F0214BF" w14:textId="77777777" w:rsidTr="092EF7F1">
        <w:tc>
          <w:tcPr>
            <w:tcW w:w="5000" w:type="pct"/>
            <w:gridSpan w:val="7"/>
            <w:shd w:val="clear" w:color="auto" w:fill="auto"/>
          </w:tcPr>
          <w:p w14:paraId="02880AFF" w14:textId="77777777" w:rsidR="00877DE3" w:rsidRPr="005D04FB" w:rsidRDefault="00877DE3" w:rsidP="005A164F">
            <w:pPr>
              <w:rPr>
                <w:rFonts w:ascii="Arial" w:eastAsia="Times New Roman" w:hAnsi="Arial" w:cs="Arial"/>
                <w:sz w:val="20"/>
                <w:szCs w:val="20"/>
                <w:lang w:eastAsia="en-US"/>
              </w:rPr>
            </w:pPr>
            <w:r w:rsidRPr="005D04FB">
              <w:rPr>
                <w:rFonts w:ascii="Arial" w:eastAsia="Times New Roman" w:hAnsi="Arial" w:cs="Arial"/>
                <w:sz w:val="20"/>
                <w:szCs w:val="20"/>
                <w:lang w:eastAsia="en-US"/>
              </w:rPr>
              <w:t>Subject/Qualification Benchmark Statement:</w:t>
            </w:r>
          </w:p>
          <w:p w14:paraId="381A963B" w14:textId="49E1824E" w:rsidR="00877DE3" w:rsidRPr="005D04FB" w:rsidRDefault="00FF7EAA" w:rsidP="005A164F">
            <w:pPr>
              <w:rPr>
                <w:rFonts w:ascii="Arial" w:eastAsia="Times New Roman" w:hAnsi="Arial" w:cs="Arial"/>
                <w:i/>
                <w:sz w:val="20"/>
                <w:szCs w:val="20"/>
                <w:highlight w:val="yellow"/>
                <w:lang w:eastAsia="en-US"/>
              </w:rPr>
            </w:pPr>
            <w:r w:rsidRPr="005D04FB">
              <w:rPr>
                <w:rFonts w:ascii="Arial" w:eastAsia="Times New Roman" w:hAnsi="Arial" w:cs="Arial"/>
                <w:sz w:val="20"/>
                <w:szCs w:val="20"/>
                <w:lang w:eastAsia="en-US"/>
              </w:rPr>
              <w:t>Course is mapped to 2019 QAA Subject Benchmark Statements for Music</w:t>
            </w:r>
          </w:p>
        </w:tc>
      </w:tr>
      <w:tr w:rsidR="00877DE3" w:rsidRPr="00284544" w14:paraId="23C5CC7F" w14:textId="77777777" w:rsidTr="092EF7F1">
        <w:tc>
          <w:tcPr>
            <w:tcW w:w="5000" w:type="pct"/>
            <w:gridSpan w:val="7"/>
            <w:shd w:val="clear" w:color="auto" w:fill="auto"/>
          </w:tcPr>
          <w:p w14:paraId="3DE2E6E3" w14:textId="4E0A0230" w:rsidR="00877DE3" w:rsidRPr="005D04FB" w:rsidRDefault="00046BC5" w:rsidP="005A164F">
            <w:pPr>
              <w:rPr>
                <w:rFonts w:ascii="Arial" w:eastAsia="Times New Roman" w:hAnsi="Arial" w:cs="Arial"/>
                <w:sz w:val="20"/>
                <w:szCs w:val="20"/>
                <w:lang w:eastAsia="en-US"/>
              </w:rPr>
            </w:pPr>
            <w:r w:rsidRPr="005D04FB">
              <w:rPr>
                <w:rFonts w:ascii="Arial" w:eastAsia="Times New Roman" w:hAnsi="Arial" w:cs="Arial"/>
                <w:sz w:val="20"/>
                <w:szCs w:val="20"/>
                <w:lang w:eastAsia="en-US"/>
              </w:rPr>
              <w:t>Other External Benchmarks:</w:t>
            </w:r>
          </w:p>
          <w:p w14:paraId="44C063E9" w14:textId="77777777" w:rsidR="00877DE3" w:rsidRPr="005D04FB" w:rsidRDefault="00877DE3" w:rsidP="002813B8">
            <w:pPr>
              <w:rPr>
                <w:rFonts w:ascii="Arial" w:eastAsia="Times New Roman" w:hAnsi="Arial" w:cs="Arial"/>
                <w:i/>
                <w:sz w:val="20"/>
                <w:szCs w:val="20"/>
                <w:lang w:eastAsia="en-US"/>
              </w:rPr>
            </w:pPr>
          </w:p>
        </w:tc>
      </w:tr>
    </w:tbl>
    <w:p w14:paraId="7642D85C" w14:textId="3992D178" w:rsidR="00284544" w:rsidRDefault="00284544" w:rsidP="00877DE3">
      <w:pPr>
        <w:rPr>
          <w:rFonts w:ascii="Arial" w:eastAsia="Times New Roman" w:hAnsi="Arial" w:cs="Arial"/>
          <w:bCs/>
          <w:sz w:val="20"/>
          <w:szCs w:val="20"/>
          <w:lang w:eastAsia="en-US"/>
        </w:rPr>
      </w:pPr>
    </w:p>
    <w:p w14:paraId="507AAA15" w14:textId="77777777" w:rsidR="00284544" w:rsidRDefault="00284544">
      <w:pPr>
        <w:spacing w:after="160" w:line="259" w:lineRule="auto"/>
        <w:rPr>
          <w:rFonts w:ascii="Arial" w:eastAsia="Times New Roman" w:hAnsi="Arial" w:cs="Arial"/>
          <w:bCs/>
          <w:sz w:val="20"/>
          <w:szCs w:val="20"/>
          <w:lang w:eastAsia="en-US"/>
        </w:rPr>
      </w:pPr>
      <w:r>
        <w:rPr>
          <w:rFonts w:ascii="Arial" w:eastAsia="Times New Roman" w:hAnsi="Arial" w:cs="Arial"/>
          <w:bCs/>
          <w:sz w:val="20"/>
          <w:szCs w:val="20"/>
          <w:lang w:eastAsia="en-US"/>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877DE3" w:rsidRPr="00284544" w14:paraId="659DAFD3" w14:textId="77777777" w:rsidTr="092EF7F1">
        <w:tc>
          <w:tcPr>
            <w:tcW w:w="5000" w:type="pct"/>
            <w:shd w:val="clear" w:color="auto" w:fill="auto"/>
          </w:tcPr>
          <w:p w14:paraId="4761E30D" w14:textId="0083BAF5" w:rsidR="00877DE3" w:rsidRPr="005D04FB" w:rsidRDefault="00877DE3" w:rsidP="005A164F">
            <w:pPr>
              <w:rPr>
                <w:rFonts w:ascii="Arial" w:eastAsia="Times New Roman" w:hAnsi="Arial" w:cs="Arial"/>
                <w:bCs/>
                <w:sz w:val="20"/>
                <w:szCs w:val="20"/>
                <w:lang w:eastAsia="en-US"/>
              </w:rPr>
            </w:pPr>
            <w:r w:rsidRPr="005D04FB">
              <w:rPr>
                <w:rFonts w:ascii="Arial" w:eastAsia="Times New Roman" w:hAnsi="Arial" w:cs="Arial"/>
                <w:b/>
                <w:bCs/>
                <w:sz w:val="20"/>
                <w:szCs w:val="20"/>
                <w:lang w:eastAsia="en-US"/>
              </w:rPr>
              <w:lastRenderedPageBreak/>
              <w:br w:type="page"/>
            </w:r>
            <w:r w:rsidRPr="005D04FB">
              <w:rPr>
                <w:rFonts w:ascii="Arial" w:eastAsia="Times New Roman" w:hAnsi="Arial" w:cs="Arial"/>
                <w:bCs/>
                <w:sz w:val="20"/>
                <w:szCs w:val="20"/>
                <w:lang w:eastAsia="en-US"/>
              </w:rPr>
              <w:t>The course structure</w:t>
            </w:r>
          </w:p>
          <w:p w14:paraId="11503BC6" w14:textId="77777777" w:rsidR="00877DE3" w:rsidRPr="005D04FB" w:rsidRDefault="00877DE3" w:rsidP="005A164F">
            <w:pPr>
              <w:rPr>
                <w:rFonts w:ascii="Arial" w:eastAsia="Times New Roman" w:hAnsi="Arial" w:cs="Arial"/>
                <w:bCs/>
                <w:sz w:val="20"/>
                <w:szCs w:val="20"/>
                <w:lang w:eastAsia="en-US"/>
              </w:rPr>
            </w:pPr>
          </w:p>
          <w:p w14:paraId="4E11CA6F" w14:textId="7E755205" w:rsidR="00877DE3" w:rsidRPr="005D04FB" w:rsidRDefault="00877DE3" w:rsidP="00913EC8">
            <w:pPr>
              <w:rPr>
                <w:rFonts w:ascii="Arial" w:eastAsia="Times New Roman" w:hAnsi="Arial" w:cs="Arial"/>
                <w:bCs/>
                <w:sz w:val="20"/>
                <w:szCs w:val="20"/>
                <w:lang w:eastAsia="en-US"/>
              </w:rPr>
            </w:pPr>
            <w:r w:rsidRPr="005D04FB">
              <w:rPr>
                <w:rFonts w:ascii="Arial" w:eastAsia="Times New Roman" w:hAnsi="Arial" w:cs="Arial"/>
                <w:bCs/>
                <w:sz w:val="20"/>
                <w:szCs w:val="20"/>
                <w:lang w:eastAsia="en-US"/>
              </w:rPr>
              <w:t xml:space="preserve">The structure of all of the University’s awards complies with the University’s </w:t>
            </w:r>
            <w:hyperlink r:id="rId13" w:history="1">
              <w:r w:rsidRPr="005D04FB">
                <w:rPr>
                  <w:rFonts w:ascii="Arial" w:eastAsia="Times New Roman" w:hAnsi="Arial" w:cs="Arial"/>
                  <w:bCs/>
                  <w:color w:val="0000FF"/>
                  <w:sz w:val="20"/>
                  <w:szCs w:val="20"/>
                  <w:u w:val="single"/>
                  <w:lang w:eastAsia="en-US"/>
                </w:rPr>
                <w:t>Common Credit Framework</w:t>
              </w:r>
            </w:hyperlink>
            <w:r w:rsidRPr="005D04FB">
              <w:rPr>
                <w:rFonts w:ascii="Arial" w:eastAsia="Times New Roman" w:hAnsi="Arial" w:cs="Arial"/>
                <w:bCs/>
                <w:sz w:val="20"/>
                <w:szCs w:val="20"/>
                <w:lang w:eastAsia="en-US"/>
              </w:rPr>
              <w:t>.  The Common Credit Framework includes information about the:</w:t>
            </w:r>
          </w:p>
          <w:p w14:paraId="1B8FE44F" w14:textId="77777777" w:rsidR="00877DE3" w:rsidRPr="00E830DE" w:rsidRDefault="00877DE3" w:rsidP="00913EC8">
            <w:pPr>
              <w:numPr>
                <w:ilvl w:val="0"/>
                <w:numId w:val="3"/>
              </w:numPr>
              <w:spacing w:after="200"/>
              <w:contextualSpacing/>
              <w:rPr>
                <w:rFonts w:ascii="Arial" w:eastAsia="Times New Roman" w:hAnsi="Arial" w:cs="Arial"/>
                <w:bCs/>
                <w:sz w:val="18"/>
                <w:szCs w:val="18"/>
                <w:lang w:eastAsia="en-US"/>
              </w:rPr>
            </w:pPr>
            <w:r w:rsidRPr="00E830DE">
              <w:rPr>
                <w:rFonts w:ascii="Arial" w:eastAsia="Times New Roman" w:hAnsi="Arial" w:cs="Arial"/>
                <w:bCs/>
                <w:sz w:val="18"/>
                <w:szCs w:val="18"/>
                <w:lang w:eastAsia="en-US"/>
              </w:rPr>
              <w:t>Rules for progression between the stages of a course;</w:t>
            </w:r>
          </w:p>
          <w:p w14:paraId="7A367852" w14:textId="77777777" w:rsidR="00877DE3" w:rsidRPr="00E830DE" w:rsidRDefault="00877DE3" w:rsidP="00913EC8">
            <w:pPr>
              <w:numPr>
                <w:ilvl w:val="0"/>
                <w:numId w:val="3"/>
              </w:numPr>
              <w:spacing w:after="200"/>
              <w:contextualSpacing/>
              <w:rPr>
                <w:rFonts w:ascii="Arial" w:eastAsia="Times New Roman" w:hAnsi="Arial" w:cs="Arial"/>
                <w:bCs/>
                <w:sz w:val="18"/>
                <w:szCs w:val="18"/>
                <w:lang w:eastAsia="en-US"/>
              </w:rPr>
            </w:pPr>
            <w:r w:rsidRPr="00E830DE">
              <w:rPr>
                <w:rFonts w:ascii="Arial" w:eastAsia="Times New Roman" w:hAnsi="Arial" w:cs="Arial"/>
                <w:bCs/>
                <w:sz w:val="18"/>
                <w:szCs w:val="18"/>
                <w:lang w:eastAsia="en-US"/>
              </w:rPr>
              <w:t>Consequences of failure for reassessment, compensation and exit awards;</w:t>
            </w:r>
          </w:p>
          <w:p w14:paraId="16B2E8E3" w14:textId="77777777" w:rsidR="00877DE3" w:rsidRPr="00E830DE" w:rsidRDefault="00877DE3" w:rsidP="00913EC8">
            <w:pPr>
              <w:numPr>
                <w:ilvl w:val="0"/>
                <w:numId w:val="3"/>
              </w:numPr>
              <w:spacing w:after="200"/>
              <w:contextualSpacing/>
              <w:rPr>
                <w:rFonts w:ascii="Arial" w:eastAsia="Times New Roman" w:hAnsi="Arial" w:cs="Arial"/>
                <w:bCs/>
                <w:sz w:val="18"/>
                <w:szCs w:val="18"/>
                <w:lang w:eastAsia="en-US"/>
              </w:rPr>
            </w:pPr>
            <w:r w:rsidRPr="00E830DE">
              <w:rPr>
                <w:rFonts w:ascii="Arial" w:eastAsia="Times New Roman" w:hAnsi="Arial" w:cs="Arial"/>
                <w:bCs/>
                <w:sz w:val="18"/>
                <w:szCs w:val="18"/>
                <w:lang w:eastAsia="en-US"/>
              </w:rPr>
              <w:t>Calculation and classification of awards;</w:t>
            </w:r>
          </w:p>
          <w:p w14:paraId="689D131F" w14:textId="77777777" w:rsidR="00877DE3" w:rsidRPr="005D04FB" w:rsidRDefault="00877DE3" w:rsidP="005A164F">
            <w:pPr>
              <w:rPr>
                <w:rFonts w:ascii="Arial" w:eastAsia="Times New Roman" w:hAnsi="Arial" w:cs="Arial"/>
                <w:bCs/>
                <w:sz w:val="20"/>
                <w:szCs w:val="20"/>
                <w:lang w:eastAsia="en-US"/>
              </w:rPr>
            </w:pPr>
          </w:p>
          <w:tbl>
            <w:tblPr>
              <w:tblW w:w="79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5"/>
              <w:gridCol w:w="3808"/>
              <w:gridCol w:w="1117"/>
              <w:gridCol w:w="1568"/>
            </w:tblGrid>
            <w:tr w:rsidR="008A6F00" w:rsidRPr="00284544" w14:paraId="099A4F03" w14:textId="77777777" w:rsidTr="001953EE">
              <w:trPr>
                <w:trHeight w:val="758"/>
                <w:jc w:val="center"/>
              </w:trPr>
              <w:tc>
                <w:tcPr>
                  <w:tcW w:w="14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0E6DA6E2" w14:textId="25C15F12" w:rsidR="008A6F00" w:rsidRPr="005D04FB" w:rsidRDefault="008A6F00" w:rsidP="001953EE">
                  <w:pPr>
                    <w:jc w:val="center"/>
                    <w:rPr>
                      <w:rFonts w:ascii="Arial" w:eastAsia="Times New Roman" w:hAnsi="Arial" w:cs="Arial"/>
                      <w:bCs/>
                      <w:sz w:val="20"/>
                      <w:szCs w:val="20"/>
                      <w:lang w:eastAsia="en-US"/>
                    </w:rPr>
                  </w:pPr>
                  <w:r w:rsidRPr="005D04FB">
                    <w:rPr>
                      <w:rFonts w:ascii="Arial" w:hAnsi="Arial" w:cs="Arial"/>
                      <w:b/>
                      <w:bCs/>
                      <w:sz w:val="20"/>
                      <w:szCs w:val="20"/>
                    </w:rPr>
                    <w:t>Module Code</w:t>
                  </w:r>
                </w:p>
              </w:tc>
              <w:tc>
                <w:tcPr>
                  <w:tcW w:w="38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5247521B" w14:textId="0538482B" w:rsidR="008A6F00" w:rsidRPr="005D04FB" w:rsidRDefault="008A6F00" w:rsidP="001953EE">
                  <w:pPr>
                    <w:jc w:val="center"/>
                    <w:rPr>
                      <w:rFonts w:ascii="Arial" w:eastAsia="Times New Roman" w:hAnsi="Arial" w:cs="Arial"/>
                      <w:bCs/>
                      <w:sz w:val="20"/>
                      <w:szCs w:val="20"/>
                      <w:lang w:eastAsia="en-US"/>
                    </w:rPr>
                  </w:pPr>
                  <w:r w:rsidRPr="005D04FB">
                    <w:rPr>
                      <w:rFonts w:ascii="Arial" w:hAnsi="Arial" w:cs="Arial"/>
                      <w:b/>
                      <w:bCs/>
                      <w:sz w:val="20"/>
                      <w:szCs w:val="20"/>
                    </w:rPr>
                    <w:t>Module Title</w:t>
                  </w:r>
                </w:p>
              </w:tc>
              <w:tc>
                <w:tcPr>
                  <w:tcW w:w="11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62F577C9" w14:textId="1FC15FCD" w:rsidR="008A6F00" w:rsidRPr="005D04FB" w:rsidRDefault="008A6F00" w:rsidP="001953EE">
                  <w:pPr>
                    <w:jc w:val="center"/>
                    <w:rPr>
                      <w:rFonts w:ascii="Arial" w:eastAsia="Times New Roman" w:hAnsi="Arial" w:cs="Arial"/>
                      <w:bCs/>
                      <w:sz w:val="20"/>
                      <w:szCs w:val="20"/>
                      <w:lang w:eastAsia="en-US"/>
                    </w:rPr>
                  </w:pPr>
                  <w:r w:rsidRPr="005D04FB">
                    <w:rPr>
                      <w:rFonts w:ascii="Arial" w:hAnsi="Arial" w:cs="Arial"/>
                      <w:b/>
                      <w:bCs/>
                      <w:sz w:val="20"/>
                      <w:szCs w:val="20"/>
                    </w:rPr>
                    <w:t>Credits</w:t>
                  </w:r>
                </w:p>
              </w:tc>
              <w:tc>
                <w:tcPr>
                  <w:tcW w:w="15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7E01350E" w14:textId="2DB608A0" w:rsidR="008A6F00" w:rsidRPr="005D04FB" w:rsidRDefault="008A6F00" w:rsidP="001953EE">
                  <w:pPr>
                    <w:jc w:val="center"/>
                    <w:rPr>
                      <w:rFonts w:ascii="Arial" w:eastAsia="Times New Roman" w:hAnsi="Arial" w:cs="Arial"/>
                      <w:bCs/>
                      <w:sz w:val="20"/>
                      <w:szCs w:val="20"/>
                      <w:lang w:eastAsia="en-US"/>
                    </w:rPr>
                  </w:pPr>
                  <w:r w:rsidRPr="005D04FB">
                    <w:rPr>
                      <w:rFonts w:ascii="Arial" w:hAnsi="Arial" w:cs="Arial"/>
                      <w:b/>
                      <w:bCs/>
                      <w:sz w:val="20"/>
                      <w:szCs w:val="20"/>
                    </w:rPr>
                    <w:t>Module type</w:t>
                  </w:r>
                </w:p>
              </w:tc>
            </w:tr>
            <w:tr w:rsidR="008A6F00" w:rsidRPr="00284544" w14:paraId="5B4E2F22" w14:textId="77777777" w:rsidTr="001953EE">
              <w:trPr>
                <w:jc w:val="center"/>
              </w:trPr>
              <w:tc>
                <w:tcPr>
                  <w:tcW w:w="14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503B91C4" w14:textId="5884F95D" w:rsidR="008A6F00" w:rsidRPr="005D04FB" w:rsidRDefault="008A6F00" w:rsidP="001953EE">
                  <w:pPr>
                    <w:jc w:val="center"/>
                    <w:rPr>
                      <w:rFonts w:ascii="Arial" w:eastAsia="Times New Roman" w:hAnsi="Arial" w:cs="Arial"/>
                      <w:b/>
                      <w:sz w:val="20"/>
                      <w:szCs w:val="20"/>
                    </w:rPr>
                  </w:pPr>
                  <w:r w:rsidRPr="005D04FB">
                    <w:rPr>
                      <w:rFonts w:ascii="Arial" w:hAnsi="Arial" w:cs="Arial"/>
                      <w:b/>
                      <w:bCs/>
                      <w:sz w:val="20"/>
                      <w:szCs w:val="20"/>
                    </w:rPr>
                    <w:t>Year 1</w:t>
                  </w:r>
                </w:p>
              </w:tc>
              <w:tc>
                <w:tcPr>
                  <w:tcW w:w="38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7FD5E1E1" w14:textId="61260F78" w:rsidR="008A6F00" w:rsidRPr="005D04FB" w:rsidRDefault="008A6F00" w:rsidP="001953EE">
                  <w:pPr>
                    <w:jc w:val="center"/>
                    <w:rPr>
                      <w:rFonts w:ascii="Arial" w:eastAsia="Times New Roman" w:hAnsi="Arial" w:cs="Arial"/>
                      <w:bCs/>
                      <w:sz w:val="20"/>
                      <w:szCs w:val="20"/>
                      <w:highlight w:val="lightGray"/>
                      <w:lang w:eastAsia="en-US"/>
                    </w:rPr>
                  </w:pPr>
                  <w:r w:rsidRPr="005D04FB">
                    <w:rPr>
                      <w:rFonts w:ascii="Arial" w:hAnsi="Arial" w:cs="Arial"/>
                      <w:b/>
                      <w:bCs/>
                      <w:sz w:val="20"/>
                      <w:szCs w:val="20"/>
                    </w:rPr>
                    <w:t>Level 4</w:t>
                  </w:r>
                </w:p>
              </w:tc>
              <w:tc>
                <w:tcPr>
                  <w:tcW w:w="11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0F1356AA" w14:textId="5D102B39" w:rsidR="008A6F00" w:rsidRPr="005D04FB" w:rsidRDefault="00C56B1F" w:rsidP="001953EE">
                  <w:pPr>
                    <w:jc w:val="center"/>
                    <w:rPr>
                      <w:rFonts w:ascii="Arial" w:eastAsia="Times New Roman" w:hAnsi="Arial" w:cs="Arial"/>
                      <w:bCs/>
                      <w:sz w:val="20"/>
                      <w:szCs w:val="20"/>
                      <w:lang w:eastAsia="en-US"/>
                    </w:rPr>
                  </w:pPr>
                  <w:r w:rsidRPr="005D04FB">
                    <w:rPr>
                      <w:rFonts w:ascii="Arial" w:hAnsi="Arial" w:cs="Arial"/>
                      <w:b/>
                      <w:bCs/>
                      <w:sz w:val="20"/>
                      <w:szCs w:val="20"/>
                    </w:rPr>
                    <w:t>Semester 1</w:t>
                  </w:r>
                </w:p>
              </w:tc>
              <w:tc>
                <w:tcPr>
                  <w:tcW w:w="15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73F069CF" w14:textId="6FA3E3FD" w:rsidR="008A6F00" w:rsidRPr="005D04FB" w:rsidRDefault="00C56B1F" w:rsidP="001953EE">
                  <w:pPr>
                    <w:jc w:val="center"/>
                    <w:rPr>
                      <w:rFonts w:ascii="Arial" w:eastAsia="Times New Roman" w:hAnsi="Arial" w:cs="Arial"/>
                      <w:bCs/>
                      <w:sz w:val="20"/>
                      <w:szCs w:val="20"/>
                      <w:lang w:eastAsia="en-US"/>
                    </w:rPr>
                  </w:pPr>
                  <w:r w:rsidRPr="005D04FB">
                    <w:rPr>
                      <w:rFonts w:ascii="Arial" w:hAnsi="Arial" w:cs="Arial"/>
                      <w:b/>
                      <w:bCs/>
                      <w:sz w:val="20"/>
                      <w:szCs w:val="20"/>
                    </w:rPr>
                    <w:t>Sept. to Feb.</w:t>
                  </w:r>
                </w:p>
              </w:tc>
            </w:tr>
            <w:tr w:rsidR="008A6F00" w:rsidRPr="00284544" w14:paraId="2810096F" w14:textId="77777777" w:rsidTr="001953EE">
              <w:trPr>
                <w:trHeight w:val="397"/>
                <w:jc w:val="center"/>
              </w:trPr>
              <w:tc>
                <w:tcPr>
                  <w:tcW w:w="1465" w:type="dxa"/>
                  <w:vAlign w:val="center"/>
                </w:tcPr>
                <w:p w14:paraId="3F578C96" w14:textId="43E7E360" w:rsidR="008A6F00" w:rsidRPr="005D04FB" w:rsidRDefault="00856489" w:rsidP="001953EE">
                  <w:pPr>
                    <w:jc w:val="center"/>
                    <w:rPr>
                      <w:rFonts w:ascii="Arial" w:hAnsi="Arial" w:cs="Arial"/>
                      <w:color w:val="000000"/>
                      <w:sz w:val="20"/>
                      <w:szCs w:val="20"/>
                    </w:rPr>
                  </w:pPr>
                  <w:r w:rsidRPr="005D04FB">
                    <w:rPr>
                      <w:rFonts w:ascii="Arial" w:hAnsi="Arial" w:cs="Arial"/>
                      <w:sz w:val="20"/>
                      <w:szCs w:val="20"/>
                    </w:rPr>
                    <w:t>HCMT400</w:t>
                  </w:r>
                  <w:r w:rsidR="00284544">
                    <w:rPr>
                      <w:rFonts w:ascii="Arial" w:hAnsi="Arial" w:cs="Arial"/>
                      <w:sz w:val="20"/>
                      <w:szCs w:val="20"/>
                    </w:rPr>
                    <w:t>8</w:t>
                  </w:r>
                </w:p>
              </w:tc>
              <w:tc>
                <w:tcPr>
                  <w:tcW w:w="3808" w:type="dxa"/>
                  <w:shd w:val="clear" w:color="auto" w:fill="auto"/>
                  <w:vAlign w:val="center"/>
                </w:tcPr>
                <w:p w14:paraId="5F396512" w14:textId="0159F139" w:rsidR="008A6F00" w:rsidRPr="005D04FB" w:rsidRDefault="6C0EACDF" w:rsidP="001953EE">
                  <w:pPr>
                    <w:jc w:val="center"/>
                    <w:rPr>
                      <w:rFonts w:ascii="Arial" w:eastAsia="Times New Roman" w:hAnsi="Arial" w:cs="Arial"/>
                      <w:sz w:val="20"/>
                      <w:szCs w:val="20"/>
                      <w:lang w:eastAsia="en-US"/>
                    </w:rPr>
                  </w:pPr>
                  <w:r w:rsidRPr="092EF7F1">
                    <w:rPr>
                      <w:rFonts w:ascii="Arial" w:hAnsi="Arial" w:cs="Arial"/>
                      <w:color w:val="000000" w:themeColor="text1"/>
                      <w:sz w:val="20"/>
                      <w:szCs w:val="20"/>
                    </w:rPr>
                    <w:t>Practical Theory</w:t>
                  </w:r>
                </w:p>
              </w:tc>
              <w:tc>
                <w:tcPr>
                  <w:tcW w:w="1117" w:type="dxa"/>
                  <w:vAlign w:val="center"/>
                </w:tcPr>
                <w:p w14:paraId="40973C77" w14:textId="7243341A" w:rsidR="008A6F00" w:rsidRPr="005D04FB" w:rsidRDefault="008A6F00" w:rsidP="001953EE">
                  <w:pPr>
                    <w:jc w:val="center"/>
                    <w:rPr>
                      <w:rFonts w:ascii="Arial" w:eastAsia="Times New Roman" w:hAnsi="Arial" w:cs="Arial"/>
                      <w:bCs/>
                      <w:sz w:val="20"/>
                      <w:szCs w:val="20"/>
                      <w:lang w:eastAsia="en-US"/>
                    </w:rPr>
                  </w:pPr>
                  <w:r w:rsidRPr="005D04FB">
                    <w:rPr>
                      <w:rFonts w:ascii="Arial" w:eastAsia="Times New Roman" w:hAnsi="Arial" w:cs="Arial"/>
                      <w:bCs/>
                      <w:sz w:val="20"/>
                      <w:szCs w:val="20"/>
                    </w:rPr>
                    <w:t>20</w:t>
                  </w:r>
                </w:p>
              </w:tc>
              <w:tc>
                <w:tcPr>
                  <w:tcW w:w="1568" w:type="dxa"/>
                  <w:shd w:val="clear" w:color="auto" w:fill="auto"/>
                  <w:vAlign w:val="center"/>
                </w:tcPr>
                <w:p w14:paraId="04F783B1" w14:textId="434E8A99" w:rsidR="008A6F00" w:rsidRPr="005D04FB" w:rsidRDefault="001953EE" w:rsidP="001953EE">
                  <w:pPr>
                    <w:jc w:val="center"/>
                    <w:rPr>
                      <w:rFonts w:ascii="Arial" w:eastAsia="Times New Roman" w:hAnsi="Arial" w:cs="Arial"/>
                      <w:bCs/>
                      <w:sz w:val="20"/>
                      <w:szCs w:val="20"/>
                      <w:lang w:eastAsia="en-US"/>
                    </w:rPr>
                  </w:pPr>
                  <w:r>
                    <w:rPr>
                      <w:rFonts w:ascii="Arial" w:eastAsia="Times New Roman" w:hAnsi="Arial" w:cs="Arial"/>
                      <w:bCs/>
                      <w:sz w:val="20"/>
                      <w:szCs w:val="20"/>
                    </w:rPr>
                    <w:t>C</w:t>
                  </w:r>
                </w:p>
              </w:tc>
            </w:tr>
            <w:tr w:rsidR="001953EE" w:rsidRPr="00284544" w14:paraId="4683957F" w14:textId="77777777" w:rsidTr="001953EE">
              <w:trPr>
                <w:trHeight w:val="397"/>
                <w:jc w:val="center"/>
              </w:trPr>
              <w:tc>
                <w:tcPr>
                  <w:tcW w:w="1465" w:type="dxa"/>
                  <w:vAlign w:val="center"/>
                </w:tcPr>
                <w:p w14:paraId="03769FC1" w14:textId="3C8F6C38" w:rsidR="001953EE" w:rsidRPr="005D04FB" w:rsidRDefault="001953EE" w:rsidP="001953EE">
                  <w:pPr>
                    <w:jc w:val="center"/>
                    <w:rPr>
                      <w:rFonts w:ascii="Arial" w:eastAsia="Times New Roman" w:hAnsi="Arial" w:cs="Arial"/>
                      <w:bCs/>
                      <w:sz w:val="20"/>
                      <w:szCs w:val="20"/>
                    </w:rPr>
                  </w:pPr>
                  <w:r w:rsidRPr="005D04FB">
                    <w:rPr>
                      <w:rFonts w:ascii="Arial" w:eastAsia="Times New Roman" w:hAnsi="Arial" w:cs="Arial"/>
                      <w:bCs/>
                      <w:sz w:val="20"/>
                      <w:szCs w:val="20"/>
                    </w:rPr>
                    <w:t>HCMT4002</w:t>
                  </w:r>
                </w:p>
              </w:tc>
              <w:tc>
                <w:tcPr>
                  <w:tcW w:w="3808" w:type="dxa"/>
                  <w:shd w:val="clear" w:color="auto" w:fill="auto"/>
                  <w:vAlign w:val="center"/>
                </w:tcPr>
                <w:p w14:paraId="0A46BA46" w14:textId="706C8E9F" w:rsidR="001953EE" w:rsidRPr="005D04FB" w:rsidRDefault="001953EE" w:rsidP="001953EE">
                  <w:pPr>
                    <w:jc w:val="center"/>
                    <w:rPr>
                      <w:rFonts w:ascii="Arial" w:eastAsia="Times New Roman" w:hAnsi="Arial" w:cs="Arial"/>
                      <w:bCs/>
                      <w:sz w:val="20"/>
                      <w:szCs w:val="20"/>
                      <w:lang w:eastAsia="en-US"/>
                    </w:rPr>
                  </w:pPr>
                  <w:r w:rsidRPr="005D04FB">
                    <w:rPr>
                      <w:rFonts w:ascii="Arial" w:eastAsia="Times New Roman" w:hAnsi="Arial" w:cs="Arial"/>
                      <w:bCs/>
                      <w:sz w:val="20"/>
                      <w:szCs w:val="20"/>
                    </w:rPr>
                    <w:t>Instrumental Studio</w:t>
                  </w:r>
                </w:p>
              </w:tc>
              <w:tc>
                <w:tcPr>
                  <w:tcW w:w="1117" w:type="dxa"/>
                  <w:vAlign w:val="center"/>
                </w:tcPr>
                <w:p w14:paraId="73062AE8" w14:textId="4483D7B9" w:rsidR="001953EE" w:rsidRPr="005D04FB" w:rsidRDefault="001953EE" w:rsidP="001953EE">
                  <w:pPr>
                    <w:jc w:val="center"/>
                    <w:rPr>
                      <w:rFonts w:ascii="Arial" w:eastAsia="Times New Roman" w:hAnsi="Arial" w:cs="Arial"/>
                      <w:bCs/>
                      <w:sz w:val="20"/>
                      <w:szCs w:val="20"/>
                      <w:lang w:eastAsia="en-US"/>
                    </w:rPr>
                  </w:pPr>
                  <w:r w:rsidRPr="005D04FB">
                    <w:rPr>
                      <w:rFonts w:ascii="Arial" w:eastAsia="Times New Roman" w:hAnsi="Arial" w:cs="Arial"/>
                      <w:bCs/>
                      <w:sz w:val="20"/>
                      <w:szCs w:val="20"/>
                    </w:rPr>
                    <w:t>20</w:t>
                  </w:r>
                </w:p>
              </w:tc>
              <w:tc>
                <w:tcPr>
                  <w:tcW w:w="1568" w:type="dxa"/>
                  <w:shd w:val="clear" w:color="auto" w:fill="auto"/>
                  <w:vAlign w:val="center"/>
                </w:tcPr>
                <w:p w14:paraId="4EA8FEC4" w14:textId="7D495F7D" w:rsidR="001953EE" w:rsidRPr="005D04FB" w:rsidRDefault="001953EE" w:rsidP="001953EE">
                  <w:pPr>
                    <w:jc w:val="center"/>
                    <w:rPr>
                      <w:rFonts w:ascii="Arial" w:eastAsia="Times New Roman" w:hAnsi="Arial" w:cs="Arial"/>
                      <w:bCs/>
                      <w:sz w:val="20"/>
                      <w:szCs w:val="20"/>
                      <w:lang w:eastAsia="en-US"/>
                    </w:rPr>
                  </w:pPr>
                  <w:r w:rsidRPr="00F51CD4">
                    <w:rPr>
                      <w:rFonts w:ascii="Arial" w:eastAsia="Times New Roman" w:hAnsi="Arial" w:cs="Arial"/>
                      <w:bCs/>
                      <w:sz w:val="20"/>
                      <w:szCs w:val="20"/>
                    </w:rPr>
                    <w:t>C</w:t>
                  </w:r>
                </w:p>
              </w:tc>
            </w:tr>
            <w:tr w:rsidR="001953EE" w:rsidRPr="00284544" w14:paraId="7B8C033B" w14:textId="77777777" w:rsidTr="001953EE">
              <w:trPr>
                <w:trHeight w:val="397"/>
                <w:jc w:val="center"/>
              </w:trPr>
              <w:tc>
                <w:tcPr>
                  <w:tcW w:w="1465" w:type="dxa"/>
                  <w:vAlign w:val="center"/>
                </w:tcPr>
                <w:p w14:paraId="643A4879" w14:textId="5FEAE1A9" w:rsidR="001953EE" w:rsidRPr="005D04FB" w:rsidRDefault="001953EE" w:rsidP="001953EE">
                  <w:pPr>
                    <w:jc w:val="center"/>
                    <w:rPr>
                      <w:rFonts w:ascii="Arial" w:hAnsi="Arial" w:cs="Arial"/>
                      <w:bCs/>
                      <w:sz w:val="20"/>
                      <w:szCs w:val="20"/>
                    </w:rPr>
                  </w:pPr>
                  <w:r w:rsidRPr="005D04FB">
                    <w:rPr>
                      <w:rFonts w:ascii="Arial" w:hAnsi="Arial" w:cs="Arial"/>
                      <w:bCs/>
                      <w:sz w:val="20"/>
                      <w:szCs w:val="20"/>
                    </w:rPr>
                    <w:t>HCMT400</w:t>
                  </w:r>
                  <w:r>
                    <w:rPr>
                      <w:rFonts w:ascii="Arial" w:hAnsi="Arial" w:cs="Arial"/>
                      <w:bCs/>
                      <w:sz w:val="20"/>
                      <w:szCs w:val="20"/>
                    </w:rPr>
                    <w:t>9</w:t>
                  </w:r>
                </w:p>
              </w:tc>
              <w:tc>
                <w:tcPr>
                  <w:tcW w:w="3808" w:type="dxa"/>
                  <w:shd w:val="clear" w:color="auto" w:fill="auto"/>
                  <w:vAlign w:val="center"/>
                </w:tcPr>
                <w:p w14:paraId="410AF723" w14:textId="76B65F0F" w:rsidR="001953EE" w:rsidRPr="001953EE" w:rsidRDefault="001953EE" w:rsidP="001953EE">
                  <w:pPr>
                    <w:jc w:val="center"/>
                    <w:rPr>
                      <w:rFonts w:ascii="Arial" w:eastAsia="Times New Roman" w:hAnsi="Arial" w:cs="Arial"/>
                      <w:sz w:val="20"/>
                      <w:szCs w:val="20"/>
                      <w:lang w:eastAsia="en-US"/>
                    </w:rPr>
                  </w:pPr>
                  <w:r w:rsidRPr="001953EE">
                    <w:rPr>
                      <w:rFonts w:ascii="Arial" w:hAnsi="Arial" w:cs="Arial"/>
                      <w:sz w:val="20"/>
                      <w:szCs w:val="20"/>
                    </w:rPr>
                    <w:t>Studio &amp; Production 1</w:t>
                  </w:r>
                </w:p>
              </w:tc>
              <w:tc>
                <w:tcPr>
                  <w:tcW w:w="1117" w:type="dxa"/>
                  <w:vAlign w:val="center"/>
                </w:tcPr>
                <w:p w14:paraId="13BD1A71" w14:textId="226EB642" w:rsidR="001953EE" w:rsidRPr="005D04FB" w:rsidRDefault="001953EE" w:rsidP="001953EE">
                  <w:pPr>
                    <w:jc w:val="center"/>
                    <w:rPr>
                      <w:rFonts w:ascii="Arial" w:eastAsia="Times New Roman" w:hAnsi="Arial" w:cs="Arial"/>
                      <w:sz w:val="20"/>
                      <w:szCs w:val="20"/>
                      <w:lang w:eastAsia="en-US"/>
                    </w:rPr>
                  </w:pPr>
                  <w:r w:rsidRPr="00745C6E">
                    <w:rPr>
                      <w:rFonts w:ascii="Arial" w:eastAsia="Times New Roman" w:hAnsi="Arial" w:cs="Arial"/>
                      <w:sz w:val="20"/>
                      <w:szCs w:val="20"/>
                    </w:rPr>
                    <w:t>10</w:t>
                  </w:r>
                </w:p>
              </w:tc>
              <w:tc>
                <w:tcPr>
                  <w:tcW w:w="1568" w:type="dxa"/>
                  <w:shd w:val="clear" w:color="auto" w:fill="auto"/>
                  <w:vAlign w:val="center"/>
                </w:tcPr>
                <w:p w14:paraId="58AC1A72" w14:textId="16F7F5AD" w:rsidR="001953EE" w:rsidRPr="005D04FB" w:rsidRDefault="001953EE" w:rsidP="001953EE">
                  <w:pPr>
                    <w:jc w:val="center"/>
                    <w:rPr>
                      <w:rFonts w:ascii="Arial" w:eastAsia="Times New Roman" w:hAnsi="Arial" w:cs="Arial"/>
                      <w:sz w:val="20"/>
                      <w:szCs w:val="20"/>
                      <w:lang w:eastAsia="en-US"/>
                    </w:rPr>
                  </w:pPr>
                  <w:r w:rsidRPr="00F51CD4">
                    <w:rPr>
                      <w:rFonts w:ascii="Arial" w:eastAsia="Times New Roman" w:hAnsi="Arial" w:cs="Arial"/>
                      <w:bCs/>
                      <w:sz w:val="20"/>
                      <w:szCs w:val="20"/>
                    </w:rPr>
                    <w:t>C</w:t>
                  </w:r>
                </w:p>
              </w:tc>
            </w:tr>
            <w:tr w:rsidR="001953EE" w:rsidRPr="00284544" w14:paraId="303D3CD9" w14:textId="77777777" w:rsidTr="001953EE">
              <w:trPr>
                <w:trHeight w:val="397"/>
                <w:jc w:val="center"/>
              </w:trPr>
              <w:tc>
                <w:tcPr>
                  <w:tcW w:w="1465" w:type="dxa"/>
                  <w:vAlign w:val="center"/>
                </w:tcPr>
                <w:p w14:paraId="4602CCA0" w14:textId="6E26895C" w:rsidR="001953EE" w:rsidRPr="005D04FB" w:rsidRDefault="001953EE" w:rsidP="001953EE">
                  <w:pPr>
                    <w:jc w:val="center"/>
                    <w:rPr>
                      <w:rFonts w:ascii="Arial" w:hAnsi="Arial" w:cs="Arial"/>
                      <w:sz w:val="20"/>
                      <w:szCs w:val="20"/>
                    </w:rPr>
                  </w:pPr>
                  <w:r w:rsidRPr="005D04FB">
                    <w:rPr>
                      <w:rFonts w:ascii="Arial" w:hAnsi="Arial" w:cs="Arial"/>
                      <w:sz w:val="20"/>
                      <w:szCs w:val="20"/>
                    </w:rPr>
                    <w:t>HCMT</w:t>
                  </w:r>
                  <w:r>
                    <w:rPr>
                      <w:rFonts w:ascii="Arial" w:hAnsi="Arial" w:cs="Arial"/>
                      <w:sz w:val="20"/>
                      <w:szCs w:val="20"/>
                    </w:rPr>
                    <w:t>4010</w:t>
                  </w:r>
                </w:p>
              </w:tc>
              <w:tc>
                <w:tcPr>
                  <w:tcW w:w="3808" w:type="dxa"/>
                  <w:shd w:val="clear" w:color="auto" w:fill="auto"/>
                  <w:vAlign w:val="center"/>
                </w:tcPr>
                <w:p w14:paraId="7C597877" w14:textId="41CA2E4E" w:rsidR="001953EE" w:rsidRPr="005D04FB" w:rsidRDefault="001953EE" w:rsidP="001953EE">
                  <w:pPr>
                    <w:jc w:val="center"/>
                    <w:rPr>
                      <w:rFonts w:ascii="Arial" w:hAnsi="Arial" w:cs="Arial"/>
                      <w:sz w:val="20"/>
                      <w:szCs w:val="20"/>
                    </w:rPr>
                  </w:pPr>
                  <w:r w:rsidRPr="005D04FB">
                    <w:rPr>
                      <w:rFonts w:ascii="Arial" w:hAnsi="Arial" w:cs="Arial"/>
                      <w:sz w:val="20"/>
                      <w:szCs w:val="20"/>
                    </w:rPr>
                    <w:t>Music Programming 1</w:t>
                  </w:r>
                </w:p>
              </w:tc>
              <w:tc>
                <w:tcPr>
                  <w:tcW w:w="1117" w:type="dxa"/>
                  <w:vAlign w:val="center"/>
                </w:tcPr>
                <w:p w14:paraId="0706AC7B" w14:textId="5E32BBDA" w:rsidR="001953EE" w:rsidRPr="005D04FB" w:rsidRDefault="001953EE" w:rsidP="001953EE">
                  <w:pPr>
                    <w:jc w:val="center"/>
                    <w:rPr>
                      <w:rFonts w:ascii="Arial" w:eastAsia="Times New Roman" w:hAnsi="Arial" w:cs="Arial"/>
                      <w:sz w:val="20"/>
                      <w:szCs w:val="20"/>
                    </w:rPr>
                  </w:pPr>
                  <w:r w:rsidRPr="00745C6E">
                    <w:rPr>
                      <w:rFonts w:ascii="Arial" w:eastAsia="Times New Roman" w:hAnsi="Arial" w:cs="Arial"/>
                      <w:sz w:val="20"/>
                      <w:szCs w:val="20"/>
                    </w:rPr>
                    <w:t>10</w:t>
                  </w:r>
                </w:p>
              </w:tc>
              <w:tc>
                <w:tcPr>
                  <w:tcW w:w="1568" w:type="dxa"/>
                  <w:shd w:val="clear" w:color="auto" w:fill="auto"/>
                  <w:vAlign w:val="center"/>
                </w:tcPr>
                <w:p w14:paraId="5ED4DF88" w14:textId="1B9C45DA" w:rsidR="001953EE" w:rsidRPr="005D04FB" w:rsidRDefault="001953EE" w:rsidP="001953EE">
                  <w:pPr>
                    <w:jc w:val="center"/>
                    <w:rPr>
                      <w:rFonts w:ascii="Arial" w:eastAsia="Times New Roman" w:hAnsi="Arial" w:cs="Arial"/>
                      <w:sz w:val="20"/>
                      <w:szCs w:val="20"/>
                    </w:rPr>
                  </w:pPr>
                  <w:r w:rsidRPr="00F51CD4">
                    <w:rPr>
                      <w:rFonts w:ascii="Arial" w:eastAsia="Times New Roman" w:hAnsi="Arial" w:cs="Arial"/>
                      <w:bCs/>
                      <w:sz w:val="20"/>
                      <w:szCs w:val="20"/>
                    </w:rPr>
                    <w:t>C</w:t>
                  </w:r>
                </w:p>
              </w:tc>
            </w:tr>
            <w:tr w:rsidR="00017CC0" w:rsidRPr="00284544" w14:paraId="6AD056B9" w14:textId="77777777" w:rsidTr="001953EE">
              <w:trPr>
                <w:jc w:val="center"/>
              </w:trPr>
              <w:tc>
                <w:tcPr>
                  <w:tcW w:w="1465" w:type="dxa"/>
                  <w:shd w:val="clear" w:color="auto" w:fill="000000" w:themeFill="text1"/>
                  <w:vAlign w:val="center"/>
                </w:tcPr>
                <w:p w14:paraId="77320DD9" w14:textId="47A29CCB" w:rsidR="00017CC0" w:rsidRPr="005D04FB" w:rsidRDefault="00017CC0" w:rsidP="001953EE">
                  <w:pPr>
                    <w:jc w:val="center"/>
                    <w:rPr>
                      <w:rFonts w:ascii="Arial" w:eastAsia="Times New Roman" w:hAnsi="Arial" w:cs="Arial"/>
                      <w:b/>
                      <w:sz w:val="20"/>
                      <w:szCs w:val="20"/>
                    </w:rPr>
                  </w:pPr>
                  <w:r w:rsidRPr="005D04FB">
                    <w:rPr>
                      <w:rFonts w:ascii="Arial" w:hAnsi="Arial" w:cs="Arial"/>
                      <w:b/>
                      <w:bCs/>
                      <w:sz w:val="20"/>
                      <w:szCs w:val="20"/>
                    </w:rPr>
                    <w:t>Year 1</w:t>
                  </w:r>
                </w:p>
              </w:tc>
              <w:tc>
                <w:tcPr>
                  <w:tcW w:w="3808" w:type="dxa"/>
                  <w:shd w:val="clear" w:color="auto" w:fill="000000" w:themeFill="text1"/>
                  <w:vAlign w:val="center"/>
                </w:tcPr>
                <w:p w14:paraId="4564DA41" w14:textId="166A93BC" w:rsidR="00017CC0" w:rsidRPr="005D04FB" w:rsidRDefault="00017CC0" w:rsidP="001953EE">
                  <w:pPr>
                    <w:jc w:val="center"/>
                    <w:rPr>
                      <w:rFonts w:ascii="Arial" w:eastAsia="Times New Roman" w:hAnsi="Arial" w:cs="Arial"/>
                      <w:bCs/>
                      <w:sz w:val="20"/>
                      <w:szCs w:val="20"/>
                      <w:lang w:eastAsia="en-US"/>
                    </w:rPr>
                  </w:pPr>
                  <w:r w:rsidRPr="005D04FB">
                    <w:rPr>
                      <w:rFonts w:ascii="Arial" w:hAnsi="Arial" w:cs="Arial"/>
                      <w:b/>
                      <w:bCs/>
                      <w:sz w:val="20"/>
                      <w:szCs w:val="20"/>
                    </w:rPr>
                    <w:t>Level 4</w:t>
                  </w:r>
                </w:p>
              </w:tc>
              <w:tc>
                <w:tcPr>
                  <w:tcW w:w="1117" w:type="dxa"/>
                  <w:shd w:val="clear" w:color="auto" w:fill="000000" w:themeFill="text1"/>
                  <w:vAlign w:val="center"/>
                </w:tcPr>
                <w:p w14:paraId="66119F76" w14:textId="11B2590F" w:rsidR="00017CC0" w:rsidRPr="005D04FB" w:rsidRDefault="00017CC0" w:rsidP="001953EE">
                  <w:pPr>
                    <w:jc w:val="center"/>
                    <w:rPr>
                      <w:rFonts w:ascii="Arial" w:eastAsia="Times New Roman" w:hAnsi="Arial" w:cs="Arial"/>
                      <w:bCs/>
                      <w:sz w:val="20"/>
                      <w:szCs w:val="20"/>
                      <w:lang w:eastAsia="en-US"/>
                    </w:rPr>
                  </w:pPr>
                  <w:r w:rsidRPr="005D04FB">
                    <w:rPr>
                      <w:rFonts w:ascii="Arial" w:hAnsi="Arial" w:cs="Arial"/>
                      <w:b/>
                      <w:bCs/>
                      <w:sz w:val="20"/>
                      <w:szCs w:val="20"/>
                    </w:rPr>
                    <w:t>Semester 2</w:t>
                  </w:r>
                </w:p>
              </w:tc>
              <w:tc>
                <w:tcPr>
                  <w:tcW w:w="1568" w:type="dxa"/>
                  <w:shd w:val="clear" w:color="auto" w:fill="000000" w:themeFill="text1"/>
                  <w:vAlign w:val="center"/>
                </w:tcPr>
                <w:p w14:paraId="4D1F6F85" w14:textId="020F4C0D" w:rsidR="00017CC0" w:rsidRPr="005D04FB" w:rsidRDefault="00017CC0" w:rsidP="001953EE">
                  <w:pPr>
                    <w:jc w:val="center"/>
                    <w:rPr>
                      <w:rFonts w:ascii="Arial" w:eastAsia="Times New Roman" w:hAnsi="Arial" w:cs="Arial"/>
                      <w:bCs/>
                      <w:sz w:val="20"/>
                      <w:szCs w:val="20"/>
                      <w:lang w:eastAsia="en-US"/>
                    </w:rPr>
                  </w:pPr>
                  <w:r w:rsidRPr="005D04FB">
                    <w:rPr>
                      <w:rFonts w:ascii="Arial" w:eastAsia="Times New Roman" w:hAnsi="Arial" w:cs="Arial"/>
                      <w:b/>
                      <w:sz w:val="20"/>
                      <w:szCs w:val="20"/>
                    </w:rPr>
                    <w:t>Feb. to May</w:t>
                  </w:r>
                </w:p>
              </w:tc>
            </w:tr>
            <w:tr w:rsidR="001953EE" w:rsidRPr="00284544" w14:paraId="4615151D" w14:textId="77777777" w:rsidTr="001953EE">
              <w:trPr>
                <w:trHeight w:val="454"/>
                <w:jc w:val="center"/>
              </w:trPr>
              <w:tc>
                <w:tcPr>
                  <w:tcW w:w="1465" w:type="dxa"/>
                  <w:vAlign w:val="center"/>
                </w:tcPr>
                <w:p w14:paraId="3EC1D354" w14:textId="76D8058D" w:rsidR="001953EE" w:rsidRPr="005D04FB" w:rsidRDefault="001953EE" w:rsidP="001953EE">
                  <w:pPr>
                    <w:jc w:val="center"/>
                    <w:rPr>
                      <w:rFonts w:ascii="Arial" w:hAnsi="Arial" w:cs="Arial"/>
                      <w:color w:val="000000"/>
                      <w:sz w:val="20"/>
                      <w:szCs w:val="20"/>
                    </w:rPr>
                  </w:pPr>
                  <w:r w:rsidRPr="005D04FB">
                    <w:rPr>
                      <w:rFonts w:ascii="Arial" w:hAnsi="Arial" w:cs="Arial"/>
                      <w:sz w:val="20"/>
                      <w:szCs w:val="20"/>
                    </w:rPr>
                    <w:t>HCMT4004</w:t>
                  </w:r>
                </w:p>
              </w:tc>
              <w:tc>
                <w:tcPr>
                  <w:tcW w:w="3808" w:type="dxa"/>
                  <w:shd w:val="clear" w:color="auto" w:fill="auto"/>
                  <w:vAlign w:val="center"/>
                </w:tcPr>
                <w:p w14:paraId="57C912FF" w14:textId="547D1FAD" w:rsidR="001953EE" w:rsidRPr="005D04FB" w:rsidRDefault="001953EE" w:rsidP="001953EE">
                  <w:pPr>
                    <w:jc w:val="center"/>
                    <w:rPr>
                      <w:rFonts w:ascii="Arial" w:hAnsi="Arial" w:cs="Arial"/>
                      <w:color w:val="000000"/>
                      <w:sz w:val="20"/>
                      <w:szCs w:val="20"/>
                    </w:rPr>
                  </w:pPr>
                  <w:r w:rsidRPr="005D04FB">
                    <w:rPr>
                      <w:rFonts w:ascii="Arial" w:hAnsi="Arial" w:cs="Arial"/>
                      <w:color w:val="000000"/>
                      <w:sz w:val="20"/>
                      <w:szCs w:val="20"/>
                    </w:rPr>
                    <w:t>Mix Concepts</w:t>
                  </w:r>
                </w:p>
              </w:tc>
              <w:tc>
                <w:tcPr>
                  <w:tcW w:w="1117" w:type="dxa"/>
                  <w:vAlign w:val="center"/>
                </w:tcPr>
                <w:p w14:paraId="5FB91A88" w14:textId="53B8133B" w:rsidR="001953EE" w:rsidRPr="005D04FB" w:rsidRDefault="001953EE" w:rsidP="001953EE">
                  <w:pPr>
                    <w:jc w:val="center"/>
                    <w:rPr>
                      <w:rFonts w:ascii="Arial" w:eastAsia="Times New Roman" w:hAnsi="Arial" w:cs="Arial"/>
                      <w:bCs/>
                      <w:sz w:val="20"/>
                      <w:szCs w:val="20"/>
                      <w:highlight w:val="lightGray"/>
                      <w:lang w:eastAsia="en-US"/>
                    </w:rPr>
                  </w:pPr>
                  <w:r w:rsidRPr="005D04FB">
                    <w:rPr>
                      <w:rFonts w:ascii="Arial" w:eastAsia="Times New Roman" w:hAnsi="Arial" w:cs="Arial"/>
                      <w:bCs/>
                      <w:sz w:val="20"/>
                      <w:szCs w:val="20"/>
                    </w:rPr>
                    <w:t>20</w:t>
                  </w:r>
                </w:p>
              </w:tc>
              <w:tc>
                <w:tcPr>
                  <w:tcW w:w="1568" w:type="dxa"/>
                  <w:shd w:val="clear" w:color="auto" w:fill="auto"/>
                  <w:vAlign w:val="center"/>
                </w:tcPr>
                <w:p w14:paraId="5B3BBFE7" w14:textId="0BC3B337" w:rsidR="001953EE" w:rsidRPr="005D04FB" w:rsidRDefault="001953EE" w:rsidP="001953EE">
                  <w:pPr>
                    <w:jc w:val="center"/>
                    <w:rPr>
                      <w:rFonts w:ascii="Arial" w:eastAsia="Times New Roman" w:hAnsi="Arial" w:cs="Arial"/>
                      <w:bCs/>
                      <w:sz w:val="20"/>
                      <w:szCs w:val="20"/>
                      <w:highlight w:val="lightGray"/>
                      <w:lang w:eastAsia="en-US"/>
                    </w:rPr>
                  </w:pPr>
                  <w:r w:rsidRPr="00DF2053">
                    <w:rPr>
                      <w:rFonts w:ascii="Arial" w:eastAsia="Times New Roman" w:hAnsi="Arial" w:cs="Arial"/>
                      <w:bCs/>
                      <w:sz w:val="20"/>
                      <w:szCs w:val="20"/>
                    </w:rPr>
                    <w:t>C</w:t>
                  </w:r>
                </w:p>
              </w:tc>
            </w:tr>
            <w:tr w:rsidR="001953EE" w:rsidRPr="00284544" w14:paraId="370264C8" w14:textId="77777777" w:rsidTr="001953EE">
              <w:trPr>
                <w:trHeight w:val="454"/>
                <w:jc w:val="center"/>
              </w:trPr>
              <w:tc>
                <w:tcPr>
                  <w:tcW w:w="1465" w:type="dxa"/>
                  <w:vAlign w:val="center"/>
                </w:tcPr>
                <w:p w14:paraId="084B0D44" w14:textId="1379701D" w:rsidR="001953EE" w:rsidRPr="005D04FB" w:rsidRDefault="001953EE" w:rsidP="001953EE">
                  <w:pPr>
                    <w:jc w:val="center"/>
                    <w:rPr>
                      <w:rFonts w:ascii="Arial" w:hAnsi="Arial" w:cs="Arial"/>
                      <w:bCs/>
                      <w:sz w:val="20"/>
                      <w:szCs w:val="20"/>
                    </w:rPr>
                  </w:pPr>
                  <w:r w:rsidRPr="005D04FB">
                    <w:rPr>
                      <w:rFonts w:ascii="Arial" w:hAnsi="Arial" w:cs="Arial"/>
                      <w:sz w:val="20"/>
                      <w:szCs w:val="20"/>
                    </w:rPr>
                    <w:t>HCMT4007</w:t>
                  </w:r>
                </w:p>
              </w:tc>
              <w:tc>
                <w:tcPr>
                  <w:tcW w:w="3808" w:type="dxa"/>
                  <w:shd w:val="clear" w:color="auto" w:fill="auto"/>
                  <w:vAlign w:val="center"/>
                </w:tcPr>
                <w:p w14:paraId="31D7D852" w14:textId="1ED33E39" w:rsidR="001953EE" w:rsidRPr="005D04FB" w:rsidRDefault="001953EE" w:rsidP="001953EE">
                  <w:pPr>
                    <w:jc w:val="center"/>
                    <w:rPr>
                      <w:rFonts w:ascii="Arial" w:hAnsi="Arial" w:cs="Arial"/>
                      <w:bCs/>
                      <w:sz w:val="20"/>
                      <w:szCs w:val="20"/>
                    </w:rPr>
                  </w:pPr>
                  <w:r w:rsidRPr="005D04FB">
                    <w:rPr>
                      <w:rFonts w:ascii="Arial" w:hAnsi="Arial" w:cs="Arial"/>
                      <w:bCs/>
                      <w:sz w:val="20"/>
                      <w:szCs w:val="20"/>
                    </w:rPr>
                    <w:t xml:space="preserve">Audio Technology, </w:t>
                  </w:r>
                  <w:r w:rsidRPr="005D04FB">
                    <w:rPr>
                      <w:rFonts w:ascii="Arial" w:hAnsi="Arial" w:cs="Arial"/>
                      <w:bCs/>
                      <w:i/>
                      <w:iCs/>
                      <w:sz w:val="20"/>
                      <w:szCs w:val="20"/>
                    </w:rPr>
                    <w:t>Then, now and next</w:t>
                  </w:r>
                </w:p>
              </w:tc>
              <w:tc>
                <w:tcPr>
                  <w:tcW w:w="1117" w:type="dxa"/>
                  <w:vAlign w:val="center"/>
                </w:tcPr>
                <w:p w14:paraId="521EB008" w14:textId="0CFB29F6" w:rsidR="001953EE" w:rsidRPr="005D04FB" w:rsidRDefault="001953EE" w:rsidP="001953EE">
                  <w:pPr>
                    <w:jc w:val="center"/>
                    <w:rPr>
                      <w:rFonts w:ascii="Arial" w:eastAsia="Times New Roman" w:hAnsi="Arial" w:cs="Arial"/>
                      <w:bCs/>
                      <w:sz w:val="20"/>
                      <w:szCs w:val="20"/>
                      <w:lang w:eastAsia="en-US"/>
                    </w:rPr>
                  </w:pPr>
                  <w:r w:rsidRPr="005D04FB">
                    <w:rPr>
                      <w:rFonts w:ascii="Arial" w:eastAsia="Times New Roman" w:hAnsi="Arial" w:cs="Arial"/>
                      <w:bCs/>
                      <w:sz w:val="20"/>
                      <w:szCs w:val="20"/>
                    </w:rPr>
                    <w:t>20</w:t>
                  </w:r>
                </w:p>
              </w:tc>
              <w:tc>
                <w:tcPr>
                  <w:tcW w:w="1568" w:type="dxa"/>
                  <w:shd w:val="clear" w:color="auto" w:fill="auto"/>
                  <w:vAlign w:val="center"/>
                </w:tcPr>
                <w:p w14:paraId="7E5409DB" w14:textId="54ACF6E3" w:rsidR="001953EE" w:rsidRPr="005D04FB" w:rsidRDefault="001953EE" w:rsidP="001953EE">
                  <w:pPr>
                    <w:jc w:val="center"/>
                    <w:rPr>
                      <w:rFonts w:ascii="Arial" w:eastAsia="Times New Roman" w:hAnsi="Arial" w:cs="Arial"/>
                      <w:bCs/>
                      <w:sz w:val="20"/>
                      <w:szCs w:val="20"/>
                      <w:lang w:eastAsia="en-US"/>
                    </w:rPr>
                  </w:pPr>
                  <w:r w:rsidRPr="00DF2053">
                    <w:rPr>
                      <w:rFonts w:ascii="Arial" w:eastAsia="Times New Roman" w:hAnsi="Arial" w:cs="Arial"/>
                      <w:bCs/>
                      <w:sz w:val="20"/>
                      <w:szCs w:val="20"/>
                    </w:rPr>
                    <w:t>C</w:t>
                  </w:r>
                </w:p>
              </w:tc>
            </w:tr>
            <w:tr w:rsidR="001953EE" w:rsidRPr="00284544" w14:paraId="2880FA4E" w14:textId="77777777" w:rsidTr="001953EE">
              <w:trPr>
                <w:trHeight w:val="454"/>
                <w:jc w:val="center"/>
              </w:trPr>
              <w:tc>
                <w:tcPr>
                  <w:tcW w:w="1465" w:type="dxa"/>
                  <w:vAlign w:val="center"/>
                </w:tcPr>
                <w:p w14:paraId="40BB103A" w14:textId="4B5CBC6D" w:rsidR="001953EE" w:rsidRPr="001953EE" w:rsidRDefault="001953EE" w:rsidP="001953EE">
                  <w:pPr>
                    <w:jc w:val="center"/>
                    <w:rPr>
                      <w:rFonts w:ascii="Arial" w:hAnsi="Arial" w:cs="Arial"/>
                      <w:color w:val="000000" w:themeColor="text1"/>
                      <w:sz w:val="20"/>
                      <w:szCs w:val="20"/>
                    </w:rPr>
                  </w:pPr>
                  <w:r w:rsidRPr="005D04FB">
                    <w:rPr>
                      <w:rFonts w:ascii="Arial" w:hAnsi="Arial" w:cs="Arial"/>
                      <w:sz w:val="20"/>
                      <w:szCs w:val="20"/>
                    </w:rPr>
                    <w:t>HCMT40</w:t>
                  </w:r>
                  <w:r>
                    <w:rPr>
                      <w:rFonts w:ascii="Arial" w:hAnsi="Arial" w:cs="Arial"/>
                      <w:sz w:val="20"/>
                      <w:szCs w:val="20"/>
                    </w:rPr>
                    <w:t>12</w:t>
                  </w:r>
                </w:p>
              </w:tc>
              <w:tc>
                <w:tcPr>
                  <w:tcW w:w="3808" w:type="dxa"/>
                  <w:shd w:val="clear" w:color="auto" w:fill="auto"/>
                  <w:vAlign w:val="center"/>
                </w:tcPr>
                <w:p w14:paraId="71E116C2" w14:textId="5AF2FFB3" w:rsidR="001953EE" w:rsidRPr="005D04FB" w:rsidRDefault="001953EE" w:rsidP="001953EE">
                  <w:pPr>
                    <w:jc w:val="center"/>
                    <w:rPr>
                      <w:rFonts w:ascii="Arial" w:eastAsia="Times New Roman" w:hAnsi="Arial" w:cs="Arial"/>
                      <w:bCs/>
                      <w:sz w:val="20"/>
                      <w:szCs w:val="20"/>
                      <w:lang w:eastAsia="en-US"/>
                    </w:rPr>
                  </w:pPr>
                  <w:r w:rsidRPr="005D04FB">
                    <w:rPr>
                      <w:rFonts w:ascii="Arial" w:hAnsi="Arial" w:cs="Arial"/>
                      <w:color w:val="000000" w:themeColor="text1"/>
                      <w:sz w:val="20"/>
                      <w:szCs w:val="20"/>
                    </w:rPr>
                    <w:t>Studio &amp; Production 2</w:t>
                  </w:r>
                </w:p>
              </w:tc>
              <w:tc>
                <w:tcPr>
                  <w:tcW w:w="1117" w:type="dxa"/>
                  <w:vAlign w:val="center"/>
                </w:tcPr>
                <w:p w14:paraId="3705AC8D" w14:textId="37486E5D" w:rsidR="001953EE" w:rsidRPr="005D04FB" w:rsidRDefault="001953EE" w:rsidP="001953EE">
                  <w:pPr>
                    <w:jc w:val="center"/>
                    <w:rPr>
                      <w:rFonts w:ascii="Arial" w:eastAsia="Times New Roman" w:hAnsi="Arial" w:cs="Arial"/>
                      <w:sz w:val="20"/>
                      <w:szCs w:val="20"/>
                      <w:lang w:eastAsia="en-US"/>
                    </w:rPr>
                  </w:pPr>
                  <w:r w:rsidRPr="005D04FB">
                    <w:rPr>
                      <w:rFonts w:ascii="Arial" w:eastAsia="Times New Roman" w:hAnsi="Arial" w:cs="Arial"/>
                      <w:sz w:val="20"/>
                      <w:szCs w:val="20"/>
                    </w:rPr>
                    <w:t>10</w:t>
                  </w:r>
                </w:p>
              </w:tc>
              <w:tc>
                <w:tcPr>
                  <w:tcW w:w="1568" w:type="dxa"/>
                  <w:shd w:val="clear" w:color="auto" w:fill="auto"/>
                  <w:vAlign w:val="center"/>
                </w:tcPr>
                <w:p w14:paraId="6FB9697F" w14:textId="295B788B" w:rsidR="001953EE" w:rsidRPr="005D04FB" w:rsidRDefault="001953EE" w:rsidP="001953EE">
                  <w:pPr>
                    <w:jc w:val="center"/>
                    <w:rPr>
                      <w:rFonts w:ascii="Arial" w:eastAsia="Times New Roman" w:hAnsi="Arial" w:cs="Arial"/>
                      <w:sz w:val="20"/>
                      <w:szCs w:val="20"/>
                      <w:lang w:eastAsia="en-US"/>
                    </w:rPr>
                  </w:pPr>
                  <w:r w:rsidRPr="00DF2053">
                    <w:rPr>
                      <w:rFonts w:ascii="Arial" w:eastAsia="Times New Roman" w:hAnsi="Arial" w:cs="Arial"/>
                      <w:bCs/>
                      <w:sz w:val="20"/>
                      <w:szCs w:val="20"/>
                    </w:rPr>
                    <w:t>C</w:t>
                  </w:r>
                </w:p>
              </w:tc>
            </w:tr>
            <w:tr w:rsidR="001953EE" w:rsidRPr="00284544" w14:paraId="13D50039" w14:textId="77777777" w:rsidTr="001953EE">
              <w:trPr>
                <w:trHeight w:val="454"/>
                <w:jc w:val="center"/>
              </w:trPr>
              <w:tc>
                <w:tcPr>
                  <w:tcW w:w="1465" w:type="dxa"/>
                  <w:vAlign w:val="center"/>
                </w:tcPr>
                <w:p w14:paraId="275CEB31" w14:textId="409554B8" w:rsidR="001953EE" w:rsidRPr="005D04FB" w:rsidRDefault="001953EE" w:rsidP="001953EE">
                  <w:pPr>
                    <w:jc w:val="center"/>
                    <w:rPr>
                      <w:rFonts w:ascii="Arial" w:hAnsi="Arial" w:cs="Arial"/>
                      <w:sz w:val="20"/>
                      <w:szCs w:val="20"/>
                    </w:rPr>
                  </w:pPr>
                  <w:r w:rsidRPr="005D04FB">
                    <w:rPr>
                      <w:rFonts w:ascii="Arial" w:hAnsi="Arial" w:cs="Arial"/>
                      <w:sz w:val="20"/>
                      <w:szCs w:val="20"/>
                    </w:rPr>
                    <w:t>HCMT</w:t>
                  </w:r>
                  <w:r>
                    <w:rPr>
                      <w:rFonts w:ascii="Arial" w:hAnsi="Arial" w:cs="Arial"/>
                      <w:sz w:val="20"/>
                      <w:szCs w:val="20"/>
                    </w:rPr>
                    <w:t>4011</w:t>
                  </w:r>
                </w:p>
              </w:tc>
              <w:tc>
                <w:tcPr>
                  <w:tcW w:w="3808" w:type="dxa"/>
                  <w:shd w:val="clear" w:color="auto" w:fill="auto"/>
                  <w:vAlign w:val="center"/>
                </w:tcPr>
                <w:p w14:paraId="53F67C4B" w14:textId="3D96F93F" w:rsidR="001953EE" w:rsidRPr="005D04FB" w:rsidRDefault="001953EE" w:rsidP="001953EE">
                  <w:pPr>
                    <w:jc w:val="center"/>
                    <w:rPr>
                      <w:rFonts w:ascii="Arial" w:hAnsi="Arial" w:cs="Arial"/>
                      <w:color w:val="000000" w:themeColor="text1"/>
                      <w:sz w:val="20"/>
                      <w:szCs w:val="20"/>
                    </w:rPr>
                  </w:pPr>
                  <w:r w:rsidRPr="005D04FB">
                    <w:rPr>
                      <w:rFonts w:ascii="Arial" w:hAnsi="Arial" w:cs="Arial"/>
                      <w:color w:val="000000" w:themeColor="text1"/>
                      <w:sz w:val="20"/>
                      <w:szCs w:val="20"/>
                    </w:rPr>
                    <w:t>Music Programming 2</w:t>
                  </w:r>
                </w:p>
              </w:tc>
              <w:tc>
                <w:tcPr>
                  <w:tcW w:w="1117" w:type="dxa"/>
                  <w:vAlign w:val="center"/>
                </w:tcPr>
                <w:p w14:paraId="29819C7C" w14:textId="025F40A4" w:rsidR="001953EE" w:rsidRPr="005D04FB" w:rsidRDefault="001953EE" w:rsidP="001953EE">
                  <w:pPr>
                    <w:jc w:val="center"/>
                    <w:rPr>
                      <w:rFonts w:ascii="Arial" w:eastAsia="Times New Roman" w:hAnsi="Arial" w:cs="Arial"/>
                      <w:sz w:val="20"/>
                      <w:szCs w:val="20"/>
                    </w:rPr>
                  </w:pPr>
                  <w:r w:rsidRPr="005D04FB">
                    <w:rPr>
                      <w:rFonts w:ascii="Arial" w:eastAsia="Times New Roman" w:hAnsi="Arial" w:cs="Arial"/>
                      <w:sz w:val="20"/>
                      <w:szCs w:val="20"/>
                    </w:rPr>
                    <w:t>10</w:t>
                  </w:r>
                </w:p>
              </w:tc>
              <w:tc>
                <w:tcPr>
                  <w:tcW w:w="1568" w:type="dxa"/>
                  <w:shd w:val="clear" w:color="auto" w:fill="auto"/>
                  <w:vAlign w:val="center"/>
                </w:tcPr>
                <w:p w14:paraId="634B3FDE" w14:textId="79B95AC8" w:rsidR="001953EE" w:rsidRPr="005D04FB" w:rsidRDefault="001953EE" w:rsidP="001953EE">
                  <w:pPr>
                    <w:jc w:val="center"/>
                    <w:rPr>
                      <w:rFonts w:ascii="Arial" w:eastAsia="Times New Roman" w:hAnsi="Arial" w:cs="Arial"/>
                      <w:sz w:val="20"/>
                      <w:szCs w:val="20"/>
                    </w:rPr>
                  </w:pPr>
                  <w:r w:rsidRPr="00DF2053">
                    <w:rPr>
                      <w:rFonts w:ascii="Arial" w:eastAsia="Times New Roman" w:hAnsi="Arial" w:cs="Arial"/>
                      <w:bCs/>
                      <w:sz w:val="20"/>
                      <w:szCs w:val="20"/>
                    </w:rPr>
                    <w:t>C</w:t>
                  </w:r>
                </w:p>
              </w:tc>
            </w:tr>
            <w:tr w:rsidR="00943F90" w:rsidRPr="00284544" w14:paraId="7E2031F8" w14:textId="77777777" w:rsidTr="001953EE">
              <w:trPr>
                <w:jc w:val="center"/>
              </w:trPr>
              <w:tc>
                <w:tcPr>
                  <w:tcW w:w="1465" w:type="dxa"/>
                  <w:shd w:val="clear" w:color="auto" w:fill="000000" w:themeFill="text1"/>
                  <w:vAlign w:val="center"/>
                </w:tcPr>
                <w:p w14:paraId="27A9407A" w14:textId="3E23D846" w:rsidR="00943F90" w:rsidRPr="005D04FB" w:rsidRDefault="00943F90" w:rsidP="001953EE">
                  <w:pPr>
                    <w:jc w:val="center"/>
                    <w:rPr>
                      <w:rFonts w:ascii="Arial" w:eastAsia="Times New Roman" w:hAnsi="Arial" w:cs="Arial"/>
                      <w:b/>
                      <w:sz w:val="20"/>
                      <w:szCs w:val="20"/>
                    </w:rPr>
                  </w:pPr>
                  <w:r w:rsidRPr="005D04FB">
                    <w:rPr>
                      <w:rFonts w:ascii="Arial" w:hAnsi="Arial" w:cs="Arial"/>
                      <w:b/>
                      <w:bCs/>
                      <w:sz w:val="20"/>
                      <w:szCs w:val="20"/>
                    </w:rPr>
                    <w:t>Year 2</w:t>
                  </w:r>
                </w:p>
              </w:tc>
              <w:tc>
                <w:tcPr>
                  <w:tcW w:w="3808" w:type="dxa"/>
                  <w:shd w:val="clear" w:color="auto" w:fill="000000" w:themeFill="text1"/>
                  <w:vAlign w:val="center"/>
                </w:tcPr>
                <w:p w14:paraId="4B57E9BB" w14:textId="50AE2C08" w:rsidR="00943F90" w:rsidRPr="005D04FB" w:rsidRDefault="00943F90" w:rsidP="001953EE">
                  <w:pPr>
                    <w:jc w:val="center"/>
                    <w:rPr>
                      <w:rFonts w:ascii="Arial" w:eastAsia="Times New Roman" w:hAnsi="Arial" w:cs="Arial"/>
                      <w:bCs/>
                      <w:sz w:val="20"/>
                      <w:szCs w:val="20"/>
                      <w:lang w:eastAsia="en-US"/>
                    </w:rPr>
                  </w:pPr>
                  <w:r w:rsidRPr="005D04FB">
                    <w:rPr>
                      <w:rFonts w:ascii="Arial" w:hAnsi="Arial" w:cs="Arial"/>
                      <w:b/>
                      <w:bCs/>
                      <w:sz w:val="20"/>
                      <w:szCs w:val="20"/>
                    </w:rPr>
                    <w:t>Level 5</w:t>
                  </w:r>
                </w:p>
              </w:tc>
              <w:tc>
                <w:tcPr>
                  <w:tcW w:w="1117" w:type="dxa"/>
                  <w:shd w:val="clear" w:color="auto" w:fill="000000" w:themeFill="text1"/>
                  <w:vAlign w:val="center"/>
                </w:tcPr>
                <w:p w14:paraId="711706DD" w14:textId="44DC1CD4" w:rsidR="00943F90" w:rsidRPr="005D04FB" w:rsidRDefault="00943F90" w:rsidP="001953EE">
                  <w:pPr>
                    <w:jc w:val="center"/>
                    <w:rPr>
                      <w:rFonts w:ascii="Arial" w:eastAsia="Times New Roman" w:hAnsi="Arial" w:cs="Arial"/>
                      <w:b/>
                      <w:bCs/>
                      <w:sz w:val="20"/>
                      <w:szCs w:val="20"/>
                      <w:lang w:eastAsia="en-US"/>
                    </w:rPr>
                  </w:pPr>
                  <w:r w:rsidRPr="005D04FB">
                    <w:rPr>
                      <w:rFonts w:ascii="Arial" w:hAnsi="Arial" w:cs="Arial"/>
                      <w:b/>
                      <w:bCs/>
                      <w:sz w:val="20"/>
                      <w:szCs w:val="20"/>
                    </w:rPr>
                    <w:t>Semester 1</w:t>
                  </w:r>
                </w:p>
              </w:tc>
              <w:tc>
                <w:tcPr>
                  <w:tcW w:w="1568" w:type="dxa"/>
                  <w:shd w:val="clear" w:color="auto" w:fill="000000" w:themeFill="text1"/>
                  <w:vAlign w:val="center"/>
                </w:tcPr>
                <w:p w14:paraId="1B6F4F43" w14:textId="4B4AC4C9" w:rsidR="00943F90" w:rsidRPr="005D04FB" w:rsidRDefault="00943F90" w:rsidP="001953EE">
                  <w:pPr>
                    <w:jc w:val="center"/>
                    <w:rPr>
                      <w:rFonts w:ascii="Arial" w:eastAsia="Times New Roman" w:hAnsi="Arial" w:cs="Arial"/>
                      <w:b/>
                      <w:bCs/>
                      <w:sz w:val="20"/>
                      <w:szCs w:val="20"/>
                      <w:lang w:eastAsia="en-US"/>
                    </w:rPr>
                  </w:pPr>
                  <w:r w:rsidRPr="005D04FB">
                    <w:rPr>
                      <w:rFonts w:ascii="Arial" w:hAnsi="Arial" w:cs="Arial"/>
                      <w:b/>
                      <w:bCs/>
                      <w:sz w:val="20"/>
                      <w:szCs w:val="20"/>
                    </w:rPr>
                    <w:t>Sept. to Feb.</w:t>
                  </w:r>
                </w:p>
              </w:tc>
            </w:tr>
            <w:tr w:rsidR="001953EE" w:rsidRPr="00284544" w14:paraId="24269B61" w14:textId="77777777" w:rsidTr="00160529">
              <w:trPr>
                <w:trHeight w:val="454"/>
                <w:jc w:val="center"/>
              </w:trPr>
              <w:tc>
                <w:tcPr>
                  <w:tcW w:w="1465" w:type="dxa"/>
                  <w:vAlign w:val="center"/>
                </w:tcPr>
                <w:p w14:paraId="3883DADD" w14:textId="70BEB4AF" w:rsidR="001953EE" w:rsidRPr="005D04FB" w:rsidRDefault="001953EE" w:rsidP="001953EE">
                  <w:pPr>
                    <w:jc w:val="center"/>
                    <w:rPr>
                      <w:rFonts w:ascii="Arial" w:hAnsi="Arial" w:cs="Arial"/>
                      <w:bCs/>
                      <w:sz w:val="20"/>
                      <w:szCs w:val="20"/>
                    </w:rPr>
                  </w:pPr>
                  <w:r w:rsidRPr="005D04FB">
                    <w:rPr>
                      <w:rFonts w:ascii="Arial" w:hAnsi="Arial" w:cs="Arial"/>
                      <w:bCs/>
                      <w:sz w:val="20"/>
                      <w:szCs w:val="20"/>
                    </w:rPr>
                    <w:t>HCMT50</w:t>
                  </w:r>
                  <w:r>
                    <w:rPr>
                      <w:rFonts w:ascii="Arial" w:hAnsi="Arial" w:cs="Arial"/>
                      <w:bCs/>
                      <w:sz w:val="20"/>
                      <w:szCs w:val="20"/>
                    </w:rPr>
                    <w:t>08</w:t>
                  </w:r>
                </w:p>
              </w:tc>
              <w:tc>
                <w:tcPr>
                  <w:tcW w:w="3808" w:type="dxa"/>
                  <w:shd w:val="clear" w:color="auto" w:fill="auto"/>
                  <w:vAlign w:val="center"/>
                </w:tcPr>
                <w:p w14:paraId="2D9CEE7D" w14:textId="550B6F6E" w:rsidR="001953EE" w:rsidRPr="005D04FB" w:rsidRDefault="001953EE" w:rsidP="00160529">
                  <w:pPr>
                    <w:jc w:val="center"/>
                    <w:rPr>
                      <w:rFonts w:ascii="Arial" w:hAnsi="Arial" w:cs="Arial"/>
                      <w:bCs/>
                      <w:sz w:val="20"/>
                      <w:szCs w:val="20"/>
                    </w:rPr>
                  </w:pPr>
                  <w:r w:rsidRPr="005D04FB">
                    <w:rPr>
                      <w:rFonts w:ascii="Arial" w:hAnsi="Arial" w:cs="Arial"/>
                      <w:bCs/>
                      <w:sz w:val="20"/>
                      <w:szCs w:val="20"/>
                    </w:rPr>
                    <w:t>Music Programming 3 Sound Design</w:t>
                  </w:r>
                </w:p>
              </w:tc>
              <w:tc>
                <w:tcPr>
                  <w:tcW w:w="1117" w:type="dxa"/>
                  <w:vAlign w:val="center"/>
                </w:tcPr>
                <w:p w14:paraId="62D410D8" w14:textId="1B3F7513" w:rsidR="001953EE" w:rsidRPr="005D04FB" w:rsidRDefault="001953EE" w:rsidP="001953EE">
                  <w:pPr>
                    <w:jc w:val="center"/>
                    <w:rPr>
                      <w:rFonts w:ascii="Arial" w:eastAsia="Times New Roman" w:hAnsi="Arial" w:cs="Arial"/>
                      <w:sz w:val="20"/>
                      <w:szCs w:val="20"/>
                      <w:lang w:eastAsia="en-US"/>
                    </w:rPr>
                  </w:pPr>
                  <w:r w:rsidRPr="005D04FB">
                    <w:rPr>
                      <w:rFonts w:ascii="Arial" w:eastAsia="Times New Roman" w:hAnsi="Arial" w:cs="Arial"/>
                      <w:sz w:val="20"/>
                      <w:szCs w:val="20"/>
                    </w:rPr>
                    <w:t>15</w:t>
                  </w:r>
                </w:p>
              </w:tc>
              <w:tc>
                <w:tcPr>
                  <w:tcW w:w="1568" w:type="dxa"/>
                  <w:shd w:val="clear" w:color="auto" w:fill="auto"/>
                  <w:vAlign w:val="center"/>
                </w:tcPr>
                <w:p w14:paraId="7C9717BD" w14:textId="29A55C2A" w:rsidR="001953EE" w:rsidRPr="005D04FB" w:rsidRDefault="001953EE" w:rsidP="001953EE">
                  <w:pPr>
                    <w:jc w:val="center"/>
                    <w:rPr>
                      <w:rFonts w:ascii="Arial" w:eastAsia="Times New Roman" w:hAnsi="Arial" w:cs="Arial"/>
                      <w:bCs/>
                      <w:sz w:val="20"/>
                      <w:szCs w:val="20"/>
                      <w:lang w:eastAsia="en-US"/>
                    </w:rPr>
                  </w:pPr>
                  <w:r w:rsidRPr="00AD0AD1">
                    <w:rPr>
                      <w:rFonts w:ascii="Arial" w:eastAsia="Times New Roman" w:hAnsi="Arial" w:cs="Arial"/>
                      <w:bCs/>
                      <w:sz w:val="20"/>
                      <w:szCs w:val="20"/>
                    </w:rPr>
                    <w:t>C</w:t>
                  </w:r>
                </w:p>
              </w:tc>
            </w:tr>
            <w:tr w:rsidR="001953EE" w:rsidRPr="00284544" w14:paraId="4A8DE0AA" w14:textId="77777777" w:rsidTr="00160529">
              <w:trPr>
                <w:trHeight w:val="454"/>
                <w:jc w:val="center"/>
              </w:trPr>
              <w:tc>
                <w:tcPr>
                  <w:tcW w:w="1465" w:type="dxa"/>
                  <w:vAlign w:val="center"/>
                </w:tcPr>
                <w:p w14:paraId="21DB6DBF" w14:textId="6349BD76" w:rsidR="001953EE" w:rsidRPr="005D04FB" w:rsidRDefault="001953EE" w:rsidP="001953EE">
                  <w:pPr>
                    <w:jc w:val="center"/>
                    <w:rPr>
                      <w:rFonts w:ascii="Arial" w:hAnsi="Arial" w:cs="Arial"/>
                      <w:color w:val="000000"/>
                      <w:sz w:val="20"/>
                      <w:szCs w:val="20"/>
                    </w:rPr>
                  </w:pPr>
                  <w:r w:rsidRPr="005D04FB">
                    <w:rPr>
                      <w:rFonts w:ascii="Arial" w:hAnsi="Arial" w:cs="Arial"/>
                      <w:bCs/>
                      <w:sz w:val="20"/>
                      <w:szCs w:val="20"/>
                    </w:rPr>
                    <w:t>HCMT500</w:t>
                  </w:r>
                  <w:r>
                    <w:rPr>
                      <w:rFonts w:ascii="Arial" w:hAnsi="Arial" w:cs="Arial"/>
                      <w:bCs/>
                      <w:sz w:val="20"/>
                      <w:szCs w:val="20"/>
                    </w:rPr>
                    <w:t>9</w:t>
                  </w:r>
                </w:p>
              </w:tc>
              <w:tc>
                <w:tcPr>
                  <w:tcW w:w="3808" w:type="dxa"/>
                  <w:shd w:val="clear" w:color="auto" w:fill="auto"/>
                  <w:vAlign w:val="center"/>
                </w:tcPr>
                <w:p w14:paraId="7823A6E9" w14:textId="676D4C73" w:rsidR="001953EE" w:rsidRPr="005D04FB" w:rsidRDefault="001953EE" w:rsidP="001953EE">
                  <w:pPr>
                    <w:jc w:val="center"/>
                    <w:rPr>
                      <w:rFonts w:ascii="Arial" w:eastAsia="Times New Roman" w:hAnsi="Arial" w:cs="Arial"/>
                      <w:sz w:val="20"/>
                      <w:szCs w:val="20"/>
                      <w:lang w:eastAsia="en-US"/>
                    </w:rPr>
                  </w:pPr>
                  <w:r w:rsidRPr="005D04FB">
                    <w:rPr>
                      <w:rFonts w:ascii="Arial" w:eastAsia="Times New Roman" w:hAnsi="Arial" w:cs="Arial"/>
                      <w:sz w:val="20"/>
                      <w:szCs w:val="20"/>
                    </w:rPr>
                    <w:t>Audio Mastering</w:t>
                  </w:r>
                </w:p>
              </w:tc>
              <w:tc>
                <w:tcPr>
                  <w:tcW w:w="1117" w:type="dxa"/>
                  <w:vAlign w:val="center"/>
                </w:tcPr>
                <w:p w14:paraId="164480F2" w14:textId="6C7B14CC" w:rsidR="001953EE" w:rsidRPr="005D04FB" w:rsidRDefault="001953EE" w:rsidP="001953EE">
                  <w:pPr>
                    <w:jc w:val="center"/>
                    <w:rPr>
                      <w:rFonts w:ascii="Arial" w:eastAsia="Times New Roman" w:hAnsi="Arial" w:cs="Arial"/>
                      <w:sz w:val="20"/>
                      <w:szCs w:val="20"/>
                      <w:lang w:eastAsia="en-US"/>
                    </w:rPr>
                  </w:pPr>
                  <w:r w:rsidRPr="005D04FB">
                    <w:rPr>
                      <w:rFonts w:ascii="Arial" w:eastAsia="Times New Roman" w:hAnsi="Arial" w:cs="Arial"/>
                      <w:sz w:val="20"/>
                      <w:szCs w:val="20"/>
                    </w:rPr>
                    <w:t>15</w:t>
                  </w:r>
                </w:p>
              </w:tc>
              <w:tc>
                <w:tcPr>
                  <w:tcW w:w="1568" w:type="dxa"/>
                  <w:shd w:val="clear" w:color="auto" w:fill="auto"/>
                  <w:vAlign w:val="center"/>
                </w:tcPr>
                <w:p w14:paraId="5D1387A6" w14:textId="3005AEA4" w:rsidR="001953EE" w:rsidRPr="005D04FB" w:rsidRDefault="001953EE" w:rsidP="001953EE">
                  <w:pPr>
                    <w:jc w:val="center"/>
                    <w:rPr>
                      <w:rFonts w:ascii="Arial" w:eastAsia="Times New Roman" w:hAnsi="Arial" w:cs="Arial"/>
                      <w:bCs/>
                      <w:sz w:val="20"/>
                      <w:szCs w:val="20"/>
                      <w:lang w:eastAsia="en-US"/>
                    </w:rPr>
                  </w:pPr>
                  <w:r w:rsidRPr="00AD0AD1">
                    <w:rPr>
                      <w:rFonts w:ascii="Arial" w:eastAsia="Times New Roman" w:hAnsi="Arial" w:cs="Arial"/>
                      <w:bCs/>
                      <w:sz w:val="20"/>
                      <w:szCs w:val="20"/>
                    </w:rPr>
                    <w:t>C</w:t>
                  </w:r>
                </w:p>
              </w:tc>
            </w:tr>
            <w:tr w:rsidR="001953EE" w:rsidRPr="00284544" w14:paraId="1014957D" w14:textId="77777777" w:rsidTr="00160529">
              <w:trPr>
                <w:trHeight w:val="454"/>
                <w:jc w:val="center"/>
              </w:trPr>
              <w:tc>
                <w:tcPr>
                  <w:tcW w:w="1465" w:type="dxa"/>
                  <w:vAlign w:val="center"/>
                </w:tcPr>
                <w:p w14:paraId="4BAAB47C" w14:textId="06702853" w:rsidR="001953EE" w:rsidRPr="005D04FB" w:rsidRDefault="001953EE" w:rsidP="001953EE">
                  <w:pPr>
                    <w:jc w:val="center"/>
                    <w:rPr>
                      <w:rFonts w:ascii="Arial" w:hAnsi="Arial" w:cs="Arial"/>
                      <w:color w:val="000000"/>
                      <w:sz w:val="20"/>
                      <w:szCs w:val="20"/>
                    </w:rPr>
                  </w:pPr>
                  <w:r w:rsidRPr="005D04FB">
                    <w:rPr>
                      <w:rFonts w:ascii="Arial" w:hAnsi="Arial" w:cs="Arial"/>
                      <w:sz w:val="20"/>
                      <w:szCs w:val="20"/>
                    </w:rPr>
                    <w:t>HCMT50</w:t>
                  </w:r>
                  <w:r>
                    <w:rPr>
                      <w:rFonts w:ascii="Arial" w:hAnsi="Arial" w:cs="Arial"/>
                      <w:sz w:val="20"/>
                      <w:szCs w:val="20"/>
                    </w:rPr>
                    <w:t>10</w:t>
                  </w:r>
                </w:p>
              </w:tc>
              <w:tc>
                <w:tcPr>
                  <w:tcW w:w="3808" w:type="dxa"/>
                  <w:shd w:val="clear" w:color="auto" w:fill="auto"/>
                  <w:vAlign w:val="center"/>
                </w:tcPr>
                <w:p w14:paraId="17B44582" w14:textId="5F351C7E" w:rsidR="001953EE" w:rsidRPr="005D04FB" w:rsidRDefault="001953EE" w:rsidP="001953EE">
                  <w:pPr>
                    <w:jc w:val="center"/>
                    <w:rPr>
                      <w:rFonts w:ascii="Arial" w:hAnsi="Arial" w:cs="Arial"/>
                      <w:color w:val="000000"/>
                      <w:sz w:val="20"/>
                      <w:szCs w:val="20"/>
                    </w:rPr>
                  </w:pPr>
                  <w:r w:rsidRPr="005D04FB">
                    <w:rPr>
                      <w:rFonts w:ascii="Arial" w:hAnsi="Arial" w:cs="Arial"/>
                      <w:color w:val="000000"/>
                      <w:sz w:val="20"/>
                      <w:szCs w:val="20"/>
                    </w:rPr>
                    <w:t>Spatial Audio</w:t>
                  </w:r>
                </w:p>
              </w:tc>
              <w:tc>
                <w:tcPr>
                  <w:tcW w:w="1117" w:type="dxa"/>
                  <w:vAlign w:val="center"/>
                </w:tcPr>
                <w:p w14:paraId="6D9771FF" w14:textId="48D9BE1C" w:rsidR="001953EE" w:rsidRPr="005D04FB" w:rsidRDefault="001953EE" w:rsidP="001953EE">
                  <w:pPr>
                    <w:jc w:val="center"/>
                    <w:rPr>
                      <w:rFonts w:ascii="Arial" w:eastAsia="Times New Roman" w:hAnsi="Arial" w:cs="Arial"/>
                      <w:sz w:val="20"/>
                      <w:szCs w:val="20"/>
                    </w:rPr>
                  </w:pPr>
                  <w:r w:rsidRPr="005D04FB">
                    <w:rPr>
                      <w:rFonts w:ascii="Arial" w:eastAsia="Times New Roman" w:hAnsi="Arial" w:cs="Arial"/>
                      <w:sz w:val="20"/>
                      <w:szCs w:val="20"/>
                    </w:rPr>
                    <w:t>30</w:t>
                  </w:r>
                </w:p>
              </w:tc>
              <w:tc>
                <w:tcPr>
                  <w:tcW w:w="1568" w:type="dxa"/>
                  <w:shd w:val="clear" w:color="auto" w:fill="auto"/>
                  <w:vAlign w:val="center"/>
                </w:tcPr>
                <w:p w14:paraId="65FD378C" w14:textId="3B792C71" w:rsidR="001953EE" w:rsidRPr="005D04FB" w:rsidRDefault="001953EE" w:rsidP="001953EE">
                  <w:pPr>
                    <w:jc w:val="center"/>
                    <w:rPr>
                      <w:rFonts w:ascii="Arial" w:eastAsia="Times New Roman" w:hAnsi="Arial" w:cs="Arial"/>
                      <w:bCs/>
                      <w:sz w:val="20"/>
                      <w:szCs w:val="20"/>
                    </w:rPr>
                  </w:pPr>
                  <w:r w:rsidRPr="00AD0AD1">
                    <w:rPr>
                      <w:rFonts w:ascii="Arial" w:eastAsia="Times New Roman" w:hAnsi="Arial" w:cs="Arial"/>
                      <w:bCs/>
                      <w:sz w:val="20"/>
                      <w:szCs w:val="20"/>
                    </w:rPr>
                    <w:t>C</w:t>
                  </w:r>
                </w:p>
              </w:tc>
            </w:tr>
            <w:tr w:rsidR="00943F90" w:rsidRPr="00284544" w14:paraId="24616493" w14:textId="77777777" w:rsidTr="001953EE">
              <w:trPr>
                <w:jc w:val="center"/>
              </w:trPr>
              <w:tc>
                <w:tcPr>
                  <w:tcW w:w="1465" w:type="dxa"/>
                  <w:shd w:val="clear" w:color="auto" w:fill="000000" w:themeFill="text1"/>
                  <w:vAlign w:val="center"/>
                </w:tcPr>
                <w:p w14:paraId="3834C716" w14:textId="13868C9A" w:rsidR="00943F90" w:rsidRPr="005D04FB" w:rsidRDefault="00943F90" w:rsidP="001953EE">
                  <w:pPr>
                    <w:jc w:val="center"/>
                    <w:rPr>
                      <w:rFonts w:ascii="Arial" w:eastAsia="Times New Roman" w:hAnsi="Arial" w:cs="Arial"/>
                      <w:b/>
                      <w:sz w:val="20"/>
                      <w:szCs w:val="20"/>
                    </w:rPr>
                  </w:pPr>
                  <w:r w:rsidRPr="005D04FB">
                    <w:rPr>
                      <w:rFonts w:ascii="Arial" w:hAnsi="Arial" w:cs="Arial"/>
                      <w:b/>
                      <w:bCs/>
                      <w:sz w:val="20"/>
                      <w:szCs w:val="20"/>
                    </w:rPr>
                    <w:t>Year 2</w:t>
                  </w:r>
                </w:p>
              </w:tc>
              <w:tc>
                <w:tcPr>
                  <w:tcW w:w="3808" w:type="dxa"/>
                  <w:shd w:val="clear" w:color="auto" w:fill="000000" w:themeFill="text1"/>
                  <w:vAlign w:val="center"/>
                </w:tcPr>
                <w:p w14:paraId="76F02A9C" w14:textId="65BFEB3B" w:rsidR="00943F90" w:rsidRPr="005D04FB" w:rsidRDefault="00943F90" w:rsidP="001953EE">
                  <w:pPr>
                    <w:jc w:val="center"/>
                    <w:rPr>
                      <w:rFonts w:ascii="Arial" w:eastAsia="Times New Roman" w:hAnsi="Arial" w:cs="Arial"/>
                      <w:bCs/>
                      <w:sz w:val="20"/>
                      <w:szCs w:val="20"/>
                      <w:lang w:eastAsia="en-US"/>
                    </w:rPr>
                  </w:pPr>
                  <w:r w:rsidRPr="005D04FB">
                    <w:rPr>
                      <w:rFonts w:ascii="Arial" w:hAnsi="Arial" w:cs="Arial"/>
                      <w:b/>
                      <w:bCs/>
                      <w:sz w:val="20"/>
                      <w:szCs w:val="20"/>
                    </w:rPr>
                    <w:t>Level 5</w:t>
                  </w:r>
                </w:p>
              </w:tc>
              <w:tc>
                <w:tcPr>
                  <w:tcW w:w="1117" w:type="dxa"/>
                  <w:shd w:val="clear" w:color="auto" w:fill="000000" w:themeFill="text1"/>
                  <w:vAlign w:val="center"/>
                </w:tcPr>
                <w:p w14:paraId="619D86B5" w14:textId="64B7FC79" w:rsidR="00943F90" w:rsidRPr="005D04FB" w:rsidRDefault="00943F90" w:rsidP="001953EE">
                  <w:pPr>
                    <w:jc w:val="center"/>
                    <w:rPr>
                      <w:rFonts w:ascii="Arial" w:eastAsia="Times New Roman" w:hAnsi="Arial" w:cs="Arial"/>
                      <w:bCs/>
                      <w:sz w:val="20"/>
                      <w:szCs w:val="20"/>
                      <w:lang w:eastAsia="en-US"/>
                    </w:rPr>
                  </w:pPr>
                  <w:r w:rsidRPr="005D04FB">
                    <w:rPr>
                      <w:rFonts w:ascii="Arial" w:hAnsi="Arial" w:cs="Arial"/>
                      <w:b/>
                      <w:bCs/>
                      <w:sz w:val="20"/>
                      <w:szCs w:val="20"/>
                    </w:rPr>
                    <w:t>Semester 2</w:t>
                  </w:r>
                </w:p>
              </w:tc>
              <w:tc>
                <w:tcPr>
                  <w:tcW w:w="1568" w:type="dxa"/>
                  <w:shd w:val="clear" w:color="auto" w:fill="000000" w:themeFill="text1"/>
                  <w:vAlign w:val="center"/>
                </w:tcPr>
                <w:p w14:paraId="7345C7A9" w14:textId="015D94D6" w:rsidR="00943F90" w:rsidRPr="005D04FB" w:rsidRDefault="00943F90" w:rsidP="001953EE">
                  <w:pPr>
                    <w:jc w:val="center"/>
                    <w:rPr>
                      <w:rFonts w:ascii="Arial" w:eastAsia="Times New Roman" w:hAnsi="Arial" w:cs="Arial"/>
                      <w:bCs/>
                      <w:sz w:val="20"/>
                      <w:szCs w:val="20"/>
                      <w:lang w:eastAsia="en-US"/>
                    </w:rPr>
                  </w:pPr>
                  <w:r w:rsidRPr="005D04FB">
                    <w:rPr>
                      <w:rFonts w:ascii="Arial" w:eastAsia="Times New Roman" w:hAnsi="Arial" w:cs="Arial"/>
                      <w:b/>
                      <w:sz w:val="20"/>
                      <w:szCs w:val="20"/>
                    </w:rPr>
                    <w:t>Feb. to May</w:t>
                  </w:r>
                </w:p>
              </w:tc>
            </w:tr>
            <w:tr w:rsidR="001953EE" w:rsidRPr="00284544" w14:paraId="4D436BCE" w14:textId="77777777" w:rsidTr="00160529">
              <w:trPr>
                <w:trHeight w:val="454"/>
                <w:jc w:val="center"/>
              </w:trPr>
              <w:tc>
                <w:tcPr>
                  <w:tcW w:w="1465" w:type="dxa"/>
                  <w:vAlign w:val="center"/>
                </w:tcPr>
                <w:p w14:paraId="76C1AD95" w14:textId="61553991" w:rsidR="001953EE" w:rsidRPr="005D04FB" w:rsidRDefault="001953EE" w:rsidP="001953EE">
                  <w:pPr>
                    <w:jc w:val="center"/>
                    <w:rPr>
                      <w:rFonts w:ascii="Arial" w:hAnsi="Arial" w:cs="Arial"/>
                      <w:bCs/>
                      <w:sz w:val="20"/>
                      <w:szCs w:val="20"/>
                    </w:rPr>
                  </w:pPr>
                  <w:r w:rsidRPr="005D04FB">
                    <w:rPr>
                      <w:rFonts w:ascii="Arial" w:hAnsi="Arial" w:cs="Arial"/>
                      <w:bCs/>
                      <w:sz w:val="20"/>
                      <w:szCs w:val="20"/>
                    </w:rPr>
                    <w:t>HCMT50</w:t>
                  </w:r>
                  <w:r>
                    <w:rPr>
                      <w:rFonts w:ascii="Arial" w:hAnsi="Arial" w:cs="Arial"/>
                      <w:bCs/>
                      <w:sz w:val="20"/>
                      <w:szCs w:val="20"/>
                    </w:rPr>
                    <w:t>11</w:t>
                  </w:r>
                </w:p>
              </w:tc>
              <w:tc>
                <w:tcPr>
                  <w:tcW w:w="3808" w:type="dxa"/>
                  <w:shd w:val="clear" w:color="auto" w:fill="auto"/>
                  <w:vAlign w:val="center"/>
                </w:tcPr>
                <w:p w14:paraId="09967B8D" w14:textId="1392F627" w:rsidR="001953EE" w:rsidRPr="005D04FB" w:rsidRDefault="001953EE" w:rsidP="001953EE">
                  <w:pPr>
                    <w:jc w:val="center"/>
                    <w:rPr>
                      <w:rFonts w:ascii="Arial" w:eastAsia="Times New Roman" w:hAnsi="Arial" w:cs="Arial"/>
                      <w:bCs/>
                      <w:sz w:val="20"/>
                      <w:szCs w:val="20"/>
                    </w:rPr>
                  </w:pPr>
                  <w:r w:rsidRPr="005D04FB">
                    <w:rPr>
                      <w:rFonts w:ascii="Arial" w:eastAsia="Times New Roman" w:hAnsi="Arial" w:cs="Arial"/>
                      <w:bCs/>
                      <w:sz w:val="20"/>
                      <w:szCs w:val="20"/>
                    </w:rPr>
                    <w:t>Live Sound</w:t>
                  </w:r>
                </w:p>
              </w:tc>
              <w:tc>
                <w:tcPr>
                  <w:tcW w:w="1117" w:type="dxa"/>
                  <w:vAlign w:val="center"/>
                </w:tcPr>
                <w:p w14:paraId="6174B4F9" w14:textId="645F1681" w:rsidR="001953EE" w:rsidRPr="005D04FB" w:rsidRDefault="001953EE" w:rsidP="001953EE">
                  <w:pPr>
                    <w:jc w:val="center"/>
                    <w:rPr>
                      <w:rFonts w:ascii="Arial" w:eastAsia="Times New Roman" w:hAnsi="Arial" w:cs="Arial"/>
                      <w:sz w:val="20"/>
                      <w:szCs w:val="20"/>
                      <w:lang w:eastAsia="en-US"/>
                    </w:rPr>
                  </w:pPr>
                  <w:r w:rsidRPr="005D04FB">
                    <w:rPr>
                      <w:rFonts w:ascii="Arial" w:eastAsia="Times New Roman" w:hAnsi="Arial" w:cs="Arial"/>
                      <w:sz w:val="20"/>
                      <w:szCs w:val="20"/>
                    </w:rPr>
                    <w:t>15</w:t>
                  </w:r>
                </w:p>
              </w:tc>
              <w:tc>
                <w:tcPr>
                  <w:tcW w:w="1568" w:type="dxa"/>
                  <w:shd w:val="clear" w:color="auto" w:fill="auto"/>
                  <w:vAlign w:val="center"/>
                </w:tcPr>
                <w:p w14:paraId="554F9DE1" w14:textId="54A882D6" w:rsidR="001953EE" w:rsidRPr="005D04FB" w:rsidRDefault="001953EE" w:rsidP="001953EE">
                  <w:pPr>
                    <w:jc w:val="center"/>
                    <w:rPr>
                      <w:rFonts w:ascii="Arial" w:eastAsia="Times New Roman" w:hAnsi="Arial" w:cs="Arial"/>
                      <w:bCs/>
                      <w:sz w:val="20"/>
                      <w:szCs w:val="20"/>
                      <w:lang w:eastAsia="en-US"/>
                    </w:rPr>
                  </w:pPr>
                  <w:r w:rsidRPr="00EE1D8F">
                    <w:rPr>
                      <w:rFonts w:ascii="Arial" w:eastAsia="Times New Roman" w:hAnsi="Arial" w:cs="Arial"/>
                      <w:bCs/>
                      <w:sz w:val="20"/>
                      <w:szCs w:val="20"/>
                    </w:rPr>
                    <w:t>C</w:t>
                  </w:r>
                </w:p>
              </w:tc>
            </w:tr>
            <w:tr w:rsidR="001953EE" w:rsidRPr="00284544" w14:paraId="53FACDD4" w14:textId="77777777" w:rsidTr="00160529">
              <w:trPr>
                <w:trHeight w:val="454"/>
                <w:jc w:val="center"/>
              </w:trPr>
              <w:tc>
                <w:tcPr>
                  <w:tcW w:w="1465" w:type="dxa"/>
                  <w:vAlign w:val="center"/>
                </w:tcPr>
                <w:p w14:paraId="1715F3A3" w14:textId="767C0090" w:rsidR="001953EE" w:rsidRPr="005D04FB" w:rsidRDefault="001953EE" w:rsidP="001953EE">
                  <w:pPr>
                    <w:jc w:val="center"/>
                    <w:rPr>
                      <w:rFonts w:ascii="Arial" w:hAnsi="Arial" w:cs="Arial"/>
                      <w:color w:val="000000"/>
                      <w:sz w:val="20"/>
                      <w:szCs w:val="20"/>
                    </w:rPr>
                  </w:pPr>
                  <w:r w:rsidRPr="005D04FB">
                    <w:rPr>
                      <w:rFonts w:ascii="Arial" w:hAnsi="Arial" w:cs="Arial"/>
                      <w:sz w:val="20"/>
                      <w:szCs w:val="20"/>
                    </w:rPr>
                    <w:t>HCMT50</w:t>
                  </w:r>
                  <w:r>
                    <w:rPr>
                      <w:rFonts w:ascii="Arial" w:hAnsi="Arial" w:cs="Arial"/>
                      <w:sz w:val="20"/>
                      <w:szCs w:val="20"/>
                    </w:rPr>
                    <w:t>12</w:t>
                  </w:r>
                </w:p>
              </w:tc>
              <w:tc>
                <w:tcPr>
                  <w:tcW w:w="3808" w:type="dxa"/>
                  <w:shd w:val="clear" w:color="auto" w:fill="auto"/>
                  <w:vAlign w:val="center"/>
                </w:tcPr>
                <w:p w14:paraId="2D0A182C" w14:textId="74E73928" w:rsidR="001953EE" w:rsidRPr="005D04FB" w:rsidRDefault="001953EE" w:rsidP="001953EE">
                  <w:pPr>
                    <w:jc w:val="center"/>
                    <w:rPr>
                      <w:rFonts w:ascii="Arial" w:hAnsi="Arial" w:cs="Arial"/>
                      <w:color w:val="000000"/>
                      <w:sz w:val="20"/>
                      <w:szCs w:val="20"/>
                    </w:rPr>
                  </w:pPr>
                  <w:r w:rsidRPr="005D04FB">
                    <w:rPr>
                      <w:rFonts w:ascii="Arial" w:hAnsi="Arial" w:cs="Arial"/>
                      <w:color w:val="000000"/>
                      <w:sz w:val="20"/>
                      <w:szCs w:val="20"/>
                    </w:rPr>
                    <w:t>Music Programming 4 Contemporary Electronica</w:t>
                  </w:r>
                </w:p>
              </w:tc>
              <w:tc>
                <w:tcPr>
                  <w:tcW w:w="1117" w:type="dxa"/>
                  <w:vAlign w:val="center"/>
                </w:tcPr>
                <w:p w14:paraId="092F1D4A" w14:textId="2EEF4701" w:rsidR="001953EE" w:rsidRPr="005D04FB" w:rsidRDefault="001953EE" w:rsidP="001953EE">
                  <w:pPr>
                    <w:jc w:val="center"/>
                    <w:rPr>
                      <w:rFonts w:ascii="Arial" w:eastAsia="Times New Roman" w:hAnsi="Arial" w:cs="Arial"/>
                      <w:sz w:val="20"/>
                      <w:szCs w:val="20"/>
                      <w:lang w:eastAsia="en-US"/>
                    </w:rPr>
                  </w:pPr>
                  <w:r w:rsidRPr="005D04FB">
                    <w:rPr>
                      <w:rFonts w:ascii="Arial" w:eastAsia="Times New Roman" w:hAnsi="Arial" w:cs="Arial"/>
                      <w:sz w:val="20"/>
                      <w:szCs w:val="20"/>
                    </w:rPr>
                    <w:t>15</w:t>
                  </w:r>
                </w:p>
              </w:tc>
              <w:tc>
                <w:tcPr>
                  <w:tcW w:w="1568" w:type="dxa"/>
                  <w:shd w:val="clear" w:color="auto" w:fill="auto"/>
                  <w:vAlign w:val="center"/>
                </w:tcPr>
                <w:p w14:paraId="6F835A66" w14:textId="039BB6EF" w:rsidR="001953EE" w:rsidRPr="005D04FB" w:rsidRDefault="001953EE" w:rsidP="001953EE">
                  <w:pPr>
                    <w:jc w:val="center"/>
                    <w:rPr>
                      <w:rFonts w:ascii="Arial" w:eastAsia="Times New Roman" w:hAnsi="Arial" w:cs="Arial"/>
                      <w:bCs/>
                      <w:sz w:val="20"/>
                      <w:szCs w:val="20"/>
                      <w:lang w:eastAsia="en-US"/>
                    </w:rPr>
                  </w:pPr>
                  <w:r w:rsidRPr="00EE1D8F">
                    <w:rPr>
                      <w:rFonts w:ascii="Arial" w:eastAsia="Times New Roman" w:hAnsi="Arial" w:cs="Arial"/>
                      <w:bCs/>
                      <w:sz w:val="20"/>
                      <w:szCs w:val="20"/>
                    </w:rPr>
                    <w:t>C</w:t>
                  </w:r>
                </w:p>
              </w:tc>
            </w:tr>
            <w:tr w:rsidR="001953EE" w:rsidRPr="00284544" w14:paraId="0ED3A088" w14:textId="77777777" w:rsidTr="00160529">
              <w:trPr>
                <w:trHeight w:val="454"/>
                <w:jc w:val="center"/>
              </w:trPr>
              <w:tc>
                <w:tcPr>
                  <w:tcW w:w="1465" w:type="dxa"/>
                  <w:vAlign w:val="center"/>
                </w:tcPr>
                <w:p w14:paraId="30A6813B" w14:textId="29B7184A" w:rsidR="001953EE" w:rsidRPr="005D04FB" w:rsidRDefault="001953EE" w:rsidP="001953EE">
                  <w:pPr>
                    <w:jc w:val="center"/>
                    <w:rPr>
                      <w:rFonts w:ascii="Arial" w:hAnsi="Arial" w:cs="Arial"/>
                      <w:bCs/>
                      <w:sz w:val="20"/>
                      <w:szCs w:val="20"/>
                    </w:rPr>
                  </w:pPr>
                  <w:r w:rsidRPr="005D04FB">
                    <w:rPr>
                      <w:rFonts w:ascii="Arial" w:hAnsi="Arial" w:cs="Arial"/>
                      <w:bCs/>
                      <w:sz w:val="20"/>
                      <w:szCs w:val="20"/>
                    </w:rPr>
                    <w:t>HCMT50</w:t>
                  </w:r>
                  <w:r>
                    <w:rPr>
                      <w:rFonts w:ascii="Arial" w:hAnsi="Arial" w:cs="Arial"/>
                      <w:bCs/>
                      <w:sz w:val="20"/>
                      <w:szCs w:val="20"/>
                    </w:rPr>
                    <w:t>13</w:t>
                  </w:r>
                </w:p>
              </w:tc>
              <w:tc>
                <w:tcPr>
                  <w:tcW w:w="3808" w:type="dxa"/>
                  <w:shd w:val="clear" w:color="auto" w:fill="auto"/>
                  <w:vAlign w:val="center"/>
                </w:tcPr>
                <w:p w14:paraId="6F103247" w14:textId="0ECDE2F2" w:rsidR="001953EE" w:rsidRPr="005D04FB" w:rsidRDefault="001953EE" w:rsidP="001953EE">
                  <w:pPr>
                    <w:jc w:val="center"/>
                    <w:rPr>
                      <w:rFonts w:ascii="Arial" w:eastAsia="Arial" w:hAnsi="Arial" w:cs="Arial"/>
                      <w:color w:val="000000"/>
                      <w:sz w:val="20"/>
                      <w:szCs w:val="20"/>
                    </w:rPr>
                  </w:pPr>
                  <w:r w:rsidRPr="005D04FB">
                    <w:rPr>
                      <w:rFonts w:ascii="Arial" w:eastAsia="Arial" w:hAnsi="Arial" w:cs="Arial"/>
                      <w:sz w:val="20"/>
                      <w:szCs w:val="20"/>
                    </w:rPr>
                    <w:t>Studio &amp; Production 4</w:t>
                  </w:r>
                </w:p>
              </w:tc>
              <w:tc>
                <w:tcPr>
                  <w:tcW w:w="1117" w:type="dxa"/>
                  <w:vAlign w:val="center"/>
                </w:tcPr>
                <w:p w14:paraId="691B8C88" w14:textId="2C83B9AC" w:rsidR="001953EE" w:rsidRPr="005D04FB" w:rsidRDefault="001953EE" w:rsidP="001953EE">
                  <w:pPr>
                    <w:jc w:val="center"/>
                    <w:rPr>
                      <w:rFonts w:ascii="Arial" w:eastAsia="Times New Roman" w:hAnsi="Arial" w:cs="Arial"/>
                      <w:sz w:val="20"/>
                      <w:szCs w:val="20"/>
                      <w:lang w:eastAsia="en-US"/>
                    </w:rPr>
                  </w:pPr>
                  <w:r w:rsidRPr="005D04FB">
                    <w:rPr>
                      <w:rFonts w:ascii="Arial" w:eastAsia="Times New Roman" w:hAnsi="Arial" w:cs="Arial"/>
                      <w:sz w:val="20"/>
                      <w:szCs w:val="20"/>
                    </w:rPr>
                    <w:t>15</w:t>
                  </w:r>
                </w:p>
              </w:tc>
              <w:tc>
                <w:tcPr>
                  <w:tcW w:w="1568" w:type="dxa"/>
                  <w:shd w:val="clear" w:color="auto" w:fill="auto"/>
                  <w:vAlign w:val="center"/>
                </w:tcPr>
                <w:p w14:paraId="60EB36A3" w14:textId="13F6EB14" w:rsidR="001953EE" w:rsidRPr="005D04FB" w:rsidRDefault="00545A20" w:rsidP="001953EE">
                  <w:pPr>
                    <w:jc w:val="center"/>
                    <w:rPr>
                      <w:rFonts w:ascii="Arial" w:eastAsia="Times New Roman" w:hAnsi="Arial" w:cs="Arial"/>
                      <w:bCs/>
                      <w:sz w:val="20"/>
                      <w:szCs w:val="20"/>
                      <w:lang w:eastAsia="en-US"/>
                    </w:rPr>
                  </w:pPr>
                  <w:r>
                    <w:rPr>
                      <w:rFonts w:ascii="Arial" w:eastAsia="Times New Roman" w:hAnsi="Arial" w:cs="Arial"/>
                      <w:bCs/>
                      <w:sz w:val="20"/>
                      <w:szCs w:val="20"/>
                    </w:rPr>
                    <w:t>O</w:t>
                  </w:r>
                </w:p>
              </w:tc>
            </w:tr>
            <w:tr w:rsidR="00D612DD" w:rsidRPr="00284544" w14:paraId="07040E6A" w14:textId="77777777" w:rsidTr="00160529">
              <w:trPr>
                <w:trHeight w:val="454"/>
                <w:jc w:val="center"/>
              </w:trPr>
              <w:tc>
                <w:tcPr>
                  <w:tcW w:w="1465" w:type="dxa"/>
                  <w:vAlign w:val="center"/>
                </w:tcPr>
                <w:p w14:paraId="6B66BD3C" w14:textId="667007CC" w:rsidR="00D612DD" w:rsidRPr="005D04FB" w:rsidRDefault="00284544" w:rsidP="001953EE">
                  <w:pPr>
                    <w:jc w:val="center"/>
                    <w:rPr>
                      <w:rFonts w:ascii="Arial" w:hAnsi="Arial" w:cs="Arial"/>
                      <w:sz w:val="20"/>
                      <w:szCs w:val="20"/>
                    </w:rPr>
                  </w:pPr>
                  <w:r w:rsidRPr="00284544">
                    <w:rPr>
                      <w:rFonts w:ascii="Arial" w:hAnsi="Arial" w:cs="Arial"/>
                      <w:sz w:val="20"/>
                      <w:szCs w:val="20"/>
                    </w:rPr>
                    <w:t>HCMT50</w:t>
                  </w:r>
                  <w:r w:rsidR="00D841F8">
                    <w:rPr>
                      <w:rFonts w:ascii="Arial" w:hAnsi="Arial" w:cs="Arial"/>
                      <w:sz w:val="20"/>
                      <w:szCs w:val="20"/>
                    </w:rPr>
                    <w:t>14</w:t>
                  </w:r>
                </w:p>
              </w:tc>
              <w:tc>
                <w:tcPr>
                  <w:tcW w:w="3808" w:type="dxa"/>
                  <w:shd w:val="clear" w:color="auto" w:fill="auto"/>
                  <w:vAlign w:val="center"/>
                </w:tcPr>
                <w:p w14:paraId="7BF08A80" w14:textId="4B27E0A6" w:rsidR="00D612DD" w:rsidRPr="005D04FB" w:rsidRDefault="00D612DD" w:rsidP="001953EE">
                  <w:pPr>
                    <w:jc w:val="center"/>
                    <w:rPr>
                      <w:rFonts w:ascii="Arial" w:eastAsia="Arial" w:hAnsi="Arial" w:cs="Arial"/>
                      <w:sz w:val="20"/>
                      <w:szCs w:val="20"/>
                    </w:rPr>
                  </w:pPr>
                  <w:r w:rsidRPr="005D04FB">
                    <w:rPr>
                      <w:rFonts w:ascii="Arial" w:eastAsia="Arial" w:hAnsi="Arial" w:cs="Arial"/>
                      <w:sz w:val="20"/>
                      <w:szCs w:val="20"/>
                    </w:rPr>
                    <w:t>Practical Theory 2</w:t>
                  </w:r>
                </w:p>
              </w:tc>
              <w:tc>
                <w:tcPr>
                  <w:tcW w:w="1117" w:type="dxa"/>
                  <w:vAlign w:val="center"/>
                </w:tcPr>
                <w:p w14:paraId="00A47026" w14:textId="65429110" w:rsidR="00D612DD" w:rsidRPr="005D04FB" w:rsidRDefault="00D612DD" w:rsidP="001953EE">
                  <w:pPr>
                    <w:jc w:val="center"/>
                    <w:rPr>
                      <w:rFonts w:ascii="Arial" w:eastAsia="Times New Roman" w:hAnsi="Arial" w:cs="Arial"/>
                      <w:sz w:val="20"/>
                      <w:szCs w:val="20"/>
                    </w:rPr>
                  </w:pPr>
                  <w:r w:rsidRPr="005D04FB">
                    <w:rPr>
                      <w:rFonts w:ascii="Arial" w:eastAsia="Times New Roman" w:hAnsi="Arial" w:cs="Arial"/>
                      <w:sz w:val="20"/>
                      <w:szCs w:val="20"/>
                    </w:rPr>
                    <w:t>15</w:t>
                  </w:r>
                </w:p>
              </w:tc>
              <w:tc>
                <w:tcPr>
                  <w:tcW w:w="1568" w:type="dxa"/>
                  <w:shd w:val="clear" w:color="auto" w:fill="auto"/>
                  <w:vAlign w:val="center"/>
                </w:tcPr>
                <w:p w14:paraId="05F63D22" w14:textId="53A1B7F0" w:rsidR="001953EE" w:rsidRPr="005D04FB" w:rsidRDefault="001953EE" w:rsidP="001953EE">
                  <w:pPr>
                    <w:jc w:val="center"/>
                    <w:rPr>
                      <w:rFonts w:ascii="Arial" w:eastAsia="Times New Roman" w:hAnsi="Arial" w:cs="Arial"/>
                      <w:sz w:val="20"/>
                      <w:szCs w:val="20"/>
                    </w:rPr>
                  </w:pPr>
                  <w:r>
                    <w:rPr>
                      <w:rFonts w:ascii="Arial" w:eastAsia="Times New Roman" w:hAnsi="Arial" w:cs="Arial"/>
                      <w:sz w:val="20"/>
                      <w:szCs w:val="20"/>
                    </w:rPr>
                    <w:t>O</w:t>
                  </w:r>
                </w:p>
              </w:tc>
            </w:tr>
            <w:tr w:rsidR="00D612DD" w:rsidRPr="00284544" w14:paraId="720BAD71" w14:textId="77777777" w:rsidTr="00160529">
              <w:trPr>
                <w:trHeight w:val="454"/>
                <w:jc w:val="center"/>
              </w:trPr>
              <w:tc>
                <w:tcPr>
                  <w:tcW w:w="1465" w:type="dxa"/>
                  <w:vAlign w:val="center"/>
                </w:tcPr>
                <w:p w14:paraId="247DD516" w14:textId="22A3A703" w:rsidR="00D612DD" w:rsidRPr="005D04FB" w:rsidRDefault="00284544" w:rsidP="001953EE">
                  <w:pPr>
                    <w:jc w:val="center"/>
                    <w:rPr>
                      <w:rFonts w:ascii="Arial" w:hAnsi="Arial" w:cs="Arial"/>
                      <w:sz w:val="20"/>
                      <w:szCs w:val="20"/>
                    </w:rPr>
                  </w:pPr>
                  <w:r w:rsidRPr="00284544">
                    <w:rPr>
                      <w:rFonts w:ascii="Arial" w:hAnsi="Arial" w:cs="Arial"/>
                      <w:sz w:val="20"/>
                      <w:szCs w:val="20"/>
                    </w:rPr>
                    <w:t>HCMT50</w:t>
                  </w:r>
                  <w:r w:rsidR="00D841F8">
                    <w:rPr>
                      <w:rFonts w:ascii="Arial" w:hAnsi="Arial" w:cs="Arial"/>
                      <w:sz w:val="20"/>
                      <w:szCs w:val="20"/>
                    </w:rPr>
                    <w:t>15</w:t>
                  </w:r>
                </w:p>
              </w:tc>
              <w:tc>
                <w:tcPr>
                  <w:tcW w:w="3808" w:type="dxa"/>
                  <w:shd w:val="clear" w:color="auto" w:fill="auto"/>
                  <w:vAlign w:val="center"/>
                </w:tcPr>
                <w:p w14:paraId="61333ED2" w14:textId="53E21DAA" w:rsidR="00D612DD" w:rsidRPr="005D04FB" w:rsidRDefault="00D612DD" w:rsidP="001953EE">
                  <w:pPr>
                    <w:jc w:val="center"/>
                    <w:rPr>
                      <w:rFonts w:ascii="Arial" w:eastAsia="Arial" w:hAnsi="Arial" w:cs="Arial"/>
                      <w:sz w:val="20"/>
                      <w:szCs w:val="20"/>
                    </w:rPr>
                  </w:pPr>
                  <w:r w:rsidRPr="005D04FB">
                    <w:rPr>
                      <w:rFonts w:ascii="Arial" w:eastAsia="Arial" w:hAnsi="Arial" w:cs="Arial"/>
                      <w:sz w:val="20"/>
                      <w:szCs w:val="20"/>
                    </w:rPr>
                    <w:t>Industry Placement</w:t>
                  </w:r>
                </w:p>
              </w:tc>
              <w:tc>
                <w:tcPr>
                  <w:tcW w:w="1117" w:type="dxa"/>
                  <w:vAlign w:val="center"/>
                </w:tcPr>
                <w:p w14:paraId="4EA39DF0" w14:textId="45C3F6D7" w:rsidR="00D612DD" w:rsidRPr="005D04FB" w:rsidRDefault="00D612DD" w:rsidP="001953EE">
                  <w:pPr>
                    <w:jc w:val="center"/>
                    <w:rPr>
                      <w:rFonts w:ascii="Arial" w:eastAsia="Times New Roman" w:hAnsi="Arial" w:cs="Arial"/>
                      <w:sz w:val="20"/>
                      <w:szCs w:val="20"/>
                    </w:rPr>
                  </w:pPr>
                  <w:r w:rsidRPr="005D04FB">
                    <w:rPr>
                      <w:rFonts w:ascii="Arial" w:eastAsia="Times New Roman" w:hAnsi="Arial" w:cs="Arial"/>
                      <w:sz w:val="20"/>
                      <w:szCs w:val="20"/>
                    </w:rPr>
                    <w:t>15</w:t>
                  </w:r>
                </w:p>
              </w:tc>
              <w:tc>
                <w:tcPr>
                  <w:tcW w:w="1568" w:type="dxa"/>
                  <w:shd w:val="clear" w:color="auto" w:fill="auto"/>
                  <w:vAlign w:val="center"/>
                </w:tcPr>
                <w:p w14:paraId="3F5E49D8" w14:textId="516921BE" w:rsidR="00D612DD" w:rsidRPr="005D04FB" w:rsidRDefault="001953EE" w:rsidP="001953EE">
                  <w:pPr>
                    <w:jc w:val="center"/>
                    <w:rPr>
                      <w:rFonts w:ascii="Arial" w:eastAsia="Times New Roman" w:hAnsi="Arial" w:cs="Arial"/>
                      <w:sz w:val="20"/>
                      <w:szCs w:val="20"/>
                    </w:rPr>
                  </w:pPr>
                  <w:r>
                    <w:rPr>
                      <w:rFonts w:ascii="Arial" w:eastAsia="Times New Roman" w:hAnsi="Arial" w:cs="Arial"/>
                      <w:sz w:val="20"/>
                      <w:szCs w:val="20"/>
                    </w:rPr>
                    <w:t>O</w:t>
                  </w:r>
                </w:p>
              </w:tc>
            </w:tr>
            <w:tr w:rsidR="003E4213" w:rsidRPr="00284544" w14:paraId="2E03F4DF" w14:textId="77777777" w:rsidTr="001953EE">
              <w:trPr>
                <w:trHeight w:val="506"/>
                <w:jc w:val="center"/>
              </w:trPr>
              <w:tc>
                <w:tcPr>
                  <w:tcW w:w="1465" w:type="dxa"/>
                  <w:shd w:val="clear" w:color="auto" w:fill="000000" w:themeFill="text1"/>
                  <w:vAlign w:val="center"/>
                </w:tcPr>
                <w:p w14:paraId="2D3875E1" w14:textId="38F35D3B" w:rsidR="003E4213" w:rsidRPr="005D04FB" w:rsidRDefault="003E4213" w:rsidP="001953EE">
                  <w:pPr>
                    <w:jc w:val="center"/>
                    <w:rPr>
                      <w:rFonts w:ascii="Arial" w:eastAsia="Times New Roman" w:hAnsi="Arial" w:cs="Arial"/>
                      <w:b/>
                      <w:sz w:val="20"/>
                      <w:szCs w:val="20"/>
                    </w:rPr>
                  </w:pPr>
                  <w:r w:rsidRPr="005D04FB">
                    <w:rPr>
                      <w:rFonts w:ascii="Arial" w:hAnsi="Arial" w:cs="Arial"/>
                      <w:b/>
                      <w:bCs/>
                      <w:sz w:val="20"/>
                      <w:szCs w:val="20"/>
                    </w:rPr>
                    <w:t>Year 3</w:t>
                  </w:r>
                </w:p>
              </w:tc>
              <w:tc>
                <w:tcPr>
                  <w:tcW w:w="3808" w:type="dxa"/>
                  <w:shd w:val="clear" w:color="auto" w:fill="000000" w:themeFill="text1"/>
                  <w:vAlign w:val="center"/>
                </w:tcPr>
                <w:p w14:paraId="5374A856" w14:textId="6C8648EE" w:rsidR="003E4213" w:rsidRPr="005D04FB" w:rsidRDefault="003E4213" w:rsidP="001953EE">
                  <w:pPr>
                    <w:jc w:val="center"/>
                    <w:rPr>
                      <w:rFonts w:ascii="Arial" w:eastAsia="Arial" w:hAnsi="Arial" w:cs="Arial"/>
                      <w:b/>
                      <w:bCs/>
                      <w:sz w:val="20"/>
                      <w:szCs w:val="20"/>
                      <w:lang w:eastAsia="en-US"/>
                    </w:rPr>
                  </w:pPr>
                  <w:r w:rsidRPr="005D04FB">
                    <w:rPr>
                      <w:rFonts w:ascii="Arial" w:eastAsia="Arial" w:hAnsi="Arial" w:cs="Arial"/>
                      <w:b/>
                      <w:bCs/>
                      <w:sz w:val="20"/>
                      <w:szCs w:val="20"/>
                    </w:rPr>
                    <w:t>Level 6</w:t>
                  </w:r>
                </w:p>
              </w:tc>
              <w:tc>
                <w:tcPr>
                  <w:tcW w:w="1117" w:type="dxa"/>
                  <w:shd w:val="clear" w:color="auto" w:fill="000000" w:themeFill="text1"/>
                  <w:vAlign w:val="center"/>
                </w:tcPr>
                <w:p w14:paraId="43934E40" w14:textId="76A8D5A8" w:rsidR="003E4213" w:rsidRPr="005D04FB" w:rsidRDefault="003E4213" w:rsidP="001953EE">
                  <w:pPr>
                    <w:jc w:val="center"/>
                    <w:rPr>
                      <w:rFonts w:ascii="Arial" w:eastAsia="Times New Roman" w:hAnsi="Arial" w:cs="Arial"/>
                      <w:b/>
                      <w:sz w:val="20"/>
                      <w:szCs w:val="20"/>
                      <w:lang w:eastAsia="en-US"/>
                    </w:rPr>
                  </w:pPr>
                  <w:r w:rsidRPr="005D04FB">
                    <w:rPr>
                      <w:rFonts w:ascii="Arial" w:hAnsi="Arial" w:cs="Arial"/>
                      <w:b/>
                      <w:bCs/>
                      <w:sz w:val="20"/>
                      <w:szCs w:val="20"/>
                    </w:rPr>
                    <w:t>Semester 1</w:t>
                  </w:r>
                </w:p>
              </w:tc>
              <w:tc>
                <w:tcPr>
                  <w:tcW w:w="1568" w:type="dxa"/>
                  <w:shd w:val="clear" w:color="auto" w:fill="000000" w:themeFill="text1"/>
                  <w:vAlign w:val="center"/>
                </w:tcPr>
                <w:p w14:paraId="052DC465" w14:textId="46199055" w:rsidR="003E4213" w:rsidRPr="005D04FB" w:rsidRDefault="003E4213" w:rsidP="001953EE">
                  <w:pPr>
                    <w:jc w:val="center"/>
                    <w:rPr>
                      <w:rFonts w:ascii="Arial" w:eastAsia="Times New Roman" w:hAnsi="Arial" w:cs="Arial"/>
                      <w:b/>
                      <w:sz w:val="20"/>
                      <w:szCs w:val="20"/>
                      <w:lang w:eastAsia="en-US"/>
                    </w:rPr>
                  </w:pPr>
                  <w:r w:rsidRPr="005D04FB">
                    <w:rPr>
                      <w:rFonts w:ascii="Arial" w:eastAsia="Times New Roman" w:hAnsi="Arial" w:cs="Arial"/>
                      <w:b/>
                      <w:sz w:val="20"/>
                      <w:szCs w:val="20"/>
                    </w:rPr>
                    <w:t>Sept. to Feb.</w:t>
                  </w:r>
                </w:p>
              </w:tc>
            </w:tr>
            <w:tr w:rsidR="001953EE" w:rsidRPr="00284544" w14:paraId="14CF71B4" w14:textId="77777777" w:rsidTr="00B118FA">
              <w:trPr>
                <w:trHeight w:val="454"/>
                <w:jc w:val="center"/>
              </w:trPr>
              <w:tc>
                <w:tcPr>
                  <w:tcW w:w="1465" w:type="dxa"/>
                  <w:tcBorders>
                    <w:bottom w:val="single" w:sz="4" w:space="0" w:color="auto"/>
                  </w:tcBorders>
                  <w:vAlign w:val="center"/>
                </w:tcPr>
                <w:p w14:paraId="7D007FAB" w14:textId="2D9B43C8" w:rsidR="001953EE" w:rsidRPr="005D04FB" w:rsidRDefault="001953EE" w:rsidP="001953EE">
                  <w:pPr>
                    <w:jc w:val="center"/>
                    <w:rPr>
                      <w:rFonts w:ascii="Arial" w:hAnsi="Arial" w:cs="Arial"/>
                      <w:bCs/>
                      <w:sz w:val="20"/>
                      <w:szCs w:val="20"/>
                    </w:rPr>
                  </w:pPr>
                  <w:r w:rsidRPr="005D04FB">
                    <w:rPr>
                      <w:rFonts w:ascii="Arial" w:hAnsi="Arial" w:cs="Arial"/>
                      <w:bCs/>
                      <w:sz w:val="20"/>
                      <w:szCs w:val="20"/>
                    </w:rPr>
                    <w:t>HCMT6001</w:t>
                  </w:r>
                </w:p>
              </w:tc>
              <w:tc>
                <w:tcPr>
                  <w:tcW w:w="3808" w:type="dxa"/>
                  <w:tcBorders>
                    <w:bottom w:val="single" w:sz="4" w:space="0" w:color="auto"/>
                  </w:tcBorders>
                  <w:shd w:val="clear" w:color="auto" w:fill="auto"/>
                  <w:vAlign w:val="center"/>
                </w:tcPr>
                <w:p w14:paraId="6174ECB2" w14:textId="1FD7AB5E" w:rsidR="001953EE" w:rsidRPr="005D04FB" w:rsidRDefault="001953EE" w:rsidP="001953EE">
                  <w:pPr>
                    <w:jc w:val="center"/>
                    <w:rPr>
                      <w:rFonts w:ascii="Arial" w:hAnsi="Arial" w:cs="Arial"/>
                      <w:bCs/>
                      <w:sz w:val="20"/>
                      <w:szCs w:val="20"/>
                    </w:rPr>
                  </w:pPr>
                  <w:r w:rsidRPr="005D04FB">
                    <w:rPr>
                      <w:rFonts w:ascii="Arial" w:hAnsi="Arial" w:cs="Arial"/>
                      <w:bCs/>
                      <w:sz w:val="20"/>
                      <w:szCs w:val="20"/>
                    </w:rPr>
                    <w:t>Advanced Sound Engineering</w:t>
                  </w:r>
                </w:p>
              </w:tc>
              <w:tc>
                <w:tcPr>
                  <w:tcW w:w="1117" w:type="dxa"/>
                  <w:tcBorders>
                    <w:bottom w:val="single" w:sz="4" w:space="0" w:color="auto"/>
                  </w:tcBorders>
                  <w:vAlign w:val="center"/>
                </w:tcPr>
                <w:p w14:paraId="43ADC669" w14:textId="468F5508" w:rsidR="001953EE" w:rsidRPr="005D04FB" w:rsidRDefault="001953EE" w:rsidP="001953EE">
                  <w:pPr>
                    <w:jc w:val="center"/>
                    <w:rPr>
                      <w:rFonts w:ascii="Arial" w:eastAsia="Times New Roman" w:hAnsi="Arial" w:cs="Arial"/>
                      <w:bCs/>
                      <w:sz w:val="20"/>
                      <w:szCs w:val="20"/>
                      <w:lang w:eastAsia="en-US"/>
                    </w:rPr>
                  </w:pPr>
                  <w:r w:rsidRPr="005D04FB">
                    <w:rPr>
                      <w:rFonts w:ascii="Arial" w:eastAsia="Times New Roman" w:hAnsi="Arial" w:cs="Arial"/>
                      <w:bCs/>
                      <w:sz w:val="20"/>
                      <w:szCs w:val="20"/>
                      <w:lang w:eastAsia="en-US"/>
                    </w:rPr>
                    <w:t>40</w:t>
                  </w:r>
                </w:p>
              </w:tc>
              <w:tc>
                <w:tcPr>
                  <w:tcW w:w="1568" w:type="dxa"/>
                  <w:tcBorders>
                    <w:bottom w:val="single" w:sz="4" w:space="0" w:color="auto"/>
                  </w:tcBorders>
                  <w:shd w:val="clear" w:color="auto" w:fill="auto"/>
                  <w:vAlign w:val="center"/>
                </w:tcPr>
                <w:p w14:paraId="7CA18F12" w14:textId="5B0E7669" w:rsidR="001953EE" w:rsidRPr="005D04FB" w:rsidRDefault="001953EE" w:rsidP="001953EE">
                  <w:pPr>
                    <w:jc w:val="center"/>
                    <w:rPr>
                      <w:rFonts w:ascii="Arial" w:eastAsia="Times New Roman" w:hAnsi="Arial" w:cs="Arial"/>
                      <w:bCs/>
                      <w:sz w:val="20"/>
                      <w:szCs w:val="20"/>
                      <w:lang w:eastAsia="en-US"/>
                    </w:rPr>
                  </w:pPr>
                  <w:r w:rsidRPr="00AD77DC">
                    <w:rPr>
                      <w:rFonts w:ascii="Arial" w:eastAsia="Times New Roman" w:hAnsi="Arial" w:cs="Arial"/>
                      <w:bCs/>
                      <w:sz w:val="20"/>
                      <w:szCs w:val="20"/>
                    </w:rPr>
                    <w:t>C</w:t>
                  </w:r>
                </w:p>
              </w:tc>
            </w:tr>
            <w:tr w:rsidR="001953EE" w:rsidRPr="00284544" w14:paraId="42711327" w14:textId="77777777" w:rsidTr="00B118FA">
              <w:trPr>
                <w:trHeight w:val="454"/>
                <w:jc w:val="center"/>
              </w:trPr>
              <w:tc>
                <w:tcPr>
                  <w:tcW w:w="1465" w:type="dxa"/>
                  <w:tcBorders>
                    <w:bottom w:val="single" w:sz="4" w:space="0" w:color="auto"/>
                  </w:tcBorders>
                  <w:vAlign w:val="center"/>
                </w:tcPr>
                <w:p w14:paraId="02A03155" w14:textId="3854446F" w:rsidR="001953EE" w:rsidRPr="005D04FB" w:rsidRDefault="001953EE" w:rsidP="001953EE">
                  <w:pPr>
                    <w:jc w:val="center"/>
                    <w:rPr>
                      <w:rFonts w:ascii="Arial" w:hAnsi="Arial" w:cs="Arial"/>
                      <w:color w:val="000000"/>
                      <w:sz w:val="20"/>
                      <w:szCs w:val="20"/>
                    </w:rPr>
                  </w:pPr>
                  <w:r w:rsidRPr="005D04FB">
                    <w:rPr>
                      <w:rFonts w:ascii="Arial" w:hAnsi="Arial" w:cs="Arial"/>
                      <w:sz w:val="20"/>
                      <w:szCs w:val="20"/>
                    </w:rPr>
                    <w:t>HCMT6002</w:t>
                  </w:r>
                </w:p>
              </w:tc>
              <w:tc>
                <w:tcPr>
                  <w:tcW w:w="3808" w:type="dxa"/>
                  <w:tcBorders>
                    <w:bottom w:val="single" w:sz="4" w:space="0" w:color="auto"/>
                  </w:tcBorders>
                  <w:shd w:val="clear" w:color="auto" w:fill="auto"/>
                  <w:vAlign w:val="center"/>
                </w:tcPr>
                <w:p w14:paraId="0CC21081" w14:textId="1891E70D" w:rsidR="001953EE" w:rsidRPr="005D04FB" w:rsidRDefault="001953EE" w:rsidP="001953EE">
                  <w:pPr>
                    <w:jc w:val="center"/>
                    <w:rPr>
                      <w:rFonts w:ascii="Arial" w:eastAsia="Times New Roman" w:hAnsi="Arial" w:cs="Arial"/>
                      <w:bCs/>
                      <w:sz w:val="20"/>
                      <w:szCs w:val="20"/>
                      <w:lang w:eastAsia="en-US"/>
                    </w:rPr>
                  </w:pPr>
                  <w:r w:rsidRPr="005D04FB">
                    <w:rPr>
                      <w:rFonts w:ascii="Arial" w:hAnsi="Arial" w:cs="Arial"/>
                      <w:color w:val="000000"/>
                      <w:sz w:val="20"/>
                      <w:szCs w:val="20"/>
                      <w:shd w:val="clear" w:color="auto" w:fill="FFFFFF"/>
                    </w:rPr>
                    <w:t>Composing for Media 5 (Broadcast)</w:t>
                  </w:r>
                </w:p>
              </w:tc>
              <w:tc>
                <w:tcPr>
                  <w:tcW w:w="1117" w:type="dxa"/>
                  <w:tcBorders>
                    <w:bottom w:val="single" w:sz="4" w:space="0" w:color="auto"/>
                  </w:tcBorders>
                  <w:vAlign w:val="center"/>
                </w:tcPr>
                <w:p w14:paraId="6F9A249B" w14:textId="1D9F9405" w:rsidR="001953EE" w:rsidRPr="005D04FB" w:rsidRDefault="001953EE" w:rsidP="001953EE">
                  <w:pPr>
                    <w:jc w:val="center"/>
                    <w:rPr>
                      <w:rFonts w:ascii="Arial" w:eastAsia="Times New Roman" w:hAnsi="Arial" w:cs="Arial"/>
                      <w:bCs/>
                      <w:sz w:val="20"/>
                      <w:szCs w:val="20"/>
                      <w:lang w:eastAsia="en-US"/>
                    </w:rPr>
                  </w:pPr>
                  <w:r w:rsidRPr="005D04FB">
                    <w:rPr>
                      <w:rFonts w:ascii="Arial" w:eastAsia="Times New Roman" w:hAnsi="Arial" w:cs="Arial"/>
                      <w:bCs/>
                      <w:sz w:val="20"/>
                      <w:szCs w:val="20"/>
                      <w:lang w:eastAsia="en-US"/>
                    </w:rPr>
                    <w:t>20</w:t>
                  </w:r>
                </w:p>
              </w:tc>
              <w:tc>
                <w:tcPr>
                  <w:tcW w:w="1568" w:type="dxa"/>
                  <w:tcBorders>
                    <w:bottom w:val="single" w:sz="4" w:space="0" w:color="auto"/>
                  </w:tcBorders>
                  <w:shd w:val="clear" w:color="auto" w:fill="auto"/>
                  <w:vAlign w:val="center"/>
                </w:tcPr>
                <w:p w14:paraId="077B36D6" w14:textId="6ACBFDF4" w:rsidR="001953EE" w:rsidRPr="005D04FB" w:rsidRDefault="001953EE" w:rsidP="001953EE">
                  <w:pPr>
                    <w:jc w:val="center"/>
                    <w:rPr>
                      <w:rFonts w:ascii="Arial" w:eastAsia="Times New Roman" w:hAnsi="Arial" w:cs="Arial"/>
                      <w:bCs/>
                      <w:sz w:val="20"/>
                      <w:szCs w:val="20"/>
                      <w:lang w:eastAsia="en-US"/>
                    </w:rPr>
                  </w:pPr>
                  <w:r w:rsidRPr="00AD77DC">
                    <w:rPr>
                      <w:rFonts w:ascii="Arial" w:eastAsia="Times New Roman" w:hAnsi="Arial" w:cs="Arial"/>
                      <w:bCs/>
                      <w:sz w:val="20"/>
                      <w:szCs w:val="20"/>
                    </w:rPr>
                    <w:t>C</w:t>
                  </w:r>
                </w:p>
              </w:tc>
            </w:tr>
            <w:tr w:rsidR="00E830DE" w:rsidRPr="00284544" w14:paraId="002FF68D" w14:textId="77777777" w:rsidTr="00B118FA">
              <w:trPr>
                <w:trHeight w:val="658"/>
                <w:jc w:val="center"/>
              </w:trPr>
              <w:tc>
                <w:tcPr>
                  <w:tcW w:w="1465" w:type="dxa"/>
                  <w:tcBorders>
                    <w:top w:val="single" w:sz="4" w:space="0" w:color="auto"/>
                    <w:left w:val="nil"/>
                    <w:bottom w:val="nil"/>
                    <w:right w:val="nil"/>
                  </w:tcBorders>
                  <w:vAlign w:val="center"/>
                </w:tcPr>
                <w:p w14:paraId="1A233D0F" w14:textId="77777777" w:rsidR="00E830DE" w:rsidRPr="005D04FB" w:rsidRDefault="00E830DE" w:rsidP="001953EE">
                  <w:pPr>
                    <w:jc w:val="center"/>
                    <w:rPr>
                      <w:rFonts w:ascii="Arial" w:hAnsi="Arial" w:cs="Arial"/>
                      <w:sz w:val="20"/>
                      <w:szCs w:val="20"/>
                    </w:rPr>
                  </w:pPr>
                </w:p>
              </w:tc>
              <w:tc>
                <w:tcPr>
                  <w:tcW w:w="3808" w:type="dxa"/>
                  <w:tcBorders>
                    <w:top w:val="single" w:sz="4" w:space="0" w:color="auto"/>
                    <w:left w:val="nil"/>
                    <w:bottom w:val="nil"/>
                    <w:right w:val="nil"/>
                  </w:tcBorders>
                  <w:shd w:val="clear" w:color="auto" w:fill="auto"/>
                  <w:vAlign w:val="center"/>
                </w:tcPr>
                <w:p w14:paraId="54EA248A" w14:textId="77777777" w:rsidR="00E830DE" w:rsidRPr="005D04FB" w:rsidRDefault="00E830DE" w:rsidP="001953EE">
                  <w:pPr>
                    <w:jc w:val="center"/>
                    <w:rPr>
                      <w:rFonts w:ascii="Arial" w:hAnsi="Arial" w:cs="Arial"/>
                      <w:color w:val="000000"/>
                      <w:sz w:val="20"/>
                      <w:szCs w:val="20"/>
                      <w:shd w:val="clear" w:color="auto" w:fill="FFFFFF"/>
                    </w:rPr>
                  </w:pPr>
                </w:p>
              </w:tc>
              <w:tc>
                <w:tcPr>
                  <w:tcW w:w="1117" w:type="dxa"/>
                  <w:tcBorders>
                    <w:top w:val="single" w:sz="4" w:space="0" w:color="auto"/>
                    <w:left w:val="nil"/>
                    <w:bottom w:val="nil"/>
                    <w:right w:val="nil"/>
                  </w:tcBorders>
                  <w:vAlign w:val="center"/>
                </w:tcPr>
                <w:p w14:paraId="3588B5E6" w14:textId="77777777" w:rsidR="00E830DE" w:rsidRPr="005D04FB" w:rsidRDefault="00E830DE" w:rsidP="001953EE">
                  <w:pPr>
                    <w:jc w:val="center"/>
                    <w:rPr>
                      <w:rFonts w:ascii="Arial" w:eastAsia="Times New Roman" w:hAnsi="Arial" w:cs="Arial"/>
                      <w:bCs/>
                      <w:sz w:val="20"/>
                      <w:szCs w:val="20"/>
                      <w:lang w:eastAsia="en-US"/>
                    </w:rPr>
                  </w:pPr>
                </w:p>
              </w:tc>
              <w:tc>
                <w:tcPr>
                  <w:tcW w:w="1568" w:type="dxa"/>
                  <w:tcBorders>
                    <w:top w:val="single" w:sz="4" w:space="0" w:color="auto"/>
                    <w:left w:val="nil"/>
                    <w:bottom w:val="nil"/>
                    <w:right w:val="nil"/>
                  </w:tcBorders>
                  <w:shd w:val="clear" w:color="auto" w:fill="auto"/>
                  <w:vAlign w:val="center"/>
                </w:tcPr>
                <w:p w14:paraId="58B70462" w14:textId="77777777" w:rsidR="00E830DE" w:rsidRPr="00AD77DC" w:rsidRDefault="00E830DE" w:rsidP="001953EE">
                  <w:pPr>
                    <w:jc w:val="center"/>
                    <w:rPr>
                      <w:rFonts w:ascii="Arial" w:eastAsia="Times New Roman" w:hAnsi="Arial" w:cs="Arial"/>
                      <w:bCs/>
                      <w:sz w:val="20"/>
                      <w:szCs w:val="20"/>
                    </w:rPr>
                  </w:pPr>
                </w:p>
              </w:tc>
            </w:tr>
            <w:tr w:rsidR="00B118FA" w:rsidRPr="00284544" w14:paraId="470E10C2" w14:textId="77777777" w:rsidTr="001B1474">
              <w:trPr>
                <w:trHeight w:val="454"/>
                <w:jc w:val="center"/>
              </w:trPr>
              <w:tc>
                <w:tcPr>
                  <w:tcW w:w="1465" w:type="dxa"/>
                  <w:tcBorders>
                    <w:top w:val="nil"/>
                    <w:left w:val="nil"/>
                    <w:bottom w:val="nil"/>
                    <w:right w:val="nil"/>
                  </w:tcBorders>
                  <w:shd w:val="clear" w:color="auto" w:fill="auto"/>
                  <w:vAlign w:val="center"/>
                </w:tcPr>
                <w:p w14:paraId="726380F0" w14:textId="77777777" w:rsidR="00B118FA" w:rsidRPr="005D04FB" w:rsidRDefault="00B118FA" w:rsidP="001953EE">
                  <w:pPr>
                    <w:jc w:val="center"/>
                    <w:rPr>
                      <w:rFonts w:ascii="Arial" w:hAnsi="Arial" w:cs="Arial"/>
                      <w:b/>
                      <w:bCs/>
                      <w:sz w:val="20"/>
                      <w:szCs w:val="20"/>
                    </w:rPr>
                  </w:pPr>
                </w:p>
              </w:tc>
              <w:tc>
                <w:tcPr>
                  <w:tcW w:w="3808" w:type="dxa"/>
                  <w:tcBorders>
                    <w:top w:val="nil"/>
                    <w:left w:val="nil"/>
                    <w:bottom w:val="nil"/>
                    <w:right w:val="nil"/>
                  </w:tcBorders>
                  <w:shd w:val="clear" w:color="auto" w:fill="auto"/>
                  <w:vAlign w:val="center"/>
                </w:tcPr>
                <w:p w14:paraId="6E56761D" w14:textId="77777777" w:rsidR="00B118FA" w:rsidRPr="005D04FB" w:rsidRDefault="00B118FA" w:rsidP="001953EE">
                  <w:pPr>
                    <w:jc w:val="center"/>
                    <w:rPr>
                      <w:rFonts w:ascii="Arial" w:hAnsi="Arial" w:cs="Arial"/>
                      <w:b/>
                      <w:bCs/>
                      <w:sz w:val="20"/>
                      <w:szCs w:val="20"/>
                    </w:rPr>
                  </w:pPr>
                </w:p>
              </w:tc>
              <w:tc>
                <w:tcPr>
                  <w:tcW w:w="1117" w:type="dxa"/>
                  <w:tcBorders>
                    <w:top w:val="nil"/>
                    <w:left w:val="nil"/>
                    <w:bottom w:val="nil"/>
                    <w:right w:val="nil"/>
                  </w:tcBorders>
                  <w:shd w:val="clear" w:color="auto" w:fill="auto"/>
                  <w:vAlign w:val="center"/>
                </w:tcPr>
                <w:p w14:paraId="05FE2B5A" w14:textId="77777777" w:rsidR="00B118FA" w:rsidRPr="005D04FB" w:rsidRDefault="00B118FA" w:rsidP="001953EE">
                  <w:pPr>
                    <w:jc w:val="center"/>
                    <w:rPr>
                      <w:rFonts w:ascii="Arial" w:hAnsi="Arial" w:cs="Arial"/>
                      <w:b/>
                      <w:bCs/>
                      <w:sz w:val="20"/>
                      <w:szCs w:val="20"/>
                    </w:rPr>
                  </w:pPr>
                </w:p>
              </w:tc>
              <w:tc>
                <w:tcPr>
                  <w:tcW w:w="1568" w:type="dxa"/>
                  <w:tcBorders>
                    <w:top w:val="nil"/>
                    <w:left w:val="nil"/>
                    <w:bottom w:val="nil"/>
                    <w:right w:val="nil"/>
                  </w:tcBorders>
                  <w:shd w:val="clear" w:color="auto" w:fill="auto"/>
                  <w:vAlign w:val="center"/>
                </w:tcPr>
                <w:p w14:paraId="02D1D612" w14:textId="77777777" w:rsidR="00B118FA" w:rsidRPr="005D04FB" w:rsidRDefault="00B118FA" w:rsidP="001953EE">
                  <w:pPr>
                    <w:jc w:val="center"/>
                    <w:rPr>
                      <w:rFonts w:ascii="Arial" w:eastAsia="Times New Roman" w:hAnsi="Arial" w:cs="Arial"/>
                      <w:b/>
                      <w:sz w:val="20"/>
                      <w:szCs w:val="20"/>
                    </w:rPr>
                  </w:pPr>
                </w:p>
              </w:tc>
            </w:tr>
            <w:tr w:rsidR="003E4213" w:rsidRPr="00284544" w14:paraId="141782F8" w14:textId="77777777" w:rsidTr="00B118FA">
              <w:trPr>
                <w:trHeight w:val="454"/>
                <w:jc w:val="center"/>
              </w:trPr>
              <w:tc>
                <w:tcPr>
                  <w:tcW w:w="1465" w:type="dxa"/>
                  <w:tcBorders>
                    <w:top w:val="nil"/>
                  </w:tcBorders>
                  <w:shd w:val="clear" w:color="auto" w:fill="000000" w:themeFill="text1"/>
                  <w:vAlign w:val="center"/>
                </w:tcPr>
                <w:p w14:paraId="51A2259B" w14:textId="5354C299" w:rsidR="003E4213" w:rsidRPr="005D04FB" w:rsidRDefault="003E4213" w:rsidP="001953EE">
                  <w:pPr>
                    <w:jc w:val="center"/>
                    <w:rPr>
                      <w:rFonts w:ascii="Arial" w:eastAsia="Times New Roman" w:hAnsi="Arial" w:cs="Arial"/>
                      <w:b/>
                      <w:sz w:val="20"/>
                      <w:szCs w:val="20"/>
                    </w:rPr>
                  </w:pPr>
                  <w:r w:rsidRPr="005D04FB">
                    <w:rPr>
                      <w:rFonts w:ascii="Arial" w:hAnsi="Arial" w:cs="Arial"/>
                      <w:b/>
                      <w:bCs/>
                      <w:sz w:val="20"/>
                      <w:szCs w:val="20"/>
                    </w:rPr>
                    <w:t>Year 3</w:t>
                  </w:r>
                </w:p>
              </w:tc>
              <w:tc>
                <w:tcPr>
                  <w:tcW w:w="3808" w:type="dxa"/>
                  <w:tcBorders>
                    <w:top w:val="nil"/>
                  </w:tcBorders>
                  <w:shd w:val="clear" w:color="auto" w:fill="000000" w:themeFill="text1"/>
                  <w:vAlign w:val="center"/>
                </w:tcPr>
                <w:p w14:paraId="0DC4B1A0" w14:textId="05B19ACE" w:rsidR="003E4213" w:rsidRPr="005D04FB" w:rsidRDefault="003E4213" w:rsidP="001953EE">
                  <w:pPr>
                    <w:jc w:val="center"/>
                    <w:rPr>
                      <w:rFonts w:ascii="Arial" w:eastAsia="Times New Roman" w:hAnsi="Arial" w:cs="Arial"/>
                      <w:bCs/>
                      <w:sz w:val="20"/>
                      <w:szCs w:val="20"/>
                      <w:lang w:eastAsia="en-US"/>
                    </w:rPr>
                  </w:pPr>
                  <w:r w:rsidRPr="005D04FB">
                    <w:rPr>
                      <w:rFonts w:ascii="Arial" w:hAnsi="Arial" w:cs="Arial"/>
                      <w:b/>
                      <w:bCs/>
                      <w:sz w:val="20"/>
                      <w:szCs w:val="20"/>
                    </w:rPr>
                    <w:t>Level 6</w:t>
                  </w:r>
                </w:p>
              </w:tc>
              <w:tc>
                <w:tcPr>
                  <w:tcW w:w="1117" w:type="dxa"/>
                  <w:tcBorders>
                    <w:top w:val="nil"/>
                  </w:tcBorders>
                  <w:shd w:val="clear" w:color="auto" w:fill="000000" w:themeFill="text1"/>
                  <w:vAlign w:val="center"/>
                </w:tcPr>
                <w:p w14:paraId="7CFEC619" w14:textId="098C9433" w:rsidR="003E4213" w:rsidRPr="005D04FB" w:rsidRDefault="003E4213" w:rsidP="001953EE">
                  <w:pPr>
                    <w:jc w:val="center"/>
                    <w:rPr>
                      <w:rFonts w:ascii="Arial" w:eastAsia="Times New Roman" w:hAnsi="Arial" w:cs="Arial"/>
                      <w:bCs/>
                      <w:sz w:val="20"/>
                      <w:szCs w:val="20"/>
                      <w:lang w:eastAsia="en-US"/>
                    </w:rPr>
                  </w:pPr>
                  <w:r w:rsidRPr="005D04FB">
                    <w:rPr>
                      <w:rFonts w:ascii="Arial" w:hAnsi="Arial" w:cs="Arial"/>
                      <w:b/>
                      <w:bCs/>
                      <w:sz w:val="20"/>
                      <w:szCs w:val="20"/>
                    </w:rPr>
                    <w:t>Semester 1</w:t>
                  </w:r>
                </w:p>
              </w:tc>
              <w:tc>
                <w:tcPr>
                  <w:tcW w:w="1568" w:type="dxa"/>
                  <w:tcBorders>
                    <w:top w:val="nil"/>
                  </w:tcBorders>
                  <w:shd w:val="clear" w:color="auto" w:fill="000000" w:themeFill="text1"/>
                  <w:vAlign w:val="center"/>
                </w:tcPr>
                <w:p w14:paraId="5502AE08" w14:textId="711E2751" w:rsidR="003E4213" w:rsidRPr="005D04FB" w:rsidRDefault="003E4213" w:rsidP="001953EE">
                  <w:pPr>
                    <w:jc w:val="center"/>
                    <w:rPr>
                      <w:rFonts w:ascii="Arial" w:eastAsia="Times New Roman" w:hAnsi="Arial" w:cs="Arial"/>
                      <w:bCs/>
                      <w:sz w:val="20"/>
                      <w:szCs w:val="20"/>
                      <w:lang w:eastAsia="en-US"/>
                    </w:rPr>
                  </w:pPr>
                  <w:r w:rsidRPr="005D04FB">
                    <w:rPr>
                      <w:rFonts w:ascii="Arial" w:eastAsia="Times New Roman" w:hAnsi="Arial" w:cs="Arial"/>
                      <w:b/>
                      <w:sz w:val="20"/>
                      <w:szCs w:val="20"/>
                    </w:rPr>
                    <w:t>Sept. to Feb.</w:t>
                  </w:r>
                </w:p>
              </w:tc>
            </w:tr>
            <w:tr w:rsidR="001953EE" w:rsidRPr="00284544" w14:paraId="4C6637A4" w14:textId="77777777" w:rsidTr="00B118FA">
              <w:trPr>
                <w:trHeight w:val="454"/>
                <w:jc w:val="center"/>
              </w:trPr>
              <w:tc>
                <w:tcPr>
                  <w:tcW w:w="1465" w:type="dxa"/>
                  <w:vAlign w:val="center"/>
                </w:tcPr>
                <w:p w14:paraId="24AD3863" w14:textId="56DAB7FB" w:rsidR="001953EE" w:rsidRPr="005D04FB" w:rsidRDefault="001953EE" w:rsidP="001953EE">
                  <w:pPr>
                    <w:jc w:val="center"/>
                    <w:rPr>
                      <w:rFonts w:ascii="Arial" w:hAnsi="Arial" w:cs="Arial"/>
                      <w:color w:val="000000"/>
                      <w:sz w:val="20"/>
                      <w:szCs w:val="20"/>
                    </w:rPr>
                  </w:pPr>
                  <w:r w:rsidRPr="005D04FB">
                    <w:rPr>
                      <w:rFonts w:ascii="Arial" w:hAnsi="Arial" w:cs="Arial"/>
                      <w:sz w:val="20"/>
                      <w:szCs w:val="20"/>
                    </w:rPr>
                    <w:t>HCMT6003</w:t>
                  </w:r>
                </w:p>
              </w:tc>
              <w:tc>
                <w:tcPr>
                  <w:tcW w:w="3808" w:type="dxa"/>
                  <w:shd w:val="clear" w:color="auto" w:fill="auto"/>
                  <w:vAlign w:val="center"/>
                </w:tcPr>
                <w:p w14:paraId="051F53AC" w14:textId="084FC78E" w:rsidR="001953EE" w:rsidRPr="005D04FB" w:rsidRDefault="001953EE" w:rsidP="001953EE">
                  <w:pPr>
                    <w:jc w:val="center"/>
                    <w:rPr>
                      <w:rFonts w:ascii="Arial" w:hAnsi="Arial" w:cs="Arial"/>
                      <w:color w:val="000000"/>
                      <w:sz w:val="20"/>
                      <w:szCs w:val="20"/>
                    </w:rPr>
                  </w:pPr>
                  <w:r w:rsidRPr="005D04FB">
                    <w:rPr>
                      <w:rFonts w:ascii="Arial" w:hAnsi="Arial" w:cs="Arial"/>
                      <w:color w:val="000000"/>
                      <w:sz w:val="20"/>
                      <w:szCs w:val="20"/>
                    </w:rPr>
                    <w:t>Working in the Music Industry</w:t>
                  </w:r>
                </w:p>
              </w:tc>
              <w:tc>
                <w:tcPr>
                  <w:tcW w:w="1117" w:type="dxa"/>
                  <w:vAlign w:val="center"/>
                </w:tcPr>
                <w:p w14:paraId="41096EA7" w14:textId="157A19C2" w:rsidR="001953EE" w:rsidRPr="005D04FB" w:rsidRDefault="001953EE" w:rsidP="001953EE">
                  <w:pPr>
                    <w:jc w:val="center"/>
                    <w:rPr>
                      <w:rFonts w:ascii="Arial" w:eastAsia="Times New Roman" w:hAnsi="Arial" w:cs="Arial"/>
                      <w:bCs/>
                      <w:sz w:val="20"/>
                      <w:szCs w:val="20"/>
                      <w:lang w:eastAsia="en-US"/>
                    </w:rPr>
                  </w:pPr>
                  <w:r w:rsidRPr="005D04FB">
                    <w:rPr>
                      <w:rFonts w:ascii="Arial" w:eastAsia="Times New Roman" w:hAnsi="Arial" w:cs="Arial"/>
                      <w:bCs/>
                      <w:sz w:val="20"/>
                      <w:szCs w:val="20"/>
                      <w:lang w:eastAsia="en-US"/>
                    </w:rPr>
                    <w:t>20</w:t>
                  </w:r>
                </w:p>
              </w:tc>
              <w:tc>
                <w:tcPr>
                  <w:tcW w:w="1568" w:type="dxa"/>
                  <w:shd w:val="clear" w:color="auto" w:fill="auto"/>
                  <w:vAlign w:val="center"/>
                </w:tcPr>
                <w:p w14:paraId="21E6C9B2" w14:textId="0B3049F4" w:rsidR="001953EE" w:rsidRPr="005D04FB" w:rsidRDefault="001953EE" w:rsidP="001953EE">
                  <w:pPr>
                    <w:jc w:val="center"/>
                    <w:rPr>
                      <w:rFonts w:ascii="Arial" w:eastAsia="Times New Roman" w:hAnsi="Arial" w:cs="Arial"/>
                      <w:bCs/>
                      <w:sz w:val="20"/>
                      <w:szCs w:val="20"/>
                      <w:lang w:eastAsia="en-US"/>
                    </w:rPr>
                  </w:pPr>
                  <w:r w:rsidRPr="00191609">
                    <w:rPr>
                      <w:rFonts w:ascii="Arial" w:eastAsia="Times New Roman" w:hAnsi="Arial" w:cs="Arial"/>
                      <w:bCs/>
                      <w:sz w:val="20"/>
                      <w:szCs w:val="20"/>
                    </w:rPr>
                    <w:t>C</w:t>
                  </w:r>
                </w:p>
              </w:tc>
            </w:tr>
            <w:tr w:rsidR="001953EE" w:rsidRPr="00284544" w14:paraId="698A96E5" w14:textId="77777777" w:rsidTr="00B118FA">
              <w:trPr>
                <w:trHeight w:val="454"/>
                <w:jc w:val="center"/>
              </w:trPr>
              <w:tc>
                <w:tcPr>
                  <w:tcW w:w="1465" w:type="dxa"/>
                  <w:vAlign w:val="center"/>
                </w:tcPr>
                <w:p w14:paraId="4839F55F" w14:textId="25C295E7" w:rsidR="001953EE" w:rsidRPr="005D04FB" w:rsidRDefault="001953EE" w:rsidP="001953EE">
                  <w:pPr>
                    <w:jc w:val="center"/>
                    <w:rPr>
                      <w:rFonts w:ascii="Arial" w:hAnsi="Arial" w:cs="Arial"/>
                      <w:bCs/>
                      <w:sz w:val="20"/>
                      <w:szCs w:val="20"/>
                    </w:rPr>
                  </w:pPr>
                  <w:r w:rsidRPr="005D04FB">
                    <w:rPr>
                      <w:rFonts w:ascii="Arial" w:hAnsi="Arial" w:cs="Arial"/>
                      <w:bCs/>
                      <w:sz w:val="20"/>
                      <w:szCs w:val="20"/>
                    </w:rPr>
                    <w:t>HCMT6004</w:t>
                  </w:r>
                </w:p>
              </w:tc>
              <w:tc>
                <w:tcPr>
                  <w:tcW w:w="3808" w:type="dxa"/>
                  <w:shd w:val="clear" w:color="auto" w:fill="auto"/>
                  <w:vAlign w:val="center"/>
                </w:tcPr>
                <w:p w14:paraId="3B2CB8C3" w14:textId="6AF8C349" w:rsidR="001953EE" w:rsidRPr="005D04FB" w:rsidRDefault="001953EE" w:rsidP="001953EE">
                  <w:pPr>
                    <w:jc w:val="center"/>
                    <w:rPr>
                      <w:rFonts w:ascii="Arial" w:hAnsi="Arial" w:cs="Arial"/>
                      <w:bCs/>
                      <w:sz w:val="20"/>
                      <w:szCs w:val="20"/>
                    </w:rPr>
                  </w:pPr>
                  <w:r w:rsidRPr="005D04FB">
                    <w:rPr>
                      <w:rFonts w:ascii="Arial" w:hAnsi="Arial" w:cs="Arial"/>
                      <w:bCs/>
                      <w:sz w:val="20"/>
                      <w:szCs w:val="20"/>
                    </w:rPr>
                    <w:t>Professional Portfolio</w:t>
                  </w:r>
                </w:p>
              </w:tc>
              <w:tc>
                <w:tcPr>
                  <w:tcW w:w="1117" w:type="dxa"/>
                  <w:vAlign w:val="center"/>
                </w:tcPr>
                <w:p w14:paraId="77BA01C8" w14:textId="373FDB44" w:rsidR="001953EE" w:rsidRPr="005D04FB" w:rsidRDefault="001953EE" w:rsidP="001953EE">
                  <w:pPr>
                    <w:jc w:val="center"/>
                    <w:rPr>
                      <w:rFonts w:ascii="Arial" w:eastAsia="Times New Roman" w:hAnsi="Arial" w:cs="Arial"/>
                      <w:bCs/>
                      <w:sz w:val="20"/>
                      <w:szCs w:val="20"/>
                      <w:lang w:eastAsia="en-US"/>
                    </w:rPr>
                  </w:pPr>
                  <w:r w:rsidRPr="005D04FB">
                    <w:rPr>
                      <w:rFonts w:ascii="Arial" w:eastAsia="Times New Roman" w:hAnsi="Arial" w:cs="Arial"/>
                      <w:bCs/>
                      <w:sz w:val="20"/>
                      <w:szCs w:val="20"/>
                      <w:lang w:eastAsia="en-US"/>
                    </w:rPr>
                    <w:t>40</w:t>
                  </w:r>
                </w:p>
              </w:tc>
              <w:tc>
                <w:tcPr>
                  <w:tcW w:w="1568" w:type="dxa"/>
                  <w:shd w:val="clear" w:color="auto" w:fill="auto"/>
                  <w:vAlign w:val="center"/>
                </w:tcPr>
                <w:p w14:paraId="35E33C3C" w14:textId="30F4800C" w:rsidR="001953EE" w:rsidRPr="005D04FB" w:rsidRDefault="001953EE" w:rsidP="001953EE">
                  <w:pPr>
                    <w:jc w:val="center"/>
                    <w:rPr>
                      <w:rFonts w:ascii="Arial" w:eastAsia="Times New Roman" w:hAnsi="Arial" w:cs="Arial"/>
                      <w:bCs/>
                      <w:sz w:val="20"/>
                      <w:szCs w:val="20"/>
                      <w:lang w:eastAsia="en-US"/>
                    </w:rPr>
                  </w:pPr>
                  <w:r w:rsidRPr="00191609">
                    <w:rPr>
                      <w:rFonts w:ascii="Arial" w:eastAsia="Times New Roman" w:hAnsi="Arial" w:cs="Arial"/>
                      <w:bCs/>
                      <w:sz w:val="20"/>
                      <w:szCs w:val="20"/>
                    </w:rPr>
                    <w:t>C</w:t>
                  </w:r>
                </w:p>
              </w:tc>
            </w:tr>
          </w:tbl>
          <w:p w14:paraId="0B480969" w14:textId="3286C37B" w:rsidR="00877DE3" w:rsidRPr="005D04FB" w:rsidRDefault="00877DE3" w:rsidP="00015311">
            <w:pPr>
              <w:pStyle w:val="ListParagraph"/>
              <w:ind w:left="0"/>
              <w:rPr>
                <w:rFonts w:ascii="Arial" w:eastAsia="Times New Roman" w:hAnsi="Arial" w:cs="Arial"/>
                <w:bCs/>
                <w:i/>
                <w:iCs/>
                <w:sz w:val="20"/>
                <w:lang w:eastAsia="en-US"/>
              </w:rPr>
            </w:pPr>
          </w:p>
        </w:tc>
      </w:tr>
    </w:tbl>
    <w:p w14:paraId="3DDDA7F6" w14:textId="68CF8691" w:rsidR="0091013F" w:rsidRPr="005D04FB" w:rsidRDefault="0091013F">
      <w:pPr>
        <w:spacing w:after="160" w:line="259" w:lineRule="auto"/>
        <w:rPr>
          <w:rFonts w:ascii="Arial" w:eastAsia="Times New Roman" w:hAnsi="Arial" w:cs="Arial"/>
          <w:b/>
          <w:sz w:val="20"/>
          <w:szCs w:val="20"/>
          <w:lang w:eastAsia="en-US"/>
        </w:rPr>
      </w:pPr>
    </w:p>
    <w:p w14:paraId="268DFC03" w14:textId="03510151" w:rsidR="00877DE3" w:rsidRPr="005D04FB" w:rsidRDefault="00877DE3" w:rsidP="00913EC8">
      <w:pPr>
        <w:rPr>
          <w:rFonts w:ascii="Arial" w:eastAsia="Times New Roman" w:hAnsi="Arial" w:cs="Arial"/>
          <w:b/>
          <w:sz w:val="20"/>
          <w:szCs w:val="20"/>
          <w:lang w:eastAsia="en-US"/>
        </w:rPr>
      </w:pPr>
      <w:r w:rsidRPr="005D04FB">
        <w:rPr>
          <w:rFonts w:ascii="Arial" w:eastAsia="Times New Roman" w:hAnsi="Arial" w:cs="Arial"/>
          <w:b/>
          <w:sz w:val="20"/>
          <w:szCs w:val="20"/>
          <w:lang w:eastAsia="en-US"/>
        </w:rPr>
        <w:t>Section B - Course Overview</w:t>
      </w:r>
    </w:p>
    <w:p w14:paraId="3009C812" w14:textId="77777777" w:rsidR="00877DE3" w:rsidRPr="005D04FB" w:rsidRDefault="00877DE3" w:rsidP="00877DE3">
      <w:pPr>
        <w:rPr>
          <w:rFonts w:ascii="Arial" w:eastAsia="Times New Roman" w:hAnsi="Arial" w:cs="Arial"/>
          <w:sz w:val="20"/>
          <w:szCs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877DE3" w:rsidRPr="00284544" w14:paraId="1328D5DD" w14:textId="77777777" w:rsidTr="005A164F">
        <w:tc>
          <w:tcPr>
            <w:tcW w:w="5000" w:type="pct"/>
            <w:shd w:val="clear" w:color="auto" w:fill="auto"/>
          </w:tcPr>
          <w:p w14:paraId="6008F7FB" w14:textId="5A3069D9" w:rsidR="00877DE3" w:rsidRPr="005D04FB" w:rsidRDefault="00877DE3" w:rsidP="005A164F">
            <w:pPr>
              <w:rPr>
                <w:rFonts w:ascii="Arial" w:eastAsia="Times New Roman" w:hAnsi="Arial" w:cs="Arial"/>
                <w:bCs/>
                <w:sz w:val="20"/>
                <w:szCs w:val="20"/>
                <w:lang w:eastAsia="en-US"/>
              </w:rPr>
            </w:pPr>
            <w:bookmarkStart w:id="2" w:name="_Hlk44573714"/>
          </w:p>
          <w:p w14:paraId="1AF21119" w14:textId="6468AA46" w:rsidR="003438D4" w:rsidRPr="005D04FB" w:rsidRDefault="003438D4" w:rsidP="003438D4">
            <w:pPr>
              <w:widowControl w:val="0"/>
              <w:autoSpaceDE w:val="0"/>
              <w:autoSpaceDN w:val="0"/>
              <w:adjustRightInd w:val="0"/>
              <w:ind w:right="-6"/>
              <w:rPr>
                <w:rFonts w:ascii="Arial" w:hAnsi="Arial" w:cs="Arial"/>
                <w:bCs/>
                <w:sz w:val="20"/>
                <w:szCs w:val="20"/>
              </w:rPr>
            </w:pPr>
            <w:r w:rsidRPr="005D04FB">
              <w:rPr>
                <w:rFonts w:ascii="Arial" w:hAnsi="Arial" w:cs="Arial"/>
                <w:bCs/>
                <w:sz w:val="20"/>
                <w:szCs w:val="20"/>
              </w:rPr>
              <w:t xml:space="preserve">The </w:t>
            </w:r>
            <w:r w:rsidR="007661F0" w:rsidRPr="005D04FB">
              <w:rPr>
                <w:rFonts w:ascii="Arial" w:hAnsi="Arial" w:cs="Arial"/>
                <w:bCs/>
                <w:sz w:val="20"/>
                <w:szCs w:val="20"/>
              </w:rPr>
              <w:t xml:space="preserve">BMus </w:t>
            </w:r>
            <w:r w:rsidRPr="005D04FB">
              <w:rPr>
                <w:rFonts w:ascii="Arial" w:hAnsi="Arial" w:cs="Arial"/>
                <w:bCs/>
                <w:sz w:val="20"/>
                <w:szCs w:val="20"/>
              </w:rPr>
              <w:t>(Hons) C</w:t>
            </w:r>
            <w:r w:rsidR="003C74BB" w:rsidRPr="005D04FB">
              <w:rPr>
                <w:rFonts w:ascii="Arial" w:hAnsi="Arial" w:cs="Arial"/>
                <w:bCs/>
                <w:sz w:val="20"/>
                <w:szCs w:val="20"/>
              </w:rPr>
              <w:t>ommercial</w:t>
            </w:r>
            <w:r w:rsidRPr="005D04FB">
              <w:rPr>
                <w:rFonts w:ascii="Arial" w:hAnsi="Arial" w:cs="Arial"/>
                <w:bCs/>
                <w:sz w:val="20"/>
                <w:szCs w:val="20"/>
              </w:rPr>
              <w:t xml:space="preserve"> Music Technology course at LCCM is built around four guiding principles. </w:t>
            </w:r>
            <w:r w:rsidR="003C74BB" w:rsidRPr="005D04FB">
              <w:rPr>
                <w:rFonts w:ascii="Arial" w:hAnsi="Arial" w:cs="Arial"/>
                <w:bCs/>
                <w:sz w:val="20"/>
                <w:szCs w:val="20"/>
              </w:rPr>
              <w:t>They</w:t>
            </w:r>
            <w:r w:rsidRPr="005D04FB">
              <w:rPr>
                <w:rFonts w:ascii="Arial" w:hAnsi="Arial" w:cs="Arial"/>
                <w:bCs/>
                <w:sz w:val="20"/>
                <w:szCs w:val="20"/>
              </w:rPr>
              <w:t xml:space="preserve"> are:</w:t>
            </w:r>
          </w:p>
          <w:p w14:paraId="5386B68F" w14:textId="77777777" w:rsidR="003438D4" w:rsidRPr="005D04FB" w:rsidRDefault="003438D4" w:rsidP="003438D4">
            <w:pPr>
              <w:widowControl w:val="0"/>
              <w:autoSpaceDE w:val="0"/>
              <w:autoSpaceDN w:val="0"/>
              <w:adjustRightInd w:val="0"/>
              <w:ind w:right="-6"/>
              <w:rPr>
                <w:rFonts w:ascii="Arial" w:hAnsi="Arial" w:cs="Arial"/>
                <w:bCs/>
                <w:sz w:val="20"/>
                <w:szCs w:val="20"/>
              </w:rPr>
            </w:pPr>
          </w:p>
          <w:p w14:paraId="72167AEA" w14:textId="6A11DBE0" w:rsidR="003438D4" w:rsidRPr="005D04FB" w:rsidRDefault="003438D4" w:rsidP="003438D4">
            <w:pPr>
              <w:pStyle w:val="ListParagraph"/>
              <w:numPr>
                <w:ilvl w:val="0"/>
                <w:numId w:val="9"/>
              </w:numPr>
              <w:rPr>
                <w:rFonts w:ascii="Arial" w:hAnsi="Arial" w:cs="Arial"/>
                <w:sz w:val="20"/>
              </w:rPr>
            </w:pPr>
            <w:r w:rsidRPr="005D04FB">
              <w:rPr>
                <w:rFonts w:ascii="Arial" w:hAnsi="Arial" w:cs="Arial"/>
                <w:b/>
                <w:sz w:val="20"/>
              </w:rPr>
              <w:t>Creativ</w:t>
            </w:r>
            <w:r w:rsidR="00956714" w:rsidRPr="005D04FB">
              <w:rPr>
                <w:rFonts w:ascii="Arial" w:hAnsi="Arial" w:cs="Arial"/>
                <w:b/>
                <w:sz w:val="20"/>
              </w:rPr>
              <w:t>ity</w:t>
            </w:r>
          </w:p>
          <w:p w14:paraId="2BB80322" w14:textId="77777777" w:rsidR="00956714" w:rsidRPr="005D04FB" w:rsidRDefault="003438D4" w:rsidP="00956714">
            <w:pPr>
              <w:ind w:left="360"/>
              <w:rPr>
                <w:rFonts w:ascii="Arial" w:hAnsi="Arial" w:cs="Arial"/>
                <w:sz w:val="20"/>
                <w:szCs w:val="20"/>
              </w:rPr>
            </w:pPr>
            <w:r w:rsidRPr="005D04FB">
              <w:rPr>
                <w:rFonts w:ascii="Arial" w:hAnsi="Arial" w:cs="Arial"/>
                <w:sz w:val="20"/>
                <w:szCs w:val="20"/>
              </w:rPr>
              <w:t>Your creativity lies at the heart of the course and the skills that we teach you will all be in support of this.  Whether you see yourself as a producer, engineer, sound designer, composer or a mixer of all of these, developing your identity as a unique, individual artist will be your and our primary focus.</w:t>
            </w:r>
          </w:p>
          <w:p w14:paraId="6DCC9FB7" w14:textId="77777777" w:rsidR="00956714" w:rsidRPr="005D04FB" w:rsidRDefault="00956714" w:rsidP="00956714">
            <w:pPr>
              <w:ind w:left="360"/>
              <w:rPr>
                <w:rFonts w:ascii="Arial" w:hAnsi="Arial" w:cs="Arial"/>
                <w:b/>
                <w:bCs/>
                <w:sz w:val="20"/>
                <w:szCs w:val="20"/>
              </w:rPr>
            </w:pPr>
          </w:p>
          <w:p w14:paraId="130591BF" w14:textId="285835B0" w:rsidR="00956714" w:rsidRPr="005D04FB" w:rsidRDefault="00956714" w:rsidP="00956714">
            <w:pPr>
              <w:pStyle w:val="ListParagraph"/>
              <w:numPr>
                <w:ilvl w:val="0"/>
                <w:numId w:val="9"/>
              </w:numPr>
              <w:rPr>
                <w:rFonts w:ascii="Arial" w:hAnsi="Arial" w:cs="Arial"/>
                <w:sz w:val="20"/>
              </w:rPr>
            </w:pPr>
            <w:r w:rsidRPr="005D04FB">
              <w:rPr>
                <w:rFonts w:ascii="Arial" w:hAnsi="Arial" w:cs="Arial"/>
                <w:b/>
                <w:bCs/>
                <w:sz w:val="20"/>
              </w:rPr>
              <w:t>Exploration</w:t>
            </w:r>
          </w:p>
          <w:p w14:paraId="3339CD65" w14:textId="72AFFC3D" w:rsidR="00956714" w:rsidRPr="005D04FB" w:rsidRDefault="00956714" w:rsidP="00956714">
            <w:pPr>
              <w:ind w:left="360"/>
              <w:rPr>
                <w:rFonts w:ascii="Arial" w:hAnsi="Arial" w:cs="Arial"/>
                <w:sz w:val="20"/>
                <w:szCs w:val="20"/>
              </w:rPr>
            </w:pPr>
            <w:r w:rsidRPr="005D04FB">
              <w:rPr>
                <w:rFonts w:ascii="Arial" w:hAnsi="Arial" w:cs="Arial"/>
                <w:sz w:val="20"/>
                <w:szCs w:val="20"/>
              </w:rPr>
              <w:t>Using your time and study environments to challenge yourself</w:t>
            </w:r>
            <w:r w:rsidR="00FE7EC0" w:rsidRPr="005D04FB">
              <w:rPr>
                <w:rFonts w:ascii="Arial" w:hAnsi="Arial" w:cs="Arial"/>
                <w:sz w:val="20"/>
                <w:szCs w:val="20"/>
              </w:rPr>
              <w:t>, make mistakes and learn from these is imperative</w:t>
            </w:r>
            <w:r w:rsidRPr="005D04FB">
              <w:rPr>
                <w:rFonts w:ascii="Arial" w:hAnsi="Arial" w:cs="Arial"/>
                <w:sz w:val="20"/>
                <w:szCs w:val="20"/>
              </w:rPr>
              <w:t xml:space="preserve"> </w:t>
            </w:r>
            <w:r w:rsidR="00FE7EC0" w:rsidRPr="005D04FB">
              <w:rPr>
                <w:rFonts w:ascii="Arial" w:hAnsi="Arial" w:cs="Arial"/>
                <w:sz w:val="20"/>
                <w:szCs w:val="20"/>
              </w:rPr>
              <w:t>to improving your professional and creative practice. This time is designed to prepare you for future employment in your chosen field.</w:t>
            </w:r>
          </w:p>
          <w:p w14:paraId="55079B6C" w14:textId="77777777" w:rsidR="003438D4" w:rsidRPr="005D04FB" w:rsidRDefault="003438D4" w:rsidP="003438D4">
            <w:pPr>
              <w:ind w:left="360"/>
              <w:rPr>
                <w:rFonts w:ascii="Arial" w:hAnsi="Arial" w:cs="Arial"/>
                <w:sz w:val="20"/>
                <w:szCs w:val="20"/>
              </w:rPr>
            </w:pPr>
          </w:p>
          <w:p w14:paraId="1FE2517B" w14:textId="70F23367" w:rsidR="003438D4" w:rsidRPr="005D04FB" w:rsidRDefault="00956714" w:rsidP="003438D4">
            <w:pPr>
              <w:pStyle w:val="ListParagraph"/>
              <w:numPr>
                <w:ilvl w:val="0"/>
                <w:numId w:val="9"/>
              </w:numPr>
              <w:rPr>
                <w:rFonts w:ascii="Arial" w:hAnsi="Arial" w:cs="Arial"/>
                <w:b/>
                <w:sz w:val="20"/>
              </w:rPr>
            </w:pPr>
            <w:r w:rsidRPr="005D04FB">
              <w:rPr>
                <w:rFonts w:ascii="Arial" w:hAnsi="Arial" w:cs="Arial"/>
                <w:b/>
                <w:sz w:val="20"/>
              </w:rPr>
              <w:t>Application</w:t>
            </w:r>
          </w:p>
          <w:p w14:paraId="7DB3FBB4" w14:textId="34125B0F" w:rsidR="0091013F" w:rsidRPr="005D04FB" w:rsidRDefault="003438D4" w:rsidP="0091013F">
            <w:pPr>
              <w:ind w:left="360"/>
              <w:rPr>
                <w:rFonts w:ascii="Arial" w:hAnsi="Arial" w:cs="Arial"/>
                <w:sz w:val="20"/>
                <w:szCs w:val="20"/>
              </w:rPr>
            </w:pPr>
            <w:r w:rsidRPr="005D04FB">
              <w:rPr>
                <w:rFonts w:ascii="Arial" w:hAnsi="Arial" w:cs="Arial"/>
                <w:sz w:val="20"/>
                <w:szCs w:val="20"/>
              </w:rPr>
              <w:t>You will be learning by doing, applying new techniques to your work immediately and testing new knowledge in real world environments.  You will be taught by expert, passionate staff in state-of-the-art facilities that will become a lab for your experimentation over the three years of the course.</w:t>
            </w:r>
          </w:p>
          <w:p w14:paraId="30B4DB17" w14:textId="77777777" w:rsidR="003438D4" w:rsidRPr="005D04FB" w:rsidRDefault="003438D4" w:rsidP="003438D4">
            <w:pPr>
              <w:ind w:left="360"/>
              <w:rPr>
                <w:rFonts w:ascii="Arial" w:hAnsi="Arial" w:cs="Arial"/>
                <w:sz w:val="20"/>
                <w:szCs w:val="20"/>
              </w:rPr>
            </w:pPr>
          </w:p>
          <w:p w14:paraId="2545DEA5" w14:textId="50822B35" w:rsidR="003438D4" w:rsidRPr="005D04FB" w:rsidRDefault="00956714" w:rsidP="003438D4">
            <w:pPr>
              <w:pStyle w:val="ListParagraph"/>
              <w:numPr>
                <w:ilvl w:val="0"/>
                <w:numId w:val="9"/>
              </w:numPr>
              <w:rPr>
                <w:rFonts w:ascii="Arial" w:hAnsi="Arial" w:cs="Arial"/>
                <w:b/>
                <w:sz w:val="20"/>
              </w:rPr>
            </w:pPr>
            <w:r w:rsidRPr="005D04FB">
              <w:rPr>
                <w:rFonts w:ascii="Arial" w:hAnsi="Arial" w:cs="Arial"/>
                <w:b/>
                <w:sz w:val="20"/>
              </w:rPr>
              <w:t>Professionalism</w:t>
            </w:r>
          </w:p>
          <w:p w14:paraId="7EA8637D" w14:textId="609246C3" w:rsidR="00877DE3" w:rsidRPr="005D04FB" w:rsidRDefault="003438D4" w:rsidP="003438D4">
            <w:pPr>
              <w:ind w:left="360"/>
              <w:rPr>
                <w:rFonts w:ascii="Arial" w:hAnsi="Arial" w:cs="Arial"/>
                <w:sz w:val="20"/>
                <w:szCs w:val="20"/>
              </w:rPr>
            </w:pPr>
            <w:r w:rsidRPr="005D04FB">
              <w:rPr>
                <w:rFonts w:ascii="Arial" w:hAnsi="Arial" w:cs="Arial"/>
                <w:sz w:val="20"/>
                <w:szCs w:val="20"/>
              </w:rPr>
              <w:t>We will introduce you to industry standard technology and workflows to prepare you for your professional life.  The course is not simply designed to help you seize opportunities, but also to create them.  As part of the future of the music industry, you will learn to be independent, self-aware, innovative and disciplined.  C</w:t>
            </w:r>
            <w:r w:rsidR="00AF2075" w:rsidRPr="005D04FB">
              <w:rPr>
                <w:rFonts w:ascii="Arial" w:hAnsi="Arial" w:cs="Arial"/>
                <w:sz w:val="20"/>
                <w:szCs w:val="20"/>
              </w:rPr>
              <w:t xml:space="preserve">ommercial </w:t>
            </w:r>
            <w:r w:rsidRPr="005D04FB">
              <w:rPr>
                <w:rFonts w:ascii="Arial" w:hAnsi="Arial" w:cs="Arial"/>
                <w:sz w:val="20"/>
                <w:szCs w:val="20"/>
              </w:rPr>
              <w:t>Music Technology at LCCM prepares you not only for entering the industry on graduation, but for a lifelong career.</w:t>
            </w:r>
          </w:p>
          <w:p w14:paraId="41080FD7" w14:textId="32D800F0" w:rsidR="001D2AB9" w:rsidRPr="005D04FB" w:rsidRDefault="001D2AB9" w:rsidP="003438D4">
            <w:pPr>
              <w:ind w:left="360"/>
              <w:rPr>
                <w:rFonts w:ascii="Arial" w:hAnsi="Arial" w:cs="Arial"/>
                <w:sz w:val="20"/>
                <w:szCs w:val="20"/>
              </w:rPr>
            </w:pPr>
          </w:p>
          <w:p w14:paraId="2B0E6376" w14:textId="2B617C14" w:rsidR="001D2AB9" w:rsidRPr="005D04FB" w:rsidRDefault="001D2AB9" w:rsidP="003438D4">
            <w:pPr>
              <w:ind w:left="360"/>
              <w:rPr>
                <w:rFonts w:ascii="Arial" w:hAnsi="Arial" w:cs="Arial"/>
                <w:sz w:val="20"/>
                <w:szCs w:val="20"/>
              </w:rPr>
            </w:pPr>
            <w:r w:rsidRPr="005D04FB">
              <w:rPr>
                <w:rFonts w:ascii="Arial" w:hAnsi="Arial" w:cs="Arial"/>
                <w:sz w:val="20"/>
                <w:szCs w:val="20"/>
              </w:rPr>
              <w:t xml:space="preserve">Level by level the </w:t>
            </w:r>
            <w:r w:rsidR="006842B8" w:rsidRPr="005D04FB">
              <w:rPr>
                <w:rFonts w:ascii="Arial" w:hAnsi="Arial" w:cs="Arial"/>
                <w:sz w:val="20"/>
                <w:szCs w:val="20"/>
              </w:rPr>
              <w:t>you</w:t>
            </w:r>
            <w:r w:rsidRPr="005D04FB">
              <w:rPr>
                <w:rFonts w:ascii="Arial" w:hAnsi="Arial" w:cs="Arial"/>
                <w:sz w:val="20"/>
                <w:szCs w:val="20"/>
              </w:rPr>
              <w:t xml:space="preserve"> will be honing their skills in</w:t>
            </w:r>
            <w:r w:rsidR="00AF2075" w:rsidRPr="005D04FB">
              <w:rPr>
                <w:rFonts w:ascii="Arial" w:hAnsi="Arial" w:cs="Arial"/>
                <w:sz w:val="20"/>
                <w:szCs w:val="20"/>
              </w:rPr>
              <w:t xml:space="preserve"> music production and audio engineering</w:t>
            </w:r>
            <w:r w:rsidRPr="005D04FB">
              <w:rPr>
                <w:rFonts w:ascii="Arial" w:hAnsi="Arial" w:cs="Arial"/>
                <w:sz w:val="20"/>
                <w:szCs w:val="20"/>
              </w:rPr>
              <w:t xml:space="preserve">, whilst at the same time learning </w:t>
            </w:r>
            <w:r w:rsidR="00AF2075" w:rsidRPr="005D04FB">
              <w:rPr>
                <w:rFonts w:ascii="Arial" w:hAnsi="Arial" w:cs="Arial"/>
                <w:sz w:val="20"/>
                <w:szCs w:val="20"/>
              </w:rPr>
              <w:t>invaluable knowledge of contemporary music and audio industry landscapes.</w:t>
            </w:r>
            <w:r w:rsidRPr="005D04FB">
              <w:rPr>
                <w:rFonts w:ascii="Arial" w:hAnsi="Arial" w:cs="Arial"/>
                <w:sz w:val="20"/>
                <w:szCs w:val="20"/>
              </w:rPr>
              <w:t xml:space="preserve"> </w:t>
            </w:r>
          </w:p>
          <w:p w14:paraId="4565305C" w14:textId="77777777" w:rsidR="001D2AB9" w:rsidRPr="005D04FB" w:rsidRDefault="001D2AB9" w:rsidP="003438D4">
            <w:pPr>
              <w:ind w:left="360"/>
              <w:rPr>
                <w:rFonts w:ascii="Arial" w:hAnsi="Arial" w:cs="Arial"/>
                <w:sz w:val="20"/>
                <w:szCs w:val="20"/>
              </w:rPr>
            </w:pPr>
          </w:p>
          <w:p w14:paraId="766FB6A4" w14:textId="77777777" w:rsidR="00877DE3" w:rsidRPr="005D04FB" w:rsidRDefault="001D2AB9" w:rsidP="003E4213">
            <w:pPr>
              <w:ind w:left="360"/>
              <w:rPr>
                <w:rFonts w:ascii="Arial" w:hAnsi="Arial" w:cs="Arial"/>
                <w:sz w:val="20"/>
                <w:szCs w:val="20"/>
              </w:rPr>
            </w:pPr>
            <w:r w:rsidRPr="005D04FB">
              <w:rPr>
                <w:rFonts w:ascii="Arial" w:hAnsi="Arial" w:cs="Arial"/>
                <w:sz w:val="20"/>
                <w:szCs w:val="20"/>
              </w:rPr>
              <w:t>Guided by industry practices and practitioners,</w:t>
            </w:r>
            <w:r w:rsidR="00AF2075" w:rsidRPr="005D04FB">
              <w:rPr>
                <w:rFonts w:ascii="Arial" w:hAnsi="Arial" w:cs="Arial"/>
                <w:sz w:val="20"/>
                <w:szCs w:val="20"/>
              </w:rPr>
              <w:t xml:space="preserve"> </w:t>
            </w:r>
            <w:r w:rsidRPr="005D04FB">
              <w:rPr>
                <w:rFonts w:ascii="Arial" w:hAnsi="Arial" w:cs="Arial"/>
                <w:sz w:val="20"/>
                <w:szCs w:val="20"/>
              </w:rPr>
              <w:t>students</w:t>
            </w:r>
            <w:r w:rsidR="00AF2075" w:rsidRPr="005D04FB">
              <w:rPr>
                <w:rFonts w:ascii="Arial" w:hAnsi="Arial" w:cs="Arial"/>
                <w:sz w:val="20"/>
                <w:szCs w:val="20"/>
              </w:rPr>
              <w:t xml:space="preserve"> are encouraged</w:t>
            </w:r>
            <w:r w:rsidRPr="005D04FB">
              <w:rPr>
                <w:rFonts w:ascii="Arial" w:hAnsi="Arial" w:cs="Arial"/>
                <w:sz w:val="20"/>
                <w:szCs w:val="20"/>
              </w:rPr>
              <w:t xml:space="preserve"> to </w:t>
            </w:r>
            <w:r w:rsidR="00AF2075" w:rsidRPr="005D04FB">
              <w:rPr>
                <w:rFonts w:ascii="Arial" w:hAnsi="Arial" w:cs="Arial"/>
                <w:sz w:val="20"/>
                <w:szCs w:val="20"/>
              </w:rPr>
              <w:t>hone and nurture their individuality whilst developing portfolios and material that challenges and engages with current and emerging industries.</w:t>
            </w:r>
            <w:bookmarkEnd w:id="2"/>
          </w:p>
          <w:p w14:paraId="48C04521" w14:textId="5D71EBCB" w:rsidR="003E4213" w:rsidRPr="005D04FB" w:rsidRDefault="003E4213" w:rsidP="003E4213">
            <w:pPr>
              <w:ind w:left="360"/>
              <w:rPr>
                <w:rFonts w:ascii="Arial" w:hAnsi="Arial" w:cs="Arial"/>
                <w:sz w:val="20"/>
                <w:szCs w:val="20"/>
              </w:rPr>
            </w:pPr>
          </w:p>
        </w:tc>
      </w:tr>
    </w:tbl>
    <w:p w14:paraId="69B88606" w14:textId="77777777" w:rsidR="00E75928" w:rsidRPr="005D04FB" w:rsidRDefault="00E75928" w:rsidP="00877DE3">
      <w:pPr>
        <w:rPr>
          <w:rFonts w:ascii="Arial" w:eastAsia="Times" w:hAnsi="Arial" w:cs="Arial"/>
          <w:b/>
          <w:sz w:val="20"/>
          <w:szCs w:val="20"/>
        </w:rPr>
      </w:pPr>
    </w:p>
    <w:p w14:paraId="628208E2" w14:textId="66FA876B" w:rsidR="00877DE3" w:rsidRPr="005D04FB" w:rsidRDefault="00877DE3" w:rsidP="00877DE3">
      <w:pPr>
        <w:rPr>
          <w:rFonts w:ascii="Arial" w:eastAsia="Times" w:hAnsi="Arial" w:cs="Arial"/>
          <w:b/>
          <w:sz w:val="20"/>
          <w:szCs w:val="20"/>
        </w:rPr>
      </w:pPr>
      <w:r w:rsidRPr="005D04FB">
        <w:rPr>
          <w:rFonts w:ascii="Arial" w:eastAsia="Times" w:hAnsi="Arial" w:cs="Arial"/>
          <w:b/>
          <w:sz w:val="20"/>
          <w:szCs w:val="20"/>
        </w:rPr>
        <w:t>Section C - Course Aims</w:t>
      </w:r>
    </w:p>
    <w:p w14:paraId="319BA676" w14:textId="77777777" w:rsidR="00877DE3" w:rsidRPr="005D04FB" w:rsidRDefault="00877DE3" w:rsidP="00877DE3">
      <w:pPr>
        <w:rPr>
          <w:rFonts w:ascii="Arial" w:eastAsia="Times" w:hAnsi="Arial" w:cs="Arial"/>
          <w: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877DE3" w:rsidRPr="00284544" w14:paraId="7AE2E294" w14:textId="77777777" w:rsidTr="005A164F">
        <w:trPr>
          <w:trHeight w:val="64"/>
        </w:trPr>
        <w:tc>
          <w:tcPr>
            <w:tcW w:w="5000" w:type="pct"/>
            <w:shd w:val="clear" w:color="auto" w:fill="auto"/>
          </w:tcPr>
          <w:p w14:paraId="31D70A96" w14:textId="4DFD6A87" w:rsidR="00877DE3" w:rsidRPr="005D04FB" w:rsidRDefault="00877DE3" w:rsidP="005A164F">
            <w:pPr>
              <w:rPr>
                <w:rFonts w:ascii="Arial" w:eastAsia="Times New Roman" w:hAnsi="Arial" w:cs="Arial"/>
                <w:sz w:val="20"/>
                <w:szCs w:val="20"/>
                <w:lang w:eastAsia="en-US"/>
              </w:rPr>
            </w:pPr>
          </w:p>
          <w:p w14:paraId="4A78F5D9" w14:textId="49A7D8BC" w:rsidR="00DB0F89" w:rsidRPr="005D04FB" w:rsidRDefault="00DB0F89" w:rsidP="00DB0F89">
            <w:pPr>
              <w:widowControl w:val="0"/>
              <w:autoSpaceDE w:val="0"/>
              <w:autoSpaceDN w:val="0"/>
              <w:adjustRightInd w:val="0"/>
              <w:ind w:right="-6"/>
              <w:rPr>
                <w:rFonts w:ascii="Arial" w:hAnsi="Arial" w:cs="Arial"/>
                <w:sz w:val="20"/>
                <w:szCs w:val="20"/>
              </w:rPr>
            </w:pPr>
            <w:r w:rsidRPr="005D04FB">
              <w:rPr>
                <w:rFonts w:ascii="Arial" w:hAnsi="Arial" w:cs="Arial"/>
                <w:sz w:val="20"/>
                <w:szCs w:val="20"/>
              </w:rPr>
              <w:t xml:space="preserve">In line with the four principles described above, the </w:t>
            </w:r>
            <w:r w:rsidRPr="005D04FB">
              <w:rPr>
                <w:rFonts w:ascii="Arial" w:hAnsi="Arial" w:cs="Arial"/>
                <w:bCs/>
                <w:sz w:val="20"/>
                <w:szCs w:val="20"/>
              </w:rPr>
              <w:t>B</w:t>
            </w:r>
            <w:r w:rsidR="00C84F56" w:rsidRPr="005D04FB">
              <w:rPr>
                <w:rFonts w:ascii="Arial" w:hAnsi="Arial" w:cs="Arial"/>
                <w:bCs/>
                <w:sz w:val="20"/>
                <w:szCs w:val="20"/>
              </w:rPr>
              <w:t>Mus</w:t>
            </w:r>
            <w:r w:rsidR="00E75928" w:rsidRPr="005D04FB">
              <w:rPr>
                <w:rFonts w:ascii="Arial" w:hAnsi="Arial" w:cs="Arial"/>
                <w:bCs/>
                <w:sz w:val="20"/>
                <w:szCs w:val="20"/>
              </w:rPr>
              <w:t xml:space="preserve"> </w:t>
            </w:r>
            <w:r w:rsidRPr="005D04FB">
              <w:rPr>
                <w:rFonts w:ascii="Arial" w:hAnsi="Arial" w:cs="Arial"/>
                <w:bCs/>
                <w:sz w:val="20"/>
                <w:szCs w:val="20"/>
              </w:rPr>
              <w:t>(Hons) C</w:t>
            </w:r>
            <w:r w:rsidR="00956714" w:rsidRPr="005D04FB">
              <w:rPr>
                <w:rFonts w:ascii="Arial" w:hAnsi="Arial" w:cs="Arial"/>
                <w:bCs/>
                <w:sz w:val="20"/>
                <w:szCs w:val="20"/>
              </w:rPr>
              <w:t xml:space="preserve">ommercial </w:t>
            </w:r>
            <w:r w:rsidRPr="005D04FB">
              <w:rPr>
                <w:rFonts w:ascii="Arial" w:hAnsi="Arial" w:cs="Arial"/>
                <w:bCs/>
                <w:sz w:val="20"/>
                <w:szCs w:val="20"/>
              </w:rPr>
              <w:t>Music Technology course</w:t>
            </w:r>
            <w:r w:rsidRPr="005D04FB">
              <w:rPr>
                <w:rFonts w:ascii="Arial" w:hAnsi="Arial" w:cs="Arial"/>
                <w:sz w:val="20"/>
                <w:szCs w:val="20"/>
              </w:rPr>
              <w:t xml:space="preserve"> will support you to:</w:t>
            </w:r>
          </w:p>
          <w:p w14:paraId="1D7C6418" w14:textId="77777777" w:rsidR="00DB0F89" w:rsidRPr="005D04FB" w:rsidRDefault="00DB0F89" w:rsidP="00DB0F89">
            <w:pPr>
              <w:widowControl w:val="0"/>
              <w:autoSpaceDE w:val="0"/>
              <w:autoSpaceDN w:val="0"/>
              <w:adjustRightInd w:val="0"/>
              <w:ind w:right="-6"/>
              <w:rPr>
                <w:rFonts w:ascii="Arial" w:hAnsi="Arial" w:cs="Arial"/>
                <w:sz w:val="20"/>
                <w:szCs w:val="20"/>
              </w:rPr>
            </w:pPr>
          </w:p>
          <w:p w14:paraId="4818B387" w14:textId="4EC1B1C6" w:rsidR="00DB0F89" w:rsidRPr="005D04FB" w:rsidRDefault="00DB0F89" w:rsidP="00DB0F89">
            <w:pPr>
              <w:pStyle w:val="ListParagraph"/>
              <w:widowControl w:val="0"/>
              <w:numPr>
                <w:ilvl w:val="0"/>
                <w:numId w:val="5"/>
              </w:numPr>
              <w:autoSpaceDE w:val="0"/>
              <w:autoSpaceDN w:val="0"/>
              <w:adjustRightInd w:val="0"/>
              <w:ind w:right="-6"/>
              <w:rPr>
                <w:rFonts w:ascii="Arial" w:hAnsi="Arial" w:cs="Arial"/>
                <w:sz w:val="20"/>
              </w:rPr>
            </w:pPr>
            <w:r w:rsidRPr="005D04FB">
              <w:rPr>
                <w:rFonts w:ascii="Arial" w:hAnsi="Arial" w:cs="Arial"/>
                <w:sz w:val="20"/>
              </w:rPr>
              <w:t>Develop and hone your creative practice and musical identity</w:t>
            </w:r>
          </w:p>
          <w:p w14:paraId="2EFEB706" w14:textId="77777777" w:rsidR="00DB0F89" w:rsidRPr="005D04FB" w:rsidRDefault="00DB0F89" w:rsidP="00DB0F89">
            <w:pPr>
              <w:pStyle w:val="ListParagraph"/>
              <w:widowControl w:val="0"/>
              <w:numPr>
                <w:ilvl w:val="0"/>
                <w:numId w:val="5"/>
              </w:numPr>
              <w:autoSpaceDE w:val="0"/>
              <w:autoSpaceDN w:val="0"/>
              <w:adjustRightInd w:val="0"/>
              <w:ind w:right="-6"/>
              <w:rPr>
                <w:rFonts w:ascii="Arial" w:hAnsi="Arial" w:cs="Arial"/>
                <w:color w:val="000000" w:themeColor="text1"/>
                <w:sz w:val="20"/>
              </w:rPr>
            </w:pPr>
            <w:r w:rsidRPr="005D04FB">
              <w:rPr>
                <w:rFonts w:ascii="Arial" w:hAnsi="Arial" w:cs="Arial"/>
                <w:color w:val="000000" w:themeColor="text1"/>
                <w:sz w:val="20"/>
              </w:rPr>
              <w:t>Develop your understanding of industry-standard technology and workflows</w:t>
            </w:r>
          </w:p>
          <w:p w14:paraId="7CC027FC" w14:textId="77777777" w:rsidR="00DB0F89" w:rsidRPr="005D04FB" w:rsidRDefault="00DB0F89" w:rsidP="00DB0F89">
            <w:pPr>
              <w:pStyle w:val="ListParagraph"/>
              <w:widowControl w:val="0"/>
              <w:numPr>
                <w:ilvl w:val="0"/>
                <w:numId w:val="5"/>
              </w:numPr>
              <w:autoSpaceDE w:val="0"/>
              <w:autoSpaceDN w:val="0"/>
              <w:adjustRightInd w:val="0"/>
              <w:ind w:right="-6"/>
              <w:rPr>
                <w:rFonts w:ascii="Arial" w:hAnsi="Arial" w:cs="Arial"/>
                <w:color w:val="000000" w:themeColor="text1"/>
                <w:sz w:val="20"/>
              </w:rPr>
            </w:pPr>
            <w:r w:rsidRPr="005D04FB">
              <w:rPr>
                <w:rFonts w:ascii="Arial" w:hAnsi="Arial" w:cs="Arial"/>
                <w:color w:val="000000" w:themeColor="text1"/>
                <w:sz w:val="20"/>
              </w:rPr>
              <w:t>Develop a critical awareness of the context surrounding your work</w:t>
            </w:r>
          </w:p>
          <w:p w14:paraId="72CAE156" w14:textId="77777777" w:rsidR="00DB0F89" w:rsidRPr="005D04FB" w:rsidRDefault="00DB0F89" w:rsidP="00DB0F89">
            <w:pPr>
              <w:pStyle w:val="ListParagraph"/>
              <w:widowControl w:val="0"/>
              <w:numPr>
                <w:ilvl w:val="0"/>
                <w:numId w:val="5"/>
              </w:numPr>
              <w:autoSpaceDE w:val="0"/>
              <w:autoSpaceDN w:val="0"/>
              <w:adjustRightInd w:val="0"/>
              <w:ind w:right="-6"/>
              <w:rPr>
                <w:rFonts w:ascii="Arial" w:hAnsi="Arial" w:cs="Arial"/>
                <w:color w:val="000000" w:themeColor="text1"/>
                <w:sz w:val="20"/>
              </w:rPr>
            </w:pPr>
            <w:r w:rsidRPr="005D04FB">
              <w:rPr>
                <w:rFonts w:ascii="Arial" w:hAnsi="Arial" w:cs="Arial"/>
                <w:color w:val="000000" w:themeColor="text1"/>
                <w:sz w:val="20"/>
              </w:rPr>
              <w:t xml:space="preserve">Develop an entrepreneurial spirit in which you can respond to and create opportunities </w:t>
            </w:r>
          </w:p>
          <w:p w14:paraId="0138CB7B" w14:textId="54D897D0" w:rsidR="00877DE3" w:rsidRPr="001B1474" w:rsidRDefault="00DB0F89" w:rsidP="001B1474">
            <w:pPr>
              <w:pStyle w:val="ListParagraph"/>
              <w:widowControl w:val="0"/>
              <w:numPr>
                <w:ilvl w:val="0"/>
                <w:numId w:val="5"/>
              </w:numPr>
              <w:autoSpaceDE w:val="0"/>
              <w:autoSpaceDN w:val="0"/>
              <w:adjustRightInd w:val="0"/>
              <w:ind w:right="-6"/>
              <w:rPr>
                <w:rFonts w:ascii="Arial" w:hAnsi="Arial" w:cs="Arial"/>
                <w:color w:val="000000" w:themeColor="text1"/>
                <w:sz w:val="20"/>
              </w:rPr>
            </w:pPr>
            <w:r w:rsidRPr="005D04FB">
              <w:rPr>
                <w:rFonts w:ascii="Arial" w:hAnsi="Arial" w:cs="Arial"/>
                <w:color w:val="000000" w:themeColor="text1"/>
                <w:sz w:val="20"/>
              </w:rPr>
              <w:t xml:space="preserve">Develop your confidence to collaborate in a variety of technical and artistic contexts   </w:t>
            </w:r>
          </w:p>
        </w:tc>
      </w:tr>
    </w:tbl>
    <w:p w14:paraId="3DB62949" w14:textId="60B153CF" w:rsidR="00877DE3" w:rsidRPr="005D04FB" w:rsidRDefault="00877DE3" w:rsidP="00877DE3">
      <w:pPr>
        <w:rPr>
          <w:rFonts w:ascii="Arial" w:eastAsia="Times New Roman" w:hAnsi="Arial" w:cs="Arial"/>
          <w:b/>
          <w:sz w:val="20"/>
          <w:szCs w:val="20"/>
          <w:lang w:eastAsia="en-US"/>
        </w:rPr>
      </w:pPr>
      <w:r w:rsidRPr="005D04FB">
        <w:rPr>
          <w:rFonts w:ascii="Arial" w:eastAsia="Times New Roman" w:hAnsi="Arial" w:cs="Arial"/>
          <w:b/>
          <w:sz w:val="20"/>
          <w:szCs w:val="20"/>
          <w:lang w:eastAsia="en-US"/>
        </w:rPr>
        <w:lastRenderedPageBreak/>
        <w:t>Section D - Course Outcomes</w:t>
      </w:r>
    </w:p>
    <w:p w14:paraId="105A991C" w14:textId="77777777" w:rsidR="00877DE3" w:rsidRPr="005D04FB" w:rsidRDefault="00877DE3" w:rsidP="00877DE3">
      <w:pPr>
        <w:rPr>
          <w:rFonts w:ascii="Arial" w:eastAsia="Times New Roman" w:hAnsi="Arial" w:cs="Arial"/>
          <w:sz w:val="20"/>
          <w:szCs w:val="20"/>
          <w:lang w:eastAsia="en-US"/>
        </w:rPr>
      </w:pPr>
    </w:p>
    <w:tbl>
      <w:tblPr>
        <w:tblW w:w="48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91"/>
      </w:tblGrid>
      <w:tr w:rsidR="00134625" w:rsidRPr="00284544" w14:paraId="153CF023" w14:textId="77777777" w:rsidTr="2507A808">
        <w:trPr>
          <w:trHeight w:val="64"/>
        </w:trPr>
        <w:tc>
          <w:tcPr>
            <w:tcW w:w="5000" w:type="pct"/>
          </w:tcPr>
          <w:p w14:paraId="2DA8C726" w14:textId="77777777" w:rsidR="00134625" w:rsidRPr="009F111F" w:rsidRDefault="00134625" w:rsidP="00FE7EC0">
            <w:pPr>
              <w:rPr>
                <w:rFonts w:ascii="Arial" w:eastAsia="Times New Roman" w:hAnsi="Arial" w:cs="Arial"/>
                <w:sz w:val="20"/>
                <w:szCs w:val="20"/>
                <w:lang w:eastAsia="en-US"/>
              </w:rPr>
            </w:pPr>
          </w:p>
          <w:p w14:paraId="73F5310B" w14:textId="77777777" w:rsidR="009F111F" w:rsidRDefault="009F111F" w:rsidP="009F111F">
            <w:pPr>
              <w:tabs>
                <w:tab w:val="left" w:pos="1134"/>
                <w:tab w:val="num" w:pos="2880"/>
              </w:tabs>
              <w:jc w:val="both"/>
              <w:rPr>
                <w:rFonts w:ascii="Arial" w:hAnsi="Arial" w:cs="Arial"/>
                <w:b/>
                <w:bCs/>
                <w:color w:val="000000" w:themeColor="text1"/>
                <w:sz w:val="20"/>
                <w:szCs w:val="20"/>
              </w:rPr>
            </w:pPr>
          </w:p>
          <w:p w14:paraId="7B818489" w14:textId="121CBFC2" w:rsidR="009F111F" w:rsidRDefault="009F111F" w:rsidP="009F111F">
            <w:pPr>
              <w:tabs>
                <w:tab w:val="left" w:pos="1134"/>
                <w:tab w:val="num" w:pos="2880"/>
              </w:tabs>
              <w:jc w:val="both"/>
              <w:rPr>
                <w:rFonts w:ascii="Arial" w:hAnsi="Arial" w:cs="Arial"/>
                <w:b/>
                <w:bCs/>
                <w:color w:val="000000" w:themeColor="text1"/>
                <w:sz w:val="20"/>
                <w:szCs w:val="20"/>
              </w:rPr>
            </w:pPr>
            <w:r w:rsidRPr="009F111F">
              <w:rPr>
                <w:rFonts w:ascii="Arial" w:hAnsi="Arial" w:cs="Arial"/>
                <w:b/>
                <w:bCs/>
                <w:color w:val="000000" w:themeColor="text1"/>
                <w:sz w:val="20"/>
                <w:szCs w:val="20"/>
              </w:rPr>
              <w:t>BMus (Hons) Commercial Music Technology (Level 6)</w:t>
            </w:r>
          </w:p>
          <w:p w14:paraId="6AE94584" w14:textId="77777777" w:rsidR="009F111F" w:rsidRPr="009F111F" w:rsidRDefault="009F111F" w:rsidP="009F111F">
            <w:pPr>
              <w:tabs>
                <w:tab w:val="left" w:pos="1134"/>
                <w:tab w:val="num" w:pos="2880"/>
              </w:tabs>
              <w:jc w:val="both"/>
              <w:rPr>
                <w:rFonts w:ascii="Arial" w:hAnsi="Arial" w:cs="Arial"/>
                <w:b/>
                <w:bCs/>
                <w:color w:val="000000" w:themeColor="text1"/>
                <w:sz w:val="20"/>
                <w:szCs w:val="20"/>
              </w:rPr>
            </w:pPr>
          </w:p>
          <w:p w14:paraId="32C685DD" w14:textId="77777777" w:rsidR="009F111F" w:rsidRPr="009F111F" w:rsidRDefault="009F111F" w:rsidP="009F111F">
            <w:pPr>
              <w:tabs>
                <w:tab w:val="left" w:pos="1134"/>
                <w:tab w:val="num" w:pos="2880"/>
              </w:tabs>
              <w:jc w:val="both"/>
              <w:rPr>
                <w:rFonts w:ascii="Arial" w:hAnsi="Arial" w:cs="Arial"/>
                <w:b/>
                <w:color w:val="000000"/>
                <w:sz w:val="20"/>
                <w:szCs w:val="20"/>
              </w:rPr>
            </w:pPr>
          </w:p>
          <w:tbl>
            <w:tblPr>
              <w:tblW w:w="0" w:type="auto"/>
              <w:jc w:val="center"/>
              <w:tblLook w:val="04A0" w:firstRow="1" w:lastRow="0" w:firstColumn="1" w:lastColumn="0" w:noHBand="0" w:noVBand="1"/>
            </w:tblPr>
            <w:tblGrid>
              <w:gridCol w:w="654"/>
              <w:gridCol w:w="7440"/>
            </w:tblGrid>
            <w:tr w:rsidR="009F111F" w:rsidRPr="009F111F" w14:paraId="754B31D0" w14:textId="77777777" w:rsidTr="005C0B07">
              <w:trPr>
                <w:trHeight w:val="548"/>
                <w:jc w:val="center"/>
              </w:trPr>
              <w:tc>
                <w:tcPr>
                  <w:tcW w:w="8094" w:type="dxa"/>
                  <w:gridSpan w:val="2"/>
                  <w:tcBorders>
                    <w:top w:val="single" w:sz="8" w:space="0" w:color="auto"/>
                    <w:left w:val="single" w:sz="8" w:space="0" w:color="auto"/>
                    <w:bottom w:val="single" w:sz="8" w:space="0" w:color="auto"/>
                    <w:right w:val="single" w:sz="8" w:space="0" w:color="auto"/>
                  </w:tcBorders>
                  <w:shd w:val="clear" w:color="auto" w:fill="000000" w:themeFill="text1"/>
                  <w:vAlign w:val="center"/>
                </w:tcPr>
                <w:p w14:paraId="050A4023" w14:textId="77777777" w:rsidR="009F111F" w:rsidRPr="009F111F" w:rsidRDefault="009F111F" w:rsidP="009F111F">
                  <w:pPr>
                    <w:rPr>
                      <w:rFonts w:ascii="Arial" w:hAnsi="Arial" w:cs="Arial"/>
                      <w:sz w:val="20"/>
                      <w:szCs w:val="20"/>
                    </w:rPr>
                  </w:pPr>
                  <w:r w:rsidRPr="009F111F">
                    <w:rPr>
                      <w:rFonts w:ascii="Arial" w:eastAsia="Trebuchet MS" w:hAnsi="Arial" w:cs="Arial"/>
                      <w:b/>
                      <w:bCs/>
                      <w:sz w:val="20"/>
                      <w:szCs w:val="20"/>
                    </w:rPr>
                    <w:t xml:space="preserve">Knowledge &amp; Understanding </w:t>
                  </w:r>
                </w:p>
              </w:tc>
            </w:tr>
            <w:tr w:rsidR="009F111F" w:rsidRPr="009F111F" w14:paraId="79C3CD69" w14:textId="77777777" w:rsidTr="009F111F">
              <w:trPr>
                <w:trHeight w:val="1134"/>
                <w:jc w:val="center"/>
              </w:trPr>
              <w:tc>
                <w:tcPr>
                  <w:tcW w:w="654"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60C2F41E" w14:textId="77777777" w:rsidR="009F111F" w:rsidRPr="009F111F" w:rsidRDefault="009F111F" w:rsidP="009F111F">
                  <w:pPr>
                    <w:jc w:val="center"/>
                    <w:rPr>
                      <w:rFonts w:ascii="Arial" w:hAnsi="Arial" w:cs="Arial"/>
                      <w:sz w:val="20"/>
                      <w:szCs w:val="20"/>
                    </w:rPr>
                  </w:pPr>
                  <w:r w:rsidRPr="009F111F">
                    <w:rPr>
                      <w:rFonts w:ascii="Arial" w:eastAsia="Trebuchet MS" w:hAnsi="Arial" w:cs="Arial"/>
                      <w:b/>
                      <w:bCs/>
                      <w:sz w:val="20"/>
                      <w:szCs w:val="20"/>
                    </w:rPr>
                    <w:t>KU1</w:t>
                  </w:r>
                </w:p>
              </w:tc>
              <w:tc>
                <w:tcPr>
                  <w:tcW w:w="7440" w:type="dxa"/>
                  <w:tcBorders>
                    <w:top w:val="nil"/>
                    <w:left w:val="single" w:sz="8" w:space="0" w:color="auto"/>
                    <w:bottom w:val="single" w:sz="8" w:space="0" w:color="auto"/>
                    <w:right w:val="single" w:sz="8" w:space="0" w:color="auto"/>
                  </w:tcBorders>
                  <w:vAlign w:val="center"/>
                </w:tcPr>
                <w:p w14:paraId="321C10F8" w14:textId="77777777" w:rsidR="009F111F" w:rsidRPr="009F111F" w:rsidRDefault="009F111F" w:rsidP="009F111F">
                  <w:pPr>
                    <w:rPr>
                      <w:rFonts w:ascii="Arial" w:hAnsi="Arial" w:cs="Arial"/>
                      <w:sz w:val="20"/>
                      <w:szCs w:val="20"/>
                    </w:rPr>
                  </w:pPr>
                  <w:r w:rsidRPr="009F111F">
                    <w:rPr>
                      <w:rFonts w:ascii="Arial" w:eastAsia="Trebuchet MS" w:hAnsi="Arial" w:cs="Arial"/>
                      <w:b/>
                      <w:bCs/>
                      <w:sz w:val="20"/>
                      <w:szCs w:val="20"/>
                    </w:rPr>
                    <w:t xml:space="preserve">Genre: Create </w:t>
                  </w:r>
                  <w:r w:rsidRPr="009F111F">
                    <w:rPr>
                      <w:rFonts w:ascii="Arial" w:eastAsia="Trebuchet MS" w:hAnsi="Arial" w:cs="Arial"/>
                      <w:sz w:val="20"/>
                      <w:szCs w:val="20"/>
                    </w:rPr>
                    <w:t>a distinctive musical identity drawing on selected musical genre</w:t>
                  </w:r>
                </w:p>
              </w:tc>
            </w:tr>
            <w:tr w:rsidR="009F111F" w:rsidRPr="009F111F" w14:paraId="77A3B57F" w14:textId="77777777" w:rsidTr="009F111F">
              <w:trPr>
                <w:trHeight w:val="1134"/>
                <w:jc w:val="center"/>
              </w:trPr>
              <w:tc>
                <w:tcPr>
                  <w:tcW w:w="654"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67AC34BF" w14:textId="77777777" w:rsidR="009F111F" w:rsidRPr="009F111F" w:rsidRDefault="009F111F" w:rsidP="009F111F">
                  <w:pPr>
                    <w:jc w:val="center"/>
                    <w:rPr>
                      <w:rFonts w:ascii="Arial" w:hAnsi="Arial" w:cs="Arial"/>
                      <w:sz w:val="20"/>
                      <w:szCs w:val="20"/>
                    </w:rPr>
                  </w:pPr>
                  <w:r w:rsidRPr="009F111F">
                    <w:rPr>
                      <w:rFonts w:ascii="Arial" w:eastAsia="Trebuchet MS" w:hAnsi="Arial" w:cs="Arial"/>
                      <w:b/>
                      <w:bCs/>
                      <w:sz w:val="20"/>
                      <w:szCs w:val="20"/>
                    </w:rPr>
                    <w:t>KU2</w:t>
                  </w:r>
                </w:p>
              </w:tc>
              <w:tc>
                <w:tcPr>
                  <w:tcW w:w="7440" w:type="dxa"/>
                  <w:tcBorders>
                    <w:top w:val="single" w:sz="8" w:space="0" w:color="auto"/>
                    <w:left w:val="single" w:sz="8" w:space="0" w:color="auto"/>
                    <w:bottom w:val="single" w:sz="8" w:space="0" w:color="auto"/>
                    <w:right w:val="single" w:sz="8" w:space="0" w:color="auto"/>
                  </w:tcBorders>
                  <w:vAlign w:val="center"/>
                </w:tcPr>
                <w:p w14:paraId="54706A1D" w14:textId="77777777" w:rsidR="009F111F" w:rsidRPr="009F111F" w:rsidRDefault="009F111F" w:rsidP="009F111F">
                  <w:pPr>
                    <w:rPr>
                      <w:rFonts w:ascii="Arial" w:hAnsi="Arial" w:cs="Arial"/>
                      <w:sz w:val="20"/>
                      <w:szCs w:val="20"/>
                    </w:rPr>
                  </w:pPr>
                  <w:r w:rsidRPr="009F111F">
                    <w:rPr>
                      <w:rFonts w:ascii="Arial" w:eastAsia="Trebuchet MS" w:hAnsi="Arial" w:cs="Arial"/>
                      <w:b/>
                      <w:bCs/>
                      <w:sz w:val="20"/>
                      <w:szCs w:val="20"/>
                    </w:rPr>
                    <w:t xml:space="preserve">Industry: Design </w:t>
                  </w:r>
                  <w:r w:rsidRPr="009F111F">
                    <w:rPr>
                      <w:rFonts w:ascii="Arial" w:eastAsia="Trebuchet MS" w:hAnsi="Arial" w:cs="Arial"/>
                      <w:sz w:val="20"/>
                      <w:szCs w:val="20"/>
                    </w:rPr>
                    <w:t>innovative and effective solutions to meet current or future opportunities in the music and entertainment industry, respecting any intellectual property rights and securing appropriate commercial terms</w:t>
                  </w:r>
                </w:p>
              </w:tc>
            </w:tr>
            <w:tr w:rsidR="009F111F" w:rsidRPr="009F111F" w14:paraId="0B4840B0" w14:textId="77777777" w:rsidTr="005C0B07">
              <w:trPr>
                <w:trHeight w:val="570"/>
                <w:jc w:val="center"/>
              </w:trPr>
              <w:tc>
                <w:tcPr>
                  <w:tcW w:w="8094" w:type="dxa"/>
                  <w:gridSpan w:val="2"/>
                  <w:tcBorders>
                    <w:top w:val="single" w:sz="8" w:space="0" w:color="auto"/>
                    <w:left w:val="single" w:sz="8" w:space="0" w:color="auto"/>
                    <w:bottom w:val="single" w:sz="4" w:space="0" w:color="auto"/>
                    <w:right w:val="single" w:sz="8" w:space="0" w:color="auto"/>
                  </w:tcBorders>
                  <w:shd w:val="clear" w:color="auto" w:fill="000000" w:themeFill="text1"/>
                  <w:vAlign w:val="center"/>
                </w:tcPr>
                <w:p w14:paraId="5E76B69B" w14:textId="77777777" w:rsidR="009F111F" w:rsidRPr="009F111F" w:rsidRDefault="009F111F" w:rsidP="009F111F">
                  <w:pPr>
                    <w:rPr>
                      <w:rFonts w:ascii="Arial" w:hAnsi="Arial" w:cs="Arial"/>
                      <w:sz w:val="20"/>
                      <w:szCs w:val="20"/>
                    </w:rPr>
                  </w:pPr>
                  <w:r w:rsidRPr="009F111F">
                    <w:rPr>
                      <w:rFonts w:ascii="Arial" w:eastAsia="Trebuchet MS" w:hAnsi="Arial" w:cs="Arial"/>
                      <w:b/>
                      <w:bCs/>
                      <w:sz w:val="20"/>
                      <w:szCs w:val="20"/>
                    </w:rPr>
                    <w:t>Cognitive Skills</w:t>
                  </w:r>
                </w:p>
              </w:tc>
            </w:tr>
            <w:tr w:rsidR="009F111F" w:rsidRPr="009F111F" w14:paraId="12EAADC2" w14:textId="77777777" w:rsidTr="009F111F">
              <w:trPr>
                <w:trHeight w:val="1134"/>
                <w:jc w:val="center"/>
              </w:trPr>
              <w:tc>
                <w:tcPr>
                  <w:tcW w:w="654" w:type="dxa"/>
                  <w:tcBorders>
                    <w:top w:val="single" w:sz="4" w:space="0" w:color="auto"/>
                    <w:left w:val="single" w:sz="8" w:space="0" w:color="auto"/>
                    <w:bottom w:val="single" w:sz="8" w:space="0" w:color="auto"/>
                    <w:right w:val="single" w:sz="8" w:space="0" w:color="auto"/>
                  </w:tcBorders>
                  <w:shd w:val="clear" w:color="auto" w:fill="D9D9D9" w:themeFill="background1" w:themeFillShade="D9"/>
                  <w:vAlign w:val="center"/>
                </w:tcPr>
                <w:p w14:paraId="6DE65463" w14:textId="77777777" w:rsidR="009F111F" w:rsidRPr="009F111F" w:rsidRDefault="009F111F" w:rsidP="009F111F">
                  <w:pPr>
                    <w:jc w:val="center"/>
                    <w:rPr>
                      <w:rFonts w:ascii="Arial" w:hAnsi="Arial" w:cs="Arial"/>
                      <w:sz w:val="20"/>
                      <w:szCs w:val="20"/>
                    </w:rPr>
                  </w:pPr>
                  <w:r w:rsidRPr="009F111F">
                    <w:rPr>
                      <w:rFonts w:ascii="Arial" w:eastAsia="Trebuchet MS" w:hAnsi="Arial" w:cs="Arial"/>
                      <w:b/>
                      <w:bCs/>
                      <w:sz w:val="20"/>
                      <w:szCs w:val="20"/>
                    </w:rPr>
                    <w:t>CS1</w:t>
                  </w:r>
                </w:p>
              </w:tc>
              <w:tc>
                <w:tcPr>
                  <w:tcW w:w="7440" w:type="dxa"/>
                  <w:tcBorders>
                    <w:top w:val="single" w:sz="4" w:space="0" w:color="auto"/>
                    <w:left w:val="single" w:sz="8" w:space="0" w:color="auto"/>
                    <w:bottom w:val="single" w:sz="8" w:space="0" w:color="auto"/>
                    <w:right w:val="single" w:sz="8" w:space="0" w:color="auto"/>
                  </w:tcBorders>
                  <w:vAlign w:val="center"/>
                </w:tcPr>
                <w:p w14:paraId="38403980" w14:textId="77777777" w:rsidR="009F111F" w:rsidRPr="009F111F" w:rsidRDefault="009F111F" w:rsidP="009F111F">
                  <w:pPr>
                    <w:rPr>
                      <w:rFonts w:ascii="Arial" w:hAnsi="Arial" w:cs="Arial"/>
                      <w:sz w:val="20"/>
                      <w:szCs w:val="20"/>
                    </w:rPr>
                  </w:pPr>
                  <w:r w:rsidRPr="009F111F">
                    <w:rPr>
                      <w:rFonts w:ascii="Arial" w:eastAsia="Trebuchet MS" w:hAnsi="Arial" w:cs="Arial"/>
                      <w:b/>
                      <w:bCs/>
                      <w:sz w:val="20"/>
                      <w:szCs w:val="20"/>
                      <w:lang w:val="en-US"/>
                    </w:rPr>
                    <w:t xml:space="preserve">Evaluation: </w:t>
                  </w:r>
                  <w:r w:rsidRPr="009F111F">
                    <w:rPr>
                      <w:rFonts w:ascii="Arial" w:eastAsia="Trebuchet MS" w:hAnsi="Arial" w:cs="Arial"/>
                      <w:b/>
                      <w:bCs/>
                      <w:sz w:val="20"/>
                      <w:szCs w:val="20"/>
                    </w:rPr>
                    <w:t xml:space="preserve">Integrate </w:t>
                  </w:r>
                  <w:r w:rsidRPr="009F111F">
                    <w:rPr>
                      <w:rFonts w:ascii="Arial" w:eastAsia="Trebuchet MS" w:hAnsi="Arial" w:cs="Arial"/>
                      <w:sz w:val="20"/>
                      <w:szCs w:val="20"/>
                    </w:rPr>
                    <w:t xml:space="preserve">advanced skills, techniques and procedures in a range of tasks.  </w:t>
                  </w:r>
                </w:p>
              </w:tc>
            </w:tr>
            <w:tr w:rsidR="009F111F" w:rsidRPr="009F111F" w14:paraId="0D62BC21" w14:textId="77777777" w:rsidTr="009F111F">
              <w:trPr>
                <w:trHeight w:val="1134"/>
                <w:jc w:val="center"/>
              </w:trPr>
              <w:tc>
                <w:tcPr>
                  <w:tcW w:w="654"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50189F2D" w14:textId="77777777" w:rsidR="009F111F" w:rsidRPr="009F111F" w:rsidRDefault="009F111F" w:rsidP="009F111F">
                  <w:pPr>
                    <w:jc w:val="center"/>
                    <w:rPr>
                      <w:rFonts w:ascii="Arial" w:hAnsi="Arial" w:cs="Arial"/>
                      <w:sz w:val="20"/>
                      <w:szCs w:val="20"/>
                    </w:rPr>
                  </w:pPr>
                  <w:r w:rsidRPr="009F111F">
                    <w:rPr>
                      <w:rFonts w:ascii="Arial" w:eastAsia="Trebuchet MS" w:hAnsi="Arial" w:cs="Arial"/>
                      <w:b/>
                      <w:bCs/>
                      <w:sz w:val="20"/>
                      <w:szCs w:val="20"/>
                    </w:rPr>
                    <w:t>CS2</w:t>
                  </w:r>
                </w:p>
              </w:tc>
              <w:tc>
                <w:tcPr>
                  <w:tcW w:w="7440" w:type="dxa"/>
                  <w:tcBorders>
                    <w:top w:val="single" w:sz="8" w:space="0" w:color="auto"/>
                    <w:left w:val="single" w:sz="8" w:space="0" w:color="auto"/>
                    <w:bottom w:val="single" w:sz="8" w:space="0" w:color="auto"/>
                    <w:right w:val="single" w:sz="8" w:space="0" w:color="auto"/>
                  </w:tcBorders>
                  <w:vAlign w:val="center"/>
                </w:tcPr>
                <w:p w14:paraId="5B9F67EC" w14:textId="77777777" w:rsidR="009F111F" w:rsidRPr="009F111F" w:rsidRDefault="009F111F" w:rsidP="009F111F">
                  <w:pPr>
                    <w:rPr>
                      <w:rFonts w:ascii="Arial" w:hAnsi="Arial" w:cs="Arial"/>
                      <w:sz w:val="20"/>
                      <w:szCs w:val="20"/>
                    </w:rPr>
                  </w:pPr>
                  <w:r w:rsidRPr="009F111F">
                    <w:rPr>
                      <w:rFonts w:ascii="Arial" w:eastAsia="Trebuchet MS" w:hAnsi="Arial" w:cs="Arial"/>
                      <w:b/>
                      <w:bCs/>
                      <w:sz w:val="20"/>
                      <w:szCs w:val="20"/>
                    </w:rPr>
                    <w:t xml:space="preserve">Analyse: Evidence </w:t>
                  </w:r>
                  <w:r w:rsidRPr="009F111F">
                    <w:rPr>
                      <w:rFonts w:ascii="Arial" w:eastAsia="Trebuchet MS" w:hAnsi="Arial" w:cs="Arial"/>
                      <w:sz w:val="20"/>
                      <w:szCs w:val="20"/>
                    </w:rPr>
                    <w:t>the viability or suitability of your insights and solutions through critical reflection and systematic appraisal of a wide range of sources or body of evidence.</w:t>
                  </w:r>
                </w:p>
              </w:tc>
            </w:tr>
            <w:tr w:rsidR="009F111F" w:rsidRPr="009F111F" w14:paraId="38C4C602" w14:textId="77777777" w:rsidTr="005C0B07">
              <w:trPr>
                <w:trHeight w:val="630"/>
                <w:jc w:val="center"/>
              </w:trPr>
              <w:tc>
                <w:tcPr>
                  <w:tcW w:w="8094" w:type="dxa"/>
                  <w:gridSpan w:val="2"/>
                  <w:tcBorders>
                    <w:top w:val="single" w:sz="8" w:space="0" w:color="auto"/>
                    <w:left w:val="single" w:sz="8" w:space="0" w:color="auto"/>
                    <w:bottom w:val="single" w:sz="8" w:space="0" w:color="auto"/>
                    <w:right w:val="single" w:sz="8" w:space="0" w:color="auto"/>
                  </w:tcBorders>
                  <w:shd w:val="clear" w:color="auto" w:fill="000000" w:themeFill="text1"/>
                  <w:vAlign w:val="center"/>
                </w:tcPr>
                <w:p w14:paraId="1FD7E6FA" w14:textId="77777777" w:rsidR="009F111F" w:rsidRPr="009F111F" w:rsidRDefault="009F111F" w:rsidP="009F111F">
                  <w:pPr>
                    <w:rPr>
                      <w:rFonts w:ascii="Arial" w:hAnsi="Arial" w:cs="Arial"/>
                      <w:sz w:val="20"/>
                      <w:szCs w:val="20"/>
                    </w:rPr>
                  </w:pPr>
                  <w:r w:rsidRPr="009F111F">
                    <w:rPr>
                      <w:rFonts w:ascii="Arial" w:eastAsia="Trebuchet MS" w:hAnsi="Arial" w:cs="Arial"/>
                      <w:b/>
                      <w:bCs/>
                      <w:sz w:val="20"/>
                      <w:szCs w:val="20"/>
                    </w:rPr>
                    <w:t>Practical Skills</w:t>
                  </w:r>
                </w:p>
              </w:tc>
            </w:tr>
            <w:tr w:rsidR="009F111F" w:rsidRPr="009F111F" w14:paraId="74318A30" w14:textId="77777777" w:rsidTr="009F111F">
              <w:trPr>
                <w:trHeight w:val="1134"/>
                <w:jc w:val="center"/>
              </w:trPr>
              <w:tc>
                <w:tcPr>
                  <w:tcW w:w="654"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6FED159D" w14:textId="77777777" w:rsidR="009F111F" w:rsidRPr="009F111F" w:rsidRDefault="009F111F" w:rsidP="009F111F">
                  <w:pPr>
                    <w:jc w:val="center"/>
                    <w:rPr>
                      <w:rFonts w:ascii="Arial" w:hAnsi="Arial" w:cs="Arial"/>
                      <w:sz w:val="20"/>
                      <w:szCs w:val="20"/>
                    </w:rPr>
                  </w:pPr>
                  <w:r w:rsidRPr="009F111F">
                    <w:rPr>
                      <w:rFonts w:ascii="Arial" w:eastAsia="Trebuchet MS" w:hAnsi="Arial" w:cs="Arial"/>
                      <w:b/>
                      <w:bCs/>
                      <w:sz w:val="20"/>
                      <w:szCs w:val="20"/>
                    </w:rPr>
                    <w:t>PS1</w:t>
                  </w:r>
                </w:p>
              </w:tc>
              <w:tc>
                <w:tcPr>
                  <w:tcW w:w="7440" w:type="dxa"/>
                  <w:tcBorders>
                    <w:top w:val="nil"/>
                    <w:left w:val="single" w:sz="8" w:space="0" w:color="auto"/>
                    <w:bottom w:val="single" w:sz="8" w:space="0" w:color="auto"/>
                    <w:right w:val="single" w:sz="8" w:space="0" w:color="auto"/>
                  </w:tcBorders>
                  <w:vAlign w:val="center"/>
                </w:tcPr>
                <w:p w14:paraId="75630E89" w14:textId="77777777" w:rsidR="009F111F" w:rsidRPr="009F111F" w:rsidRDefault="009F111F" w:rsidP="009F111F">
                  <w:pPr>
                    <w:rPr>
                      <w:rFonts w:ascii="Arial" w:hAnsi="Arial" w:cs="Arial"/>
                      <w:sz w:val="20"/>
                      <w:szCs w:val="20"/>
                    </w:rPr>
                  </w:pPr>
                  <w:r w:rsidRPr="009F111F">
                    <w:rPr>
                      <w:rFonts w:ascii="Arial" w:eastAsia="Trebuchet MS" w:hAnsi="Arial" w:cs="Arial"/>
                      <w:b/>
                      <w:bCs/>
                      <w:sz w:val="20"/>
                      <w:szCs w:val="20"/>
                    </w:rPr>
                    <w:t xml:space="preserve">Research: Defend </w:t>
                  </w:r>
                  <w:r w:rsidRPr="009F111F">
                    <w:rPr>
                      <w:rFonts w:ascii="Arial" w:eastAsia="Trebuchet MS" w:hAnsi="Arial" w:cs="Arial"/>
                      <w:sz w:val="20"/>
                      <w:szCs w:val="20"/>
                    </w:rPr>
                    <w:t>creative or business decisions using appropriate primary and secondary sources, and academic conventions</w:t>
                  </w:r>
                </w:p>
              </w:tc>
            </w:tr>
            <w:tr w:rsidR="009F111F" w:rsidRPr="009F111F" w14:paraId="46616DB2" w14:textId="77777777" w:rsidTr="009F111F">
              <w:trPr>
                <w:trHeight w:val="1134"/>
                <w:jc w:val="center"/>
              </w:trPr>
              <w:tc>
                <w:tcPr>
                  <w:tcW w:w="654"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2B8F4D59" w14:textId="77777777" w:rsidR="009F111F" w:rsidRPr="009F111F" w:rsidRDefault="009F111F" w:rsidP="009F111F">
                  <w:pPr>
                    <w:jc w:val="center"/>
                    <w:rPr>
                      <w:rFonts w:ascii="Arial" w:hAnsi="Arial" w:cs="Arial"/>
                      <w:sz w:val="20"/>
                      <w:szCs w:val="20"/>
                    </w:rPr>
                  </w:pPr>
                  <w:r w:rsidRPr="009F111F">
                    <w:rPr>
                      <w:rFonts w:ascii="Arial" w:eastAsia="Trebuchet MS" w:hAnsi="Arial" w:cs="Arial"/>
                      <w:b/>
                      <w:bCs/>
                      <w:sz w:val="20"/>
                      <w:szCs w:val="20"/>
                    </w:rPr>
                    <w:t>PS2</w:t>
                  </w:r>
                </w:p>
              </w:tc>
              <w:tc>
                <w:tcPr>
                  <w:tcW w:w="7440" w:type="dxa"/>
                  <w:tcBorders>
                    <w:top w:val="single" w:sz="8" w:space="0" w:color="auto"/>
                    <w:left w:val="single" w:sz="8" w:space="0" w:color="auto"/>
                    <w:bottom w:val="single" w:sz="8" w:space="0" w:color="auto"/>
                    <w:right w:val="single" w:sz="8" w:space="0" w:color="auto"/>
                  </w:tcBorders>
                  <w:vAlign w:val="center"/>
                </w:tcPr>
                <w:p w14:paraId="33971730" w14:textId="77777777" w:rsidR="009F111F" w:rsidRPr="009F111F" w:rsidRDefault="009F111F" w:rsidP="009F111F">
                  <w:pPr>
                    <w:rPr>
                      <w:rFonts w:ascii="Arial" w:hAnsi="Arial" w:cs="Arial"/>
                      <w:sz w:val="20"/>
                      <w:szCs w:val="20"/>
                    </w:rPr>
                  </w:pPr>
                  <w:r w:rsidRPr="009F111F">
                    <w:rPr>
                      <w:rFonts w:ascii="Arial" w:eastAsia="Trebuchet MS" w:hAnsi="Arial" w:cs="Arial"/>
                      <w:b/>
                      <w:bCs/>
                      <w:sz w:val="20"/>
                      <w:szCs w:val="20"/>
                    </w:rPr>
                    <w:t xml:space="preserve">Communicate: Inspire </w:t>
                  </w:r>
                  <w:r w:rsidRPr="009F111F">
                    <w:rPr>
                      <w:rFonts w:ascii="Arial" w:eastAsia="Trebuchet MS" w:hAnsi="Arial" w:cs="Arial"/>
                      <w:sz w:val="20"/>
                      <w:szCs w:val="20"/>
                    </w:rPr>
                    <w:t>your audience with elegant, original and convincing delivery to captivate their attention</w:t>
                  </w:r>
                </w:p>
              </w:tc>
            </w:tr>
            <w:tr w:rsidR="009F111F" w:rsidRPr="009F111F" w14:paraId="580438CB" w14:textId="77777777" w:rsidTr="005C0B07">
              <w:trPr>
                <w:trHeight w:val="570"/>
                <w:jc w:val="center"/>
              </w:trPr>
              <w:tc>
                <w:tcPr>
                  <w:tcW w:w="8094" w:type="dxa"/>
                  <w:gridSpan w:val="2"/>
                  <w:tcBorders>
                    <w:top w:val="single" w:sz="8" w:space="0" w:color="auto"/>
                    <w:left w:val="single" w:sz="8" w:space="0" w:color="auto"/>
                    <w:bottom w:val="single" w:sz="8" w:space="0" w:color="auto"/>
                    <w:right w:val="single" w:sz="8" w:space="0" w:color="auto"/>
                  </w:tcBorders>
                  <w:shd w:val="clear" w:color="auto" w:fill="000000" w:themeFill="text1"/>
                  <w:vAlign w:val="center"/>
                </w:tcPr>
                <w:p w14:paraId="22BA16AA" w14:textId="77777777" w:rsidR="009F111F" w:rsidRPr="009F111F" w:rsidRDefault="009F111F" w:rsidP="009F111F">
                  <w:pPr>
                    <w:rPr>
                      <w:rFonts w:ascii="Arial" w:hAnsi="Arial" w:cs="Arial"/>
                      <w:sz w:val="20"/>
                      <w:szCs w:val="20"/>
                    </w:rPr>
                  </w:pPr>
                  <w:r w:rsidRPr="009F111F">
                    <w:rPr>
                      <w:rFonts w:ascii="Arial" w:eastAsia="Trebuchet MS" w:hAnsi="Arial" w:cs="Arial"/>
                      <w:b/>
                      <w:bCs/>
                      <w:sz w:val="20"/>
                      <w:szCs w:val="20"/>
                    </w:rPr>
                    <w:t>Key Life Skills</w:t>
                  </w:r>
                </w:p>
              </w:tc>
            </w:tr>
            <w:tr w:rsidR="009F111F" w:rsidRPr="009F111F" w14:paraId="1771A87A" w14:textId="77777777" w:rsidTr="009F111F">
              <w:trPr>
                <w:trHeight w:val="1134"/>
                <w:jc w:val="center"/>
              </w:trPr>
              <w:tc>
                <w:tcPr>
                  <w:tcW w:w="654"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3503B710" w14:textId="77777777" w:rsidR="009F111F" w:rsidRPr="009F111F" w:rsidRDefault="009F111F" w:rsidP="009F111F">
                  <w:pPr>
                    <w:jc w:val="center"/>
                    <w:rPr>
                      <w:rFonts w:ascii="Arial" w:hAnsi="Arial" w:cs="Arial"/>
                      <w:sz w:val="20"/>
                      <w:szCs w:val="20"/>
                    </w:rPr>
                  </w:pPr>
                  <w:r w:rsidRPr="009F111F">
                    <w:rPr>
                      <w:rFonts w:ascii="Arial" w:eastAsia="Trebuchet MS" w:hAnsi="Arial" w:cs="Arial"/>
                      <w:b/>
                      <w:bCs/>
                      <w:sz w:val="20"/>
                      <w:szCs w:val="20"/>
                    </w:rPr>
                    <w:t>KS1</w:t>
                  </w:r>
                </w:p>
              </w:tc>
              <w:tc>
                <w:tcPr>
                  <w:tcW w:w="7440" w:type="dxa"/>
                  <w:tcBorders>
                    <w:top w:val="nil"/>
                    <w:left w:val="single" w:sz="8" w:space="0" w:color="auto"/>
                    <w:bottom w:val="single" w:sz="8" w:space="0" w:color="auto"/>
                    <w:right w:val="single" w:sz="8" w:space="0" w:color="auto"/>
                  </w:tcBorders>
                  <w:vAlign w:val="center"/>
                </w:tcPr>
                <w:p w14:paraId="6A92A931" w14:textId="77777777" w:rsidR="009F111F" w:rsidRPr="009F111F" w:rsidRDefault="009F111F" w:rsidP="009F111F">
                  <w:pPr>
                    <w:rPr>
                      <w:rFonts w:ascii="Arial" w:hAnsi="Arial" w:cs="Arial"/>
                      <w:sz w:val="20"/>
                      <w:szCs w:val="20"/>
                    </w:rPr>
                  </w:pPr>
                  <w:r w:rsidRPr="009F111F">
                    <w:rPr>
                      <w:rFonts w:ascii="Arial" w:eastAsia="Trebuchet MS" w:hAnsi="Arial" w:cs="Arial"/>
                      <w:b/>
                      <w:bCs/>
                      <w:sz w:val="20"/>
                      <w:szCs w:val="20"/>
                    </w:rPr>
                    <w:t xml:space="preserve">Professionalism: Evaluate </w:t>
                  </w:r>
                  <w:r w:rsidRPr="009F111F">
                    <w:rPr>
                      <w:rFonts w:ascii="Arial" w:eastAsia="Trebuchet MS" w:hAnsi="Arial" w:cs="Arial"/>
                      <w:sz w:val="20"/>
                      <w:szCs w:val="20"/>
                    </w:rPr>
                    <w:t xml:space="preserve">industry standards in the context of innovative practice, opportunity and mutually beneficial relationships.  </w:t>
                  </w:r>
                </w:p>
              </w:tc>
            </w:tr>
            <w:tr w:rsidR="009F111F" w:rsidRPr="009F111F" w14:paraId="7333DD22" w14:textId="77777777" w:rsidTr="009F111F">
              <w:trPr>
                <w:trHeight w:val="1134"/>
                <w:jc w:val="center"/>
              </w:trPr>
              <w:tc>
                <w:tcPr>
                  <w:tcW w:w="654"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7E590478" w14:textId="77777777" w:rsidR="009F111F" w:rsidRPr="009F111F" w:rsidRDefault="009F111F" w:rsidP="009F111F">
                  <w:pPr>
                    <w:jc w:val="center"/>
                    <w:rPr>
                      <w:rFonts w:ascii="Arial" w:hAnsi="Arial" w:cs="Arial"/>
                      <w:sz w:val="20"/>
                      <w:szCs w:val="20"/>
                    </w:rPr>
                  </w:pPr>
                  <w:r w:rsidRPr="009F111F">
                    <w:rPr>
                      <w:rFonts w:ascii="Arial" w:eastAsia="Trebuchet MS" w:hAnsi="Arial" w:cs="Arial"/>
                      <w:b/>
                      <w:bCs/>
                      <w:sz w:val="20"/>
                      <w:szCs w:val="20"/>
                    </w:rPr>
                    <w:t>KS2</w:t>
                  </w:r>
                </w:p>
              </w:tc>
              <w:tc>
                <w:tcPr>
                  <w:tcW w:w="7440" w:type="dxa"/>
                  <w:tcBorders>
                    <w:top w:val="single" w:sz="8" w:space="0" w:color="auto"/>
                    <w:left w:val="single" w:sz="8" w:space="0" w:color="auto"/>
                    <w:bottom w:val="single" w:sz="8" w:space="0" w:color="auto"/>
                    <w:right w:val="single" w:sz="8" w:space="0" w:color="auto"/>
                  </w:tcBorders>
                  <w:vAlign w:val="center"/>
                </w:tcPr>
                <w:p w14:paraId="380D599E" w14:textId="77777777" w:rsidR="009F111F" w:rsidRPr="009F111F" w:rsidRDefault="009F111F" w:rsidP="009F111F">
                  <w:pPr>
                    <w:rPr>
                      <w:rFonts w:ascii="Arial" w:hAnsi="Arial" w:cs="Arial"/>
                      <w:sz w:val="20"/>
                      <w:szCs w:val="20"/>
                    </w:rPr>
                  </w:pPr>
                  <w:r w:rsidRPr="009F111F">
                    <w:rPr>
                      <w:rFonts w:ascii="Arial" w:eastAsia="Trebuchet MS" w:hAnsi="Arial" w:cs="Arial"/>
                      <w:b/>
                      <w:bCs/>
                      <w:sz w:val="20"/>
                      <w:szCs w:val="20"/>
                    </w:rPr>
                    <w:t xml:space="preserve">Plan: Create </w:t>
                  </w:r>
                  <w:r w:rsidRPr="009F111F">
                    <w:rPr>
                      <w:rFonts w:ascii="Arial" w:eastAsia="Trebuchet MS" w:hAnsi="Arial" w:cs="Arial"/>
                      <w:sz w:val="20"/>
                      <w:szCs w:val="20"/>
                    </w:rPr>
                    <w:t>strategies for success within the context of an unpredictable market and profession, where goals and deadlines can demand revision and flexibility.</w:t>
                  </w:r>
                </w:p>
              </w:tc>
            </w:tr>
          </w:tbl>
          <w:p w14:paraId="27B76048" w14:textId="77777777" w:rsidR="009F111F" w:rsidRPr="009F111F" w:rsidRDefault="009F111F" w:rsidP="009F111F">
            <w:pPr>
              <w:rPr>
                <w:rFonts w:ascii="Arial" w:hAnsi="Arial" w:cs="Arial"/>
                <w:sz w:val="20"/>
                <w:szCs w:val="20"/>
              </w:rPr>
            </w:pPr>
          </w:p>
          <w:p w14:paraId="40F5789B" w14:textId="77777777" w:rsidR="009F111F" w:rsidRDefault="009F111F" w:rsidP="009F111F">
            <w:pPr>
              <w:jc w:val="both"/>
              <w:rPr>
                <w:rFonts w:ascii="Arial" w:hAnsi="Arial" w:cs="Arial"/>
                <w:b/>
                <w:color w:val="000000"/>
                <w:sz w:val="20"/>
                <w:szCs w:val="20"/>
              </w:rPr>
            </w:pPr>
          </w:p>
          <w:p w14:paraId="384E84CB" w14:textId="77777777" w:rsidR="009F111F" w:rsidRDefault="009F111F" w:rsidP="009F111F">
            <w:pPr>
              <w:jc w:val="both"/>
              <w:rPr>
                <w:rFonts w:ascii="Arial" w:hAnsi="Arial" w:cs="Arial"/>
                <w:b/>
                <w:color w:val="000000"/>
                <w:sz w:val="20"/>
                <w:szCs w:val="20"/>
              </w:rPr>
            </w:pPr>
          </w:p>
          <w:p w14:paraId="0FDC9989" w14:textId="77777777" w:rsidR="009F111F" w:rsidRDefault="009F111F" w:rsidP="009F111F">
            <w:pPr>
              <w:jc w:val="both"/>
              <w:rPr>
                <w:rFonts w:ascii="Arial" w:hAnsi="Arial" w:cs="Arial"/>
                <w:b/>
                <w:color w:val="000000"/>
                <w:sz w:val="20"/>
                <w:szCs w:val="20"/>
              </w:rPr>
            </w:pPr>
          </w:p>
          <w:p w14:paraId="2420B2F8" w14:textId="77777777" w:rsidR="009F111F" w:rsidRPr="009F111F" w:rsidRDefault="009F111F" w:rsidP="009F111F">
            <w:pPr>
              <w:jc w:val="both"/>
              <w:rPr>
                <w:rFonts w:ascii="Arial" w:hAnsi="Arial" w:cs="Arial"/>
                <w:b/>
                <w:color w:val="000000"/>
                <w:sz w:val="20"/>
                <w:szCs w:val="20"/>
              </w:rPr>
            </w:pPr>
            <w:r w:rsidRPr="009F111F">
              <w:rPr>
                <w:rFonts w:ascii="Arial" w:hAnsi="Arial" w:cs="Arial"/>
                <w:b/>
                <w:color w:val="000000"/>
                <w:sz w:val="20"/>
                <w:szCs w:val="20"/>
              </w:rPr>
              <w:t>Intermediate/Exit Awards</w:t>
            </w:r>
          </w:p>
          <w:p w14:paraId="157E93B6" w14:textId="77777777" w:rsidR="009F111F" w:rsidRDefault="009F111F" w:rsidP="009F111F">
            <w:pPr>
              <w:jc w:val="both"/>
              <w:rPr>
                <w:rFonts w:ascii="Arial" w:hAnsi="Arial" w:cs="Arial"/>
                <w:b/>
                <w:color w:val="000000"/>
                <w:sz w:val="20"/>
                <w:szCs w:val="20"/>
                <w:u w:val="single"/>
              </w:rPr>
            </w:pPr>
          </w:p>
          <w:p w14:paraId="7ABF6506" w14:textId="77777777" w:rsidR="009F111F" w:rsidRPr="009F111F" w:rsidRDefault="009F111F" w:rsidP="009F111F">
            <w:pPr>
              <w:jc w:val="both"/>
              <w:rPr>
                <w:rFonts w:ascii="Arial" w:hAnsi="Arial" w:cs="Arial"/>
                <w:b/>
                <w:color w:val="000000"/>
                <w:sz w:val="20"/>
                <w:szCs w:val="20"/>
                <w:u w:val="single"/>
              </w:rPr>
            </w:pPr>
          </w:p>
          <w:p w14:paraId="33F568C3" w14:textId="1B93A360" w:rsidR="009F111F" w:rsidRPr="009F111F" w:rsidRDefault="009F111F" w:rsidP="009F111F">
            <w:pPr>
              <w:jc w:val="both"/>
              <w:rPr>
                <w:rFonts w:ascii="Arial" w:hAnsi="Arial" w:cs="Arial"/>
                <w:b/>
                <w:color w:val="000000"/>
                <w:sz w:val="20"/>
                <w:szCs w:val="20"/>
              </w:rPr>
            </w:pPr>
            <w:r w:rsidRPr="009F111F">
              <w:rPr>
                <w:rFonts w:ascii="Arial" w:hAnsi="Arial" w:cs="Arial"/>
                <w:b/>
                <w:color w:val="000000"/>
                <w:sz w:val="20"/>
                <w:szCs w:val="20"/>
              </w:rPr>
              <w:t>DipHE Commercial Music Technology (Level 5)</w:t>
            </w:r>
          </w:p>
          <w:p w14:paraId="68C0CACB" w14:textId="77777777" w:rsidR="009F111F" w:rsidRPr="009F111F" w:rsidRDefault="009F111F" w:rsidP="009F111F">
            <w:pPr>
              <w:tabs>
                <w:tab w:val="left" w:pos="1134"/>
                <w:tab w:val="num" w:pos="2880"/>
              </w:tabs>
              <w:ind w:left="720"/>
              <w:jc w:val="both"/>
              <w:rPr>
                <w:rFonts w:ascii="Arial" w:hAnsi="Arial" w:cs="Arial"/>
                <w:b/>
                <w:bCs/>
                <w:color w:val="000000"/>
                <w:sz w:val="20"/>
                <w:szCs w:val="20"/>
              </w:rPr>
            </w:pPr>
          </w:p>
          <w:p w14:paraId="4730B24D" w14:textId="77777777" w:rsidR="009F111F" w:rsidRPr="009F111F" w:rsidRDefault="009F111F" w:rsidP="009F111F">
            <w:pPr>
              <w:tabs>
                <w:tab w:val="left" w:pos="1134"/>
                <w:tab w:val="num" w:pos="2880"/>
              </w:tabs>
              <w:ind w:left="720"/>
              <w:jc w:val="both"/>
              <w:rPr>
                <w:rFonts w:ascii="Arial" w:hAnsi="Arial" w:cs="Arial"/>
                <w:b/>
                <w:bCs/>
                <w:color w:val="000000"/>
                <w:sz w:val="20"/>
                <w:szCs w:val="20"/>
              </w:rPr>
            </w:pPr>
          </w:p>
          <w:tbl>
            <w:tblPr>
              <w:tblW w:w="0" w:type="auto"/>
              <w:jc w:val="center"/>
              <w:tblLook w:val="04A0" w:firstRow="1" w:lastRow="0" w:firstColumn="1" w:lastColumn="0" w:noHBand="0" w:noVBand="1"/>
            </w:tblPr>
            <w:tblGrid>
              <w:gridCol w:w="654"/>
              <w:gridCol w:w="7440"/>
            </w:tblGrid>
            <w:tr w:rsidR="009F111F" w:rsidRPr="009F111F" w14:paraId="37010603" w14:textId="77777777" w:rsidTr="005C0B07">
              <w:trPr>
                <w:trHeight w:val="495"/>
                <w:jc w:val="center"/>
              </w:trPr>
              <w:tc>
                <w:tcPr>
                  <w:tcW w:w="8094" w:type="dxa"/>
                  <w:gridSpan w:val="2"/>
                  <w:tcBorders>
                    <w:top w:val="single" w:sz="8" w:space="0" w:color="auto"/>
                    <w:left w:val="single" w:sz="8" w:space="0" w:color="auto"/>
                    <w:bottom w:val="single" w:sz="8" w:space="0" w:color="auto"/>
                    <w:right w:val="single" w:sz="8" w:space="0" w:color="auto"/>
                  </w:tcBorders>
                  <w:shd w:val="clear" w:color="auto" w:fill="000000" w:themeFill="text1"/>
                  <w:vAlign w:val="center"/>
                </w:tcPr>
                <w:p w14:paraId="323504AC" w14:textId="77777777" w:rsidR="009F111F" w:rsidRPr="009F111F" w:rsidRDefault="009F111F" w:rsidP="009F111F">
                  <w:pPr>
                    <w:rPr>
                      <w:rFonts w:ascii="Arial" w:hAnsi="Arial" w:cs="Arial"/>
                      <w:sz w:val="20"/>
                      <w:szCs w:val="20"/>
                    </w:rPr>
                  </w:pPr>
                  <w:r w:rsidRPr="009F111F">
                    <w:rPr>
                      <w:rFonts w:ascii="Arial" w:eastAsia="Trebuchet MS" w:hAnsi="Arial" w:cs="Arial"/>
                      <w:b/>
                      <w:bCs/>
                      <w:sz w:val="20"/>
                      <w:szCs w:val="20"/>
                    </w:rPr>
                    <w:t xml:space="preserve">Knowledge &amp; Understanding </w:t>
                  </w:r>
                </w:p>
              </w:tc>
            </w:tr>
            <w:tr w:rsidR="009F111F" w:rsidRPr="009F111F" w14:paraId="6F8CA27E" w14:textId="77777777" w:rsidTr="009F111F">
              <w:trPr>
                <w:trHeight w:val="1134"/>
                <w:jc w:val="center"/>
              </w:trPr>
              <w:tc>
                <w:tcPr>
                  <w:tcW w:w="654"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3D507E87" w14:textId="77777777" w:rsidR="009F111F" w:rsidRPr="009F111F" w:rsidRDefault="009F111F" w:rsidP="009F111F">
                  <w:pPr>
                    <w:jc w:val="center"/>
                    <w:rPr>
                      <w:rFonts w:ascii="Arial" w:hAnsi="Arial" w:cs="Arial"/>
                      <w:sz w:val="20"/>
                      <w:szCs w:val="20"/>
                    </w:rPr>
                  </w:pPr>
                  <w:r w:rsidRPr="009F111F">
                    <w:rPr>
                      <w:rFonts w:ascii="Arial" w:eastAsia="Trebuchet MS" w:hAnsi="Arial" w:cs="Arial"/>
                      <w:b/>
                      <w:bCs/>
                      <w:sz w:val="20"/>
                      <w:szCs w:val="20"/>
                    </w:rPr>
                    <w:t>KU1</w:t>
                  </w:r>
                </w:p>
              </w:tc>
              <w:tc>
                <w:tcPr>
                  <w:tcW w:w="7440" w:type="dxa"/>
                  <w:tcBorders>
                    <w:top w:val="nil"/>
                    <w:left w:val="single" w:sz="8" w:space="0" w:color="auto"/>
                    <w:bottom w:val="single" w:sz="8" w:space="0" w:color="auto"/>
                    <w:right w:val="single" w:sz="8" w:space="0" w:color="auto"/>
                  </w:tcBorders>
                  <w:vAlign w:val="center"/>
                </w:tcPr>
                <w:p w14:paraId="5412C7ED" w14:textId="77777777" w:rsidR="009F111F" w:rsidRPr="009F111F" w:rsidRDefault="009F111F" w:rsidP="009F111F">
                  <w:pPr>
                    <w:rPr>
                      <w:rFonts w:ascii="Arial" w:hAnsi="Arial" w:cs="Arial"/>
                      <w:sz w:val="20"/>
                      <w:szCs w:val="20"/>
                    </w:rPr>
                  </w:pPr>
                  <w:r w:rsidRPr="009F111F">
                    <w:rPr>
                      <w:rFonts w:ascii="Arial" w:eastAsia="Trebuchet MS" w:hAnsi="Arial" w:cs="Arial"/>
                      <w:b/>
                      <w:bCs/>
                      <w:sz w:val="20"/>
                      <w:szCs w:val="20"/>
                    </w:rPr>
                    <w:t>Genre: Demonstrate</w:t>
                  </w:r>
                  <w:r w:rsidRPr="009F111F">
                    <w:rPr>
                      <w:rFonts w:ascii="Arial" w:eastAsia="Trebuchet MS" w:hAnsi="Arial" w:cs="Arial"/>
                      <w:sz w:val="20"/>
                      <w:szCs w:val="20"/>
                    </w:rPr>
                    <w:t xml:space="preserve"> musical genre conventions in a range of contexts</w:t>
                  </w:r>
                </w:p>
              </w:tc>
            </w:tr>
            <w:tr w:rsidR="009F111F" w:rsidRPr="009F111F" w14:paraId="4A1516DA" w14:textId="77777777" w:rsidTr="009F111F">
              <w:trPr>
                <w:trHeight w:val="1134"/>
                <w:jc w:val="center"/>
              </w:trPr>
              <w:tc>
                <w:tcPr>
                  <w:tcW w:w="654"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01429BFC" w14:textId="77777777" w:rsidR="009F111F" w:rsidRPr="009F111F" w:rsidRDefault="009F111F" w:rsidP="009F111F">
                  <w:pPr>
                    <w:jc w:val="center"/>
                    <w:rPr>
                      <w:rFonts w:ascii="Arial" w:hAnsi="Arial" w:cs="Arial"/>
                      <w:sz w:val="20"/>
                      <w:szCs w:val="20"/>
                    </w:rPr>
                  </w:pPr>
                  <w:r w:rsidRPr="009F111F">
                    <w:rPr>
                      <w:rFonts w:ascii="Arial" w:eastAsia="Trebuchet MS" w:hAnsi="Arial" w:cs="Arial"/>
                      <w:b/>
                      <w:bCs/>
                      <w:sz w:val="20"/>
                      <w:szCs w:val="20"/>
                    </w:rPr>
                    <w:t>KU2</w:t>
                  </w:r>
                </w:p>
              </w:tc>
              <w:tc>
                <w:tcPr>
                  <w:tcW w:w="7440" w:type="dxa"/>
                  <w:tcBorders>
                    <w:top w:val="single" w:sz="8" w:space="0" w:color="auto"/>
                    <w:left w:val="single" w:sz="8" w:space="0" w:color="auto"/>
                    <w:bottom w:val="single" w:sz="8" w:space="0" w:color="auto"/>
                    <w:right w:val="single" w:sz="8" w:space="0" w:color="auto"/>
                  </w:tcBorders>
                  <w:vAlign w:val="center"/>
                </w:tcPr>
                <w:p w14:paraId="7366CEB6" w14:textId="77777777" w:rsidR="009F111F" w:rsidRPr="009F111F" w:rsidRDefault="009F111F" w:rsidP="009F111F">
                  <w:pPr>
                    <w:rPr>
                      <w:rFonts w:ascii="Arial" w:hAnsi="Arial" w:cs="Arial"/>
                      <w:sz w:val="20"/>
                      <w:szCs w:val="20"/>
                    </w:rPr>
                  </w:pPr>
                  <w:r w:rsidRPr="009F111F">
                    <w:rPr>
                      <w:rFonts w:ascii="Arial" w:eastAsia="Trebuchet MS" w:hAnsi="Arial" w:cs="Arial"/>
                      <w:b/>
                      <w:bCs/>
                      <w:sz w:val="20"/>
                      <w:szCs w:val="20"/>
                    </w:rPr>
                    <w:t xml:space="preserve">Industry: Solve </w:t>
                  </w:r>
                  <w:r w:rsidRPr="009F111F">
                    <w:rPr>
                      <w:rFonts w:ascii="Arial" w:eastAsia="Trebuchet MS" w:hAnsi="Arial" w:cs="Arial"/>
                      <w:sz w:val="20"/>
                      <w:szCs w:val="20"/>
                    </w:rPr>
                    <w:t>anticipated and identifiable challenges using existing technology, legal knowledge or business practices.</w:t>
                  </w:r>
                </w:p>
              </w:tc>
            </w:tr>
            <w:tr w:rsidR="009F111F" w:rsidRPr="009F111F" w14:paraId="6124CD52" w14:textId="77777777" w:rsidTr="005C0B07">
              <w:trPr>
                <w:trHeight w:val="570"/>
                <w:jc w:val="center"/>
              </w:trPr>
              <w:tc>
                <w:tcPr>
                  <w:tcW w:w="8094" w:type="dxa"/>
                  <w:gridSpan w:val="2"/>
                  <w:tcBorders>
                    <w:top w:val="single" w:sz="8" w:space="0" w:color="auto"/>
                    <w:left w:val="single" w:sz="8" w:space="0" w:color="auto"/>
                    <w:bottom w:val="single" w:sz="8" w:space="0" w:color="auto"/>
                    <w:right w:val="single" w:sz="8" w:space="0" w:color="auto"/>
                  </w:tcBorders>
                  <w:shd w:val="clear" w:color="auto" w:fill="000000" w:themeFill="text1"/>
                  <w:vAlign w:val="center"/>
                </w:tcPr>
                <w:p w14:paraId="261A7C71" w14:textId="77777777" w:rsidR="009F111F" w:rsidRPr="009F111F" w:rsidRDefault="009F111F" w:rsidP="009F111F">
                  <w:pPr>
                    <w:rPr>
                      <w:rFonts w:ascii="Arial" w:hAnsi="Arial" w:cs="Arial"/>
                      <w:sz w:val="20"/>
                      <w:szCs w:val="20"/>
                    </w:rPr>
                  </w:pPr>
                  <w:r w:rsidRPr="009F111F">
                    <w:rPr>
                      <w:rFonts w:ascii="Arial" w:eastAsia="Trebuchet MS" w:hAnsi="Arial" w:cs="Arial"/>
                      <w:b/>
                      <w:bCs/>
                      <w:sz w:val="20"/>
                      <w:szCs w:val="20"/>
                    </w:rPr>
                    <w:t>Cognitive Skills</w:t>
                  </w:r>
                </w:p>
              </w:tc>
            </w:tr>
            <w:tr w:rsidR="009F111F" w:rsidRPr="009F111F" w14:paraId="5D07DF93" w14:textId="77777777" w:rsidTr="009F111F">
              <w:trPr>
                <w:trHeight w:val="1134"/>
                <w:jc w:val="center"/>
              </w:trPr>
              <w:tc>
                <w:tcPr>
                  <w:tcW w:w="654"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5BE5AD8F" w14:textId="77777777" w:rsidR="009F111F" w:rsidRPr="009F111F" w:rsidRDefault="009F111F" w:rsidP="009F111F">
                  <w:pPr>
                    <w:jc w:val="center"/>
                    <w:rPr>
                      <w:rFonts w:ascii="Arial" w:hAnsi="Arial" w:cs="Arial"/>
                      <w:sz w:val="20"/>
                      <w:szCs w:val="20"/>
                    </w:rPr>
                  </w:pPr>
                  <w:r w:rsidRPr="009F111F">
                    <w:rPr>
                      <w:rFonts w:ascii="Arial" w:eastAsia="Trebuchet MS" w:hAnsi="Arial" w:cs="Arial"/>
                      <w:b/>
                      <w:bCs/>
                      <w:sz w:val="20"/>
                      <w:szCs w:val="20"/>
                    </w:rPr>
                    <w:t>CS1</w:t>
                  </w:r>
                </w:p>
              </w:tc>
              <w:tc>
                <w:tcPr>
                  <w:tcW w:w="7440" w:type="dxa"/>
                  <w:tcBorders>
                    <w:top w:val="nil"/>
                    <w:left w:val="single" w:sz="8" w:space="0" w:color="auto"/>
                    <w:bottom w:val="single" w:sz="8" w:space="0" w:color="auto"/>
                    <w:right w:val="single" w:sz="8" w:space="0" w:color="auto"/>
                  </w:tcBorders>
                  <w:vAlign w:val="center"/>
                </w:tcPr>
                <w:p w14:paraId="154040EF" w14:textId="77777777" w:rsidR="009F111F" w:rsidRPr="009F111F" w:rsidRDefault="009F111F" w:rsidP="009F111F">
                  <w:pPr>
                    <w:rPr>
                      <w:rFonts w:ascii="Arial" w:hAnsi="Arial" w:cs="Arial"/>
                      <w:sz w:val="20"/>
                      <w:szCs w:val="20"/>
                    </w:rPr>
                  </w:pPr>
                  <w:r w:rsidRPr="009F111F">
                    <w:rPr>
                      <w:rFonts w:ascii="Arial" w:eastAsia="Trebuchet MS" w:hAnsi="Arial" w:cs="Arial"/>
                      <w:b/>
                      <w:bCs/>
                      <w:sz w:val="20"/>
                      <w:szCs w:val="20"/>
                    </w:rPr>
                    <w:t xml:space="preserve">Evaluation:  Demonstrate </w:t>
                  </w:r>
                  <w:r w:rsidRPr="009F111F">
                    <w:rPr>
                      <w:rFonts w:ascii="Arial" w:eastAsia="Trebuchet MS" w:hAnsi="Arial" w:cs="Arial"/>
                      <w:sz w:val="20"/>
                      <w:szCs w:val="20"/>
                    </w:rPr>
                    <w:t>appropriate skills, techniques and procedures in a range of tasks.</w:t>
                  </w:r>
                </w:p>
              </w:tc>
            </w:tr>
            <w:tr w:rsidR="009F111F" w:rsidRPr="009F111F" w14:paraId="50A942E9" w14:textId="77777777" w:rsidTr="009F111F">
              <w:trPr>
                <w:trHeight w:val="1134"/>
                <w:jc w:val="center"/>
              </w:trPr>
              <w:tc>
                <w:tcPr>
                  <w:tcW w:w="654"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1218E093" w14:textId="77777777" w:rsidR="009F111F" w:rsidRPr="009F111F" w:rsidRDefault="009F111F" w:rsidP="009F111F">
                  <w:pPr>
                    <w:jc w:val="center"/>
                    <w:rPr>
                      <w:rFonts w:ascii="Arial" w:hAnsi="Arial" w:cs="Arial"/>
                      <w:sz w:val="20"/>
                      <w:szCs w:val="20"/>
                    </w:rPr>
                  </w:pPr>
                  <w:r w:rsidRPr="009F111F">
                    <w:rPr>
                      <w:rFonts w:ascii="Arial" w:eastAsia="Trebuchet MS" w:hAnsi="Arial" w:cs="Arial"/>
                      <w:b/>
                      <w:bCs/>
                      <w:sz w:val="20"/>
                      <w:szCs w:val="20"/>
                    </w:rPr>
                    <w:t>CS2</w:t>
                  </w:r>
                </w:p>
              </w:tc>
              <w:tc>
                <w:tcPr>
                  <w:tcW w:w="7440" w:type="dxa"/>
                  <w:tcBorders>
                    <w:top w:val="single" w:sz="8" w:space="0" w:color="auto"/>
                    <w:left w:val="single" w:sz="8" w:space="0" w:color="auto"/>
                    <w:bottom w:val="single" w:sz="8" w:space="0" w:color="auto"/>
                    <w:right w:val="single" w:sz="8" w:space="0" w:color="auto"/>
                  </w:tcBorders>
                  <w:vAlign w:val="center"/>
                </w:tcPr>
                <w:p w14:paraId="5F6C1688" w14:textId="77777777" w:rsidR="009F111F" w:rsidRPr="009F111F" w:rsidRDefault="009F111F" w:rsidP="009F111F">
                  <w:pPr>
                    <w:rPr>
                      <w:rFonts w:ascii="Arial" w:hAnsi="Arial" w:cs="Arial"/>
                      <w:sz w:val="20"/>
                      <w:szCs w:val="20"/>
                    </w:rPr>
                  </w:pPr>
                  <w:r w:rsidRPr="009F111F">
                    <w:rPr>
                      <w:rFonts w:ascii="Arial" w:eastAsia="Trebuchet MS" w:hAnsi="Arial" w:cs="Arial"/>
                      <w:b/>
                      <w:bCs/>
                      <w:sz w:val="20"/>
                      <w:szCs w:val="20"/>
                    </w:rPr>
                    <w:t xml:space="preserve">Analyse: Apply </w:t>
                  </w:r>
                  <w:r w:rsidRPr="009F111F">
                    <w:rPr>
                      <w:rFonts w:ascii="Arial" w:eastAsia="Trebuchet MS" w:hAnsi="Arial" w:cs="Arial"/>
                      <w:sz w:val="20"/>
                      <w:szCs w:val="20"/>
                    </w:rPr>
                    <w:t>critical reflective skills that objectively critique and challenge both your own personal assumptions and the constructs associated with the discipline, leading to a speculative but informed argument</w:t>
                  </w:r>
                </w:p>
              </w:tc>
            </w:tr>
            <w:tr w:rsidR="009F111F" w:rsidRPr="009F111F" w14:paraId="1C725E3D" w14:textId="77777777" w:rsidTr="005C0B07">
              <w:trPr>
                <w:trHeight w:val="630"/>
                <w:jc w:val="center"/>
              </w:trPr>
              <w:tc>
                <w:tcPr>
                  <w:tcW w:w="8094" w:type="dxa"/>
                  <w:gridSpan w:val="2"/>
                  <w:tcBorders>
                    <w:top w:val="single" w:sz="8" w:space="0" w:color="auto"/>
                    <w:left w:val="single" w:sz="8" w:space="0" w:color="auto"/>
                    <w:bottom w:val="single" w:sz="8" w:space="0" w:color="auto"/>
                    <w:right w:val="single" w:sz="8" w:space="0" w:color="auto"/>
                  </w:tcBorders>
                  <w:shd w:val="clear" w:color="auto" w:fill="000000" w:themeFill="text1"/>
                  <w:vAlign w:val="center"/>
                </w:tcPr>
                <w:p w14:paraId="0878C6E1" w14:textId="77777777" w:rsidR="009F111F" w:rsidRPr="009F111F" w:rsidRDefault="009F111F" w:rsidP="009F111F">
                  <w:pPr>
                    <w:rPr>
                      <w:rFonts w:ascii="Arial" w:hAnsi="Arial" w:cs="Arial"/>
                      <w:sz w:val="20"/>
                      <w:szCs w:val="20"/>
                    </w:rPr>
                  </w:pPr>
                  <w:r w:rsidRPr="009F111F">
                    <w:rPr>
                      <w:rFonts w:ascii="Arial" w:eastAsia="Trebuchet MS" w:hAnsi="Arial" w:cs="Arial"/>
                      <w:b/>
                      <w:bCs/>
                      <w:sz w:val="20"/>
                      <w:szCs w:val="20"/>
                    </w:rPr>
                    <w:t>Practical Skills</w:t>
                  </w:r>
                </w:p>
              </w:tc>
            </w:tr>
            <w:tr w:rsidR="009F111F" w:rsidRPr="009F111F" w14:paraId="3369EF43" w14:textId="77777777" w:rsidTr="009F111F">
              <w:trPr>
                <w:trHeight w:val="1134"/>
                <w:jc w:val="center"/>
              </w:trPr>
              <w:tc>
                <w:tcPr>
                  <w:tcW w:w="654"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6A95FBFC" w14:textId="77777777" w:rsidR="009F111F" w:rsidRPr="009F111F" w:rsidRDefault="009F111F" w:rsidP="009F111F">
                  <w:pPr>
                    <w:jc w:val="center"/>
                    <w:rPr>
                      <w:rFonts w:ascii="Arial" w:hAnsi="Arial" w:cs="Arial"/>
                      <w:sz w:val="20"/>
                      <w:szCs w:val="20"/>
                    </w:rPr>
                  </w:pPr>
                  <w:r w:rsidRPr="009F111F">
                    <w:rPr>
                      <w:rFonts w:ascii="Arial" w:eastAsia="Trebuchet MS" w:hAnsi="Arial" w:cs="Arial"/>
                      <w:b/>
                      <w:bCs/>
                      <w:sz w:val="20"/>
                      <w:szCs w:val="20"/>
                    </w:rPr>
                    <w:t>PS1</w:t>
                  </w:r>
                </w:p>
              </w:tc>
              <w:tc>
                <w:tcPr>
                  <w:tcW w:w="7440" w:type="dxa"/>
                  <w:tcBorders>
                    <w:top w:val="nil"/>
                    <w:left w:val="single" w:sz="8" w:space="0" w:color="auto"/>
                    <w:bottom w:val="single" w:sz="8" w:space="0" w:color="auto"/>
                    <w:right w:val="single" w:sz="8" w:space="0" w:color="auto"/>
                  </w:tcBorders>
                  <w:vAlign w:val="center"/>
                </w:tcPr>
                <w:p w14:paraId="16F0EABC" w14:textId="77777777" w:rsidR="009F111F" w:rsidRPr="009F111F" w:rsidRDefault="009F111F" w:rsidP="009F111F">
                  <w:pPr>
                    <w:rPr>
                      <w:rFonts w:ascii="Arial" w:hAnsi="Arial" w:cs="Arial"/>
                      <w:sz w:val="20"/>
                      <w:szCs w:val="20"/>
                    </w:rPr>
                  </w:pPr>
                  <w:r w:rsidRPr="009F111F">
                    <w:rPr>
                      <w:rFonts w:ascii="Arial" w:eastAsia="Trebuchet MS" w:hAnsi="Arial" w:cs="Arial"/>
                      <w:b/>
                      <w:bCs/>
                      <w:sz w:val="20"/>
                      <w:szCs w:val="20"/>
                    </w:rPr>
                    <w:t xml:space="preserve">Research: Develop </w:t>
                  </w:r>
                  <w:r w:rsidRPr="009F111F">
                    <w:rPr>
                      <w:rFonts w:ascii="Arial" w:eastAsia="Trebuchet MS" w:hAnsi="Arial" w:cs="Arial"/>
                      <w:sz w:val="20"/>
                      <w:szCs w:val="20"/>
                    </w:rPr>
                    <w:t>meaningful insights using appropriate research methods, primary and secondary sources, and academic conventions</w:t>
                  </w:r>
                </w:p>
              </w:tc>
            </w:tr>
            <w:tr w:rsidR="009F111F" w:rsidRPr="009F111F" w14:paraId="3F7BB8F8" w14:textId="77777777" w:rsidTr="009F111F">
              <w:trPr>
                <w:trHeight w:val="1134"/>
                <w:jc w:val="center"/>
              </w:trPr>
              <w:tc>
                <w:tcPr>
                  <w:tcW w:w="654"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020CA354" w14:textId="77777777" w:rsidR="009F111F" w:rsidRPr="009F111F" w:rsidRDefault="009F111F" w:rsidP="009F111F">
                  <w:pPr>
                    <w:jc w:val="center"/>
                    <w:rPr>
                      <w:rFonts w:ascii="Arial" w:hAnsi="Arial" w:cs="Arial"/>
                      <w:sz w:val="20"/>
                      <w:szCs w:val="20"/>
                    </w:rPr>
                  </w:pPr>
                  <w:r w:rsidRPr="009F111F">
                    <w:rPr>
                      <w:rFonts w:ascii="Arial" w:eastAsia="Trebuchet MS" w:hAnsi="Arial" w:cs="Arial"/>
                      <w:b/>
                      <w:bCs/>
                      <w:sz w:val="20"/>
                      <w:szCs w:val="20"/>
                    </w:rPr>
                    <w:t>PS2</w:t>
                  </w:r>
                </w:p>
              </w:tc>
              <w:tc>
                <w:tcPr>
                  <w:tcW w:w="7440" w:type="dxa"/>
                  <w:tcBorders>
                    <w:top w:val="single" w:sz="8" w:space="0" w:color="auto"/>
                    <w:left w:val="single" w:sz="8" w:space="0" w:color="auto"/>
                    <w:bottom w:val="single" w:sz="8" w:space="0" w:color="auto"/>
                    <w:right w:val="single" w:sz="8" w:space="0" w:color="auto"/>
                  </w:tcBorders>
                  <w:vAlign w:val="center"/>
                </w:tcPr>
                <w:p w14:paraId="39E273A8" w14:textId="77777777" w:rsidR="009F111F" w:rsidRPr="009F111F" w:rsidRDefault="009F111F" w:rsidP="009F111F">
                  <w:pPr>
                    <w:rPr>
                      <w:rFonts w:ascii="Arial" w:hAnsi="Arial" w:cs="Arial"/>
                      <w:sz w:val="20"/>
                      <w:szCs w:val="20"/>
                    </w:rPr>
                  </w:pPr>
                  <w:r w:rsidRPr="009F111F">
                    <w:rPr>
                      <w:rFonts w:ascii="Arial" w:eastAsia="Trebuchet MS" w:hAnsi="Arial" w:cs="Arial"/>
                      <w:b/>
                      <w:bCs/>
                      <w:sz w:val="20"/>
                      <w:szCs w:val="20"/>
                    </w:rPr>
                    <w:t xml:space="preserve">Communicate: Develop </w:t>
                  </w:r>
                  <w:r w:rsidRPr="009F111F">
                    <w:rPr>
                      <w:rFonts w:ascii="Arial" w:eastAsia="Trebuchet MS" w:hAnsi="Arial" w:cs="Arial"/>
                      <w:sz w:val="20"/>
                      <w:szCs w:val="20"/>
                    </w:rPr>
                    <w:t>coherent and stimulating content delivered with confidence to meet the interests of</w:t>
                  </w:r>
                  <w:r w:rsidRPr="009F111F">
                    <w:rPr>
                      <w:rFonts w:ascii="Arial" w:eastAsia="Trebuchet MS" w:hAnsi="Arial" w:cs="Arial"/>
                      <w:b/>
                      <w:bCs/>
                      <w:sz w:val="20"/>
                      <w:szCs w:val="20"/>
                    </w:rPr>
                    <w:t xml:space="preserve"> </w:t>
                  </w:r>
                  <w:r w:rsidRPr="009F111F">
                    <w:rPr>
                      <w:rFonts w:ascii="Arial" w:eastAsia="Trebuchet MS" w:hAnsi="Arial" w:cs="Arial"/>
                      <w:sz w:val="20"/>
                      <w:szCs w:val="20"/>
                    </w:rPr>
                    <w:t>your audience</w:t>
                  </w:r>
                </w:p>
              </w:tc>
            </w:tr>
            <w:tr w:rsidR="009F111F" w:rsidRPr="009F111F" w14:paraId="5E1CE4C4" w14:textId="77777777" w:rsidTr="005C0B07">
              <w:trPr>
                <w:trHeight w:val="570"/>
                <w:jc w:val="center"/>
              </w:trPr>
              <w:tc>
                <w:tcPr>
                  <w:tcW w:w="8094" w:type="dxa"/>
                  <w:gridSpan w:val="2"/>
                  <w:tcBorders>
                    <w:top w:val="single" w:sz="8" w:space="0" w:color="auto"/>
                    <w:left w:val="single" w:sz="8" w:space="0" w:color="auto"/>
                    <w:bottom w:val="single" w:sz="8" w:space="0" w:color="auto"/>
                    <w:right w:val="single" w:sz="8" w:space="0" w:color="auto"/>
                  </w:tcBorders>
                  <w:shd w:val="clear" w:color="auto" w:fill="000000" w:themeFill="text1"/>
                  <w:vAlign w:val="center"/>
                </w:tcPr>
                <w:p w14:paraId="0873D0C6" w14:textId="77777777" w:rsidR="009F111F" w:rsidRPr="009F111F" w:rsidRDefault="009F111F" w:rsidP="009F111F">
                  <w:pPr>
                    <w:rPr>
                      <w:rFonts w:ascii="Arial" w:hAnsi="Arial" w:cs="Arial"/>
                      <w:sz w:val="20"/>
                      <w:szCs w:val="20"/>
                    </w:rPr>
                  </w:pPr>
                  <w:r w:rsidRPr="009F111F">
                    <w:rPr>
                      <w:rFonts w:ascii="Arial" w:eastAsia="Trebuchet MS" w:hAnsi="Arial" w:cs="Arial"/>
                      <w:b/>
                      <w:bCs/>
                      <w:sz w:val="20"/>
                      <w:szCs w:val="20"/>
                    </w:rPr>
                    <w:t>Key Life Skills</w:t>
                  </w:r>
                </w:p>
              </w:tc>
            </w:tr>
            <w:tr w:rsidR="009F111F" w:rsidRPr="009F111F" w14:paraId="262AABD7" w14:textId="77777777" w:rsidTr="009F111F">
              <w:trPr>
                <w:trHeight w:val="1134"/>
                <w:jc w:val="center"/>
              </w:trPr>
              <w:tc>
                <w:tcPr>
                  <w:tcW w:w="654"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15810CD2" w14:textId="77777777" w:rsidR="009F111F" w:rsidRPr="009F111F" w:rsidRDefault="009F111F" w:rsidP="009F111F">
                  <w:pPr>
                    <w:jc w:val="center"/>
                    <w:rPr>
                      <w:rFonts w:ascii="Arial" w:hAnsi="Arial" w:cs="Arial"/>
                      <w:sz w:val="20"/>
                      <w:szCs w:val="20"/>
                    </w:rPr>
                  </w:pPr>
                  <w:r w:rsidRPr="009F111F">
                    <w:rPr>
                      <w:rFonts w:ascii="Arial" w:eastAsia="Trebuchet MS" w:hAnsi="Arial" w:cs="Arial"/>
                      <w:b/>
                      <w:bCs/>
                      <w:sz w:val="20"/>
                      <w:szCs w:val="20"/>
                    </w:rPr>
                    <w:t>KS1</w:t>
                  </w:r>
                </w:p>
              </w:tc>
              <w:tc>
                <w:tcPr>
                  <w:tcW w:w="7440" w:type="dxa"/>
                  <w:tcBorders>
                    <w:top w:val="nil"/>
                    <w:left w:val="single" w:sz="8" w:space="0" w:color="auto"/>
                    <w:bottom w:val="single" w:sz="8" w:space="0" w:color="auto"/>
                    <w:right w:val="single" w:sz="8" w:space="0" w:color="auto"/>
                  </w:tcBorders>
                  <w:vAlign w:val="center"/>
                </w:tcPr>
                <w:p w14:paraId="12D5910F" w14:textId="77777777" w:rsidR="009F111F" w:rsidRPr="009F111F" w:rsidRDefault="009F111F" w:rsidP="009F111F">
                  <w:pPr>
                    <w:rPr>
                      <w:rFonts w:ascii="Arial" w:hAnsi="Arial" w:cs="Arial"/>
                      <w:sz w:val="20"/>
                      <w:szCs w:val="20"/>
                    </w:rPr>
                  </w:pPr>
                  <w:r w:rsidRPr="009F111F">
                    <w:rPr>
                      <w:rFonts w:ascii="Arial" w:eastAsia="Trebuchet MS" w:hAnsi="Arial" w:cs="Arial"/>
                      <w:b/>
                      <w:bCs/>
                      <w:sz w:val="20"/>
                      <w:szCs w:val="20"/>
                    </w:rPr>
                    <w:t>Professionalism: Apply</w:t>
                  </w:r>
                  <w:r w:rsidRPr="009F111F">
                    <w:rPr>
                      <w:rFonts w:ascii="Arial" w:eastAsia="Trebuchet MS" w:hAnsi="Arial" w:cs="Arial"/>
                      <w:sz w:val="20"/>
                      <w:szCs w:val="20"/>
                    </w:rPr>
                    <w:t xml:space="preserve"> standards that reflect well on you and your place within the industry or creative community</w:t>
                  </w:r>
                </w:p>
              </w:tc>
            </w:tr>
            <w:tr w:rsidR="009F111F" w:rsidRPr="009F111F" w14:paraId="5AB05378" w14:textId="77777777" w:rsidTr="009F111F">
              <w:trPr>
                <w:trHeight w:val="1134"/>
                <w:jc w:val="center"/>
              </w:trPr>
              <w:tc>
                <w:tcPr>
                  <w:tcW w:w="654"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4E0F2435" w14:textId="77777777" w:rsidR="009F111F" w:rsidRPr="009F111F" w:rsidRDefault="009F111F" w:rsidP="009F111F">
                  <w:pPr>
                    <w:jc w:val="center"/>
                    <w:rPr>
                      <w:rFonts w:ascii="Arial" w:hAnsi="Arial" w:cs="Arial"/>
                      <w:sz w:val="20"/>
                      <w:szCs w:val="20"/>
                    </w:rPr>
                  </w:pPr>
                  <w:r w:rsidRPr="009F111F">
                    <w:rPr>
                      <w:rFonts w:ascii="Arial" w:eastAsia="Trebuchet MS" w:hAnsi="Arial" w:cs="Arial"/>
                      <w:b/>
                      <w:bCs/>
                      <w:sz w:val="20"/>
                      <w:szCs w:val="20"/>
                    </w:rPr>
                    <w:t>KS2</w:t>
                  </w:r>
                </w:p>
              </w:tc>
              <w:tc>
                <w:tcPr>
                  <w:tcW w:w="7440" w:type="dxa"/>
                  <w:tcBorders>
                    <w:top w:val="single" w:sz="8" w:space="0" w:color="auto"/>
                    <w:left w:val="single" w:sz="8" w:space="0" w:color="auto"/>
                    <w:bottom w:val="single" w:sz="8" w:space="0" w:color="auto"/>
                    <w:right w:val="single" w:sz="8" w:space="0" w:color="auto"/>
                  </w:tcBorders>
                  <w:vAlign w:val="center"/>
                </w:tcPr>
                <w:p w14:paraId="35ECDB92" w14:textId="77777777" w:rsidR="009F111F" w:rsidRPr="009F111F" w:rsidRDefault="009F111F" w:rsidP="009F111F">
                  <w:pPr>
                    <w:rPr>
                      <w:rFonts w:ascii="Arial" w:hAnsi="Arial" w:cs="Arial"/>
                      <w:sz w:val="20"/>
                      <w:szCs w:val="20"/>
                    </w:rPr>
                  </w:pPr>
                  <w:r w:rsidRPr="009F111F">
                    <w:rPr>
                      <w:rFonts w:ascii="Arial" w:eastAsia="Trebuchet MS" w:hAnsi="Arial" w:cs="Arial"/>
                      <w:b/>
                      <w:bCs/>
                      <w:sz w:val="20"/>
                      <w:szCs w:val="20"/>
                    </w:rPr>
                    <w:t>Plan: Determine</w:t>
                  </w:r>
                  <w:r w:rsidRPr="009F111F">
                    <w:rPr>
                      <w:rFonts w:ascii="Arial" w:eastAsia="Trebuchet MS" w:hAnsi="Arial" w:cs="Arial"/>
                      <w:sz w:val="20"/>
                      <w:szCs w:val="20"/>
                    </w:rPr>
                    <w:t xml:space="preserve"> goals to meet deadlines, demonstrating the ability to progress study, tasks or projects independently</w:t>
                  </w:r>
                </w:p>
              </w:tc>
            </w:tr>
          </w:tbl>
          <w:p w14:paraId="397EFDDB" w14:textId="77777777" w:rsidR="009F111F" w:rsidRPr="009F111F" w:rsidRDefault="009F111F" w:rsidP="009F111F">
            <w:pPr>
              <w:rPr>
                <w:rFonts w:ascii="Arial" w:hAnsi="Arial" w:cs="Arial"/>
                <w:sz w:val="20"/>
                <w:szCs w:val="20"/>
              </w:rPr>
            </w:pPr>
          </w:p>
          <w:p w14:paraId="57DD9D8A" w14:textId="77777777" w:rsidR="009F111F" w:rsidRDefault="009F111F" w:rsidP="009F111F">
            <w:pPr>
              <w:jc w:val="both"/>
              <w:rPr>
                <w:rFonts w:ascii="Arial" w:hAnsi="Arial" w:cs="Arial"/>
                <w:b/>
                <w:bCs/>
                <w:color w:val="000000" w:themeColor="text1"/>
                <w:sz w:val="20"/>
                <w:szCs w:val="20"/>
              </w:rPr>
            </w:pPr>
          </w:p>
          <w:p w14:paraId="37EAFEB0" w14:textId="77777777" w:rsidR="009F111F" w:rsidRDefault="009F111F" w:rsidP="009F111F">
            <w:pPr>
              <w:jc w:val="both"/>
              <w:rPr>
                <w:rFonts w:ascii="Arial" w:hAnsi="Arial" w:cs="Arial"/>
                <w:b/>
                <w:color w:val="000000"/>
                <w:sz w:val="20"/>
                <w:szCs w:val="20"/>
              </w:rPr>
            </w:pPr>
          </w:p>
          <w:p w14:paraId="4D398253" w14:textId="77777777" w:rsidR="009F111F" w:rsidRDefault="009F111F" w:rsidP="009F111F">
            <w:pPr>
              <w:jc w:val="both"/>
              <w:rPr>
                <w:rFonts w:ascii="Arial" w:hAnsi="Arial" w:cs="Arial"/>
                <w:b/>
                <w:color w:val="000000"/>
                <w:sz w:val="20"/>
                <w:szCs w:val="20"/>
              </w:rPr>
            </w:pPr>
          </w:p>
          <w:p w14:paraId="32498292" w14:textId="77777777" w:rsidR="009F111F" w:rsidRPr="009F111F" w:rsidRDefault="009F111F" w:rsidP="009F111F">
            <w:pPr>
              <w:jc w:val="both"/>
              <w:rPr>
                <w:rFonts w:ascii="Arial" w:hAnsi="Arial" w:cs="Arial"/>
                <w:b/>
                <w:color w:val="000000"/>
                <w:sz w:val="20"/>
                <w:szCs w:val="20"/>
              </w:rPr>
            </w:pPr>
            <w:r w:rsidRPr="009F111F">
              <w:rPr>
                <w:rFonts w:ascii="Arial" w:hAnsi="Arial" w:cs="Arial"/>
                <w:b/>
                <w:color w:val="000000"/>
                <w:sz w:val="20"/>
                <w:szCs w:val="20"/>
              </w:rPr>
              <w:t>Intermediate/Exit Awards</w:t>
            </w:r>
          </w:p>
          <w:p w14:paraId="4922DB67" w14:textId="77777777" w:rsidR="009F111F" w:rsidRDefault="009F111F" w:rsidP="009F111F">
            <w:pPr>
              <w:jc w:val="both"/>
              <w:rPr>
                <w:rFonts w:ascii="Arial" w:hAnsi="Arial" w:cs="Arial"/>
                <w:b/>
                <w:color w:val="000000"/>
                <w:sz w:val="20"/>
                <w:szCs w:val="20"/>
                <w:u w:val="single"/>
              </w:rPr>
            </w:pPr>
          </w:p>
          <w:p w14:paraId="5947D961" w14:textId="77777777" w:rsidR="009F111F" w:rsidRPr="009F111F" w:rsidRDefault="009F111F" w:rsidP="009F111F">
            <w:pPr>
              <w:jc w:val="both"/>
              <w:rPr>
                <w:rFonts w:ascii="Arial" w:hAnsi="Arial" w:cs="Arial"/>
                <w:b/>
                <w:color w:val="000000"/>
                <w:sz w:val="20"/>
                <w:szCs w:val="20"/>
                <w:u w:val="single"/>
              </w:rPr>
            </w:pPr>
          </w:p>
          <w:p w14:paraId="6BF18EF2" w14:textId="77777777" w:rsidR="009F111F" w:rsidRPr="009F111F" w:rsidRDefault="009F111F" w:rsidP="009F111F">
            <w:pPr>
              <w:jc w:val="both"/>
              <w:rPr>
                <w:rFonts w:ascii="Arial" w:hAnsi="Arial" w:cs="Arial"/>
                <w:b/>
                <w:bCs/>
                <w:color w:val="000000"/>
                <w:sz w:val="20"/>
                <w:szCs w:val="20"/>
              </w:rPr>
            </w:pPr>
            <w:r w:rsidRPr="009F111F">
              <w:rPr>
                <w:rFonts w:ascii="Arial" w:hAnsi="Arial" w:cs="Arial"/>
                <w:b/>
                <w:bCs/>
                <w:color w:val="000000" w:themeColor="text1"/>
                <w:sz w:val="20"/>
                <w:szCs w:val="20"/>
              </w:rPr>
              <w:t>CertHE Commercial Music Technology (Level 4)</w:t>
            </w:r>
          </w:p>
          <w:p w14:paraId="2D05D59F" w14:textId="77777777" w:rsidR="009F111F" w:rsidRPr="009F111F" w:rsidRDefault="009F111F" w:rsidP="009F111F">
            <w:pPr>
              <w:ind w:left="720"/>
              <w:jc w:val="both"/>
              <w:rPr>
                <w:rFonts w:ascii="Arial" w:hAnsi="Arial" w:cs="Arial"/>
                <w:b/>
                <w:color w:val="000000"/>
                <w:sz w:val="20"/>
                <w:szCs w:val="20"/>
              </w:rPr>
            </w:pPr>
          </w:p>
          <w:p w14:paraId="53E10A67" w14:textId="77777777" w:rsidR="009F111F" w:rsidRPr="009F111F" w:rsidRDefault="009F111F" w:rsidP="009F111F">
            <w:pPr>
              <w:ind w:left="720"/>
              <w:jc w:val="both"/>
              <w:rPr>
                <w:rFonts w:ascii="Arial" w:hAnsi="Arial" w:cs="Arial"/>
                <w:b/>
                <w:color w:val="000000"/>
                <w:sz w:val="20"/>
                <w:szCs w:val="20"/>
              </w:rPr>
            </w:pPr>
          </w:p>
          <w:tbl>
            <w:tblPr>
              <w:tblW w:w="0" w:type="auto"/>
              <w:jc w:val="center"/>
              <w:tblLook w:val="04A0" w:firstRow="1" w:lastRow="0" w:firstColumn="1" w:lastColumn="0" w:noHBand="0" w:noVBand="1"/>
            </w:tblPr>
            <w:tblGrid>
              <w:gridCol w:w="713"/>
              <w:gridCol w:w="7239"/>
            </w:tblGrid>
            <w:tr w:rsidR="009F111F" w:rsidRPr="009F111F" w14:paraId="20CF8BEA" w14:textId="77777777" w:rsidTr="005C0B07">
              <w:trPr>
                <w:trHeight w:val="495"/>
                <w:jc w:val="center"/>
              </w:trPr>
              <w:tc>
                <w:tcPr>
                  <w:tcW w:w="7952" w:type="dxa"/>
                  <w:gridSpan w:val="2"/>
                  <w:tcBorders>
                    <w:top w:val="single" w:sz="8" w:space="0" w:color="auto"/>
                    <w:left w:val="single" w:sz="8" w:space="0" w:color="auto"/>
                    <w:bottom w:val="single" w:sz="8" w:space="0" w:color="auto"/>
                    <w:right w:val="single" w:sz="8" w:space="0" w:color="auto"/>
                  </w:tcBorders>
                  <w:shd w:val="clear" w:color="auto" w:fill="000000" w:themeFill="text1"/>
                  <w:vAlign w:val="center"/>
                </w:tcPr>
                <w:p w14:paraId="7B5902DB" w14:textId="77777777" w:rsidR="009F111F" w:rsidRPr="009F111F" w:rsidRDefault="009F111F" w:rsidP="009F111F">
                  <w:pPr>
                    <w:rPr>
                      <w:rFonts w:ascii="Arial" w:hAnsi="Arial" w:cs="Arial"/>
                      <w:sz w:val="20"/>
                      <w:szCs w:val="20"/>
                    </w:rPr>
                  </w:pPr>
                  <w:r w:rsidRPr="009F111F">
                    <w:rPr>
                      <w:rFonts w:ascii="Arial" w:eastAsia="Trebuchet MS" w:hAnsi="Arial" w:cs="Arial"/>
                      <w:b/>
                      <w:bCs/>
                      <w:sz w:val="20"/>
                      <w:szCs w:val="20"/>
                    </w:rPr>
                    <w:t>Knowledge &amp; Understanding</w:t>
                  </w:r>
                </w:p>
              </w:tc>
            </w:tr>
            <w:tr w:rsidR="009F111F" w:rsidRPr="009F111F" w14:paraId="6A0358B4" w14:textId="77777777" w:rsidTr="009F111F">
              <w:trPr>
                <w:trHeight w:val="1134"/>
                <w:jc w:val="center"/>
              </w:trPr>
              <w:tc>
                <w:tcPr>
                  <w:tcW w:w="713"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55374954" w14:textId="77777777" w:rsidR="009F111F" w:rsidRPr="009F111F" w:rsidRDefault="009F111F" w:rsidP="009F111F">
                  <w:pPr>
                    <w:jc w:val="center"/>
                    <w:rPr>
                      <w:rFonts w:ascii="Arial" w:hAnsi="Arial" w:cs="Arial"/>
                      <w:sz w:val="20"/>
                      <w:szCs w:val="20"/>
                    </w:rPr>
                  </w:pPr>
                  <w:r w:rsidRPr="009F111F">
                    <w:rPr>
                      <w:rFonts w:ascii="Arial" w:eastAsia="Trebuchet MS" w:hAnsi="Arial" w:cs="Arial"/>
                      <w:b/>
                      <w:bCs/>
                      <w:sz w:val="20"/>
                      <w:szCs w:val="20"/>
                    </w:rPr>
                    <w:t>KU1</w:t>
                  </w:r>
                </w:p>
              </w:tc>
              <w:tc>
                <w:tcPr>
                  <w:tcW w:w="7239" w:type="dxa"/>
                  <w:tcBorders>
                    <w:top w:val="nil"/>
                    <w:left w:val="single" w:sz="8" w:space="0" w:color="auto"/>
                    <w:bottom w:val="single" w:sz="8" w:space="0" w:color="auto"/>
                    <w:right w:val="single" w:sz="8" w:space="0" w:color="auto"/>
                  </w:tcBorders>
                  <w:vAlign w:val="center"/>
                </w:tcPr>
                <w:p w14:paraId="4504F3A2" w14:textId="77777777" w:rsidR="009F111F" w:rsidRPr="009F111F" w:rsidRDefault="009F111F" w:rsidP="009F111F">
                  <w:pPr>
                    <w:rPr>
                      <w:rFonts w:ascii="Arial" w:hAnsi="Arial" w:cs="Arial"/>
                      <w:sz w:val="20"/>
                      <w:szCs w:val="20"/>
                    </w:rPr>
                  </w:pPr>
                  <w:r w:rsidRPr="009F111F">
                    <w:rPr>
                      <w:rFonts w:ascii="Arial" w:eastAsia="Trebuchet MS" w:hAnsi="Arial" w:cs="Arial"/>
                      <w:b/>
                      <w:bCs/>
                      <w:sz w:val="20"/>
                      <w:szCs w:val="20"/>
                    </w:rPr>
                    <w:t>Genre: Express</w:t>
                  </w:r>
                  <w:r w:rsidRPr="009F111F">
                    <w:rPr>
                      <w:rFonts w:ascii="Arial" w:eastAsia="Trebuchet MS" w:hAnsi="Arial" w:cs="Arial"/>
                      <w:sz w:val="20"/>
                      <w:szCs w:val="20"/>
                    </w:rPr>
                    <w:t xml:space="preserve"> musical genre accurately in selected contexts</w:t>
                  </w:r>
                </w:p>
              </w:tc>
            </w:tr>
            <w:tr w:rsidR="009F111F" w:rsidRPr="009F111F" w14:paraId="4084E181" w14:textId="77777777" w:rsidTr="009F111F">
              <w:trPr>
                <w:trHeight w:val="1134"/>
                <w:jc w:val="center"/>
              </w:trPr>
              <w:tc>
                <w:tcPr>
                  <w:tcW w:w="713"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1D6EDCD7" w14:textId="77777777" w:rsidR="009F111F" w:rsidRPr="009F111F" w:rsidRDefault="009F111F" w:rsidP="009F111F">
                  <w:pPr>
                    <w:jc w:val="center"/>
                    <w:rPr>
                      <w:rFonts w:ascii="Arial" w:hAnsi="Arial" w:cs="Arial"/>
                      <w:sz w:val="20"/>
                      <w:szCs w:val="20"/>
                    </w:rPr>
                  </w:pPr>
                  <w:r w:rsidRPr="009F111F">
                    <w:rPr>
                      <w:rFonts w:ascii="Arial" w:eastAsia="Trebuchet MS" w:hAnsi="Arial" w:cs="Arial"/>
                      <w:b/>
                      <w:bCs/>
                      <w:sz w:val="20"/>
                      <w:szCs w:val="20"/>
                    </w:rPr>
                    <w:t>KU2</w:t>
                  </w:r>
                </w:p>
              </w:tc>
              <w:tc>
                <w:tcPr>
                  <w:tcW w:w="7239" w:type="dxa"/>
                  <w:tcBorders>
                    <w:top w:val="single" w:sz="8" w:space="0" w:color="auto"/>
                    <w:left w:val="single" w:sz="8" w:space="0" w:color="auto"/>
                    <w:bottom w:val="single" w:sz="8" w:space="0" w:color="auto"/>
                    <w:right w:val="single" w:sz="8" w:space="0" w:color="auto"/>
                  </w:tcBorders>
                  <w:vAlign w:val="center"/>
                </w:tcPr>
                <w:p w14:paraId="411AE9B7" w14:textId="77777777" w:rsidR="009F111F" w:rsidRPr="009F111F" w:rsidRDefault="009F111F" w:rsidP="009F111F">
                  <w:pPr>
                    <w:rPr>
                      <w:rFonts w:ascii="Arial" w:hAnsi="Arial" w:cs="Arial"/>
                      <w:sz w:val="20"/>
                      <w:szCs w:val="20"/>
                    </w:rPr>
                  </w:pPr>
                  <w:r w:rsidRPr="009F111F">
                    <w:rPr>
                      <w:rFonts w:ascii="Arial" w:eastAsia="Trebuchet MS" w:hAnsi="Arial" w:cs="Arial"/>
                      <w:b/>
                      <w:bCs/>
                      <w:sz w:val="20"/>
                      <w:szCs w:val="20"/>
                    </w:rPr>
                    <w:t xml:space="preserve">Industry: Explain </w:t>
                  </w:r>
                  <w:r w:rsidRPr="009F111F">
                    <w:rPr>
                      <w:rFonts w:ascii="Arial" w:eastAsia="Trebuchet MS" w:hAnsi="Arial" w:cs="Arial"/>
                      <w:sz w:val="20"/>
                      <w:szCs w:val="20"/>
                    </w:rPr>
                    <w:t>typical commercial principles, business practices and key organisations involved in the music industry</w:t>
                  </w:r>
                </w:p>
              </w:tc>
            </w:tr>
            <w:tr w:rsidR="009F111F" w:rsidRPr="009F111F" w14:paraId="5E12AA94" w14:textId="77777777" w:rsidTr="005C0B07">
              <w:trPr>
                <w:trHeight w:val="570"/>
                <w:jc w:val="center"/>
              </w:trPr>
              <w:tc>
                <w:tcPr>
                  <w:tcW w:w="7952" w:type="dxa"/>
                  <w:gridSpan w:val="2"/>
                  <w:tcBorders>
                    <w:top w:val="single" w:sz="8" w:space="0" w:color="auto"/>
                    <w:left w:val="single" w:sz="8" w:space="0" w:color="auto"/>
                    <w:bottom w:val="single" w:sz="8" w:space="0" w:color="auto"/>
                    <w:right w:val="single" w:sz="8" w:space="0" w:color="auto"/>
                  </w:tcBorders>
                  <w:shd w:val="clear" w:color="auto" w:fill="000000" w:themeFill="text1"/>
                  <w:vAlign w:val="center"/>
                </w:tcPr>
                <w:p w14:paraId="44CBEB67" w14:textId="77777777" w:rsidR="009F111F" w:rsidRPr="009F111F" w:rsidRDefault="009F111F" w:rsidP="009F111F">
                  <w:pPr>
                    <w:rPr>
                      <w:rFonts w:ascii="Arial" w:hAnsi="Arial" w:cs="Arial"/>
                      <w:sz w:val="20"/>
                      <w:szCs w:val="20"/>
                    </w:rPr>
                  </w:pPr>
                  <w:r w:rsidRPr="009F111F">
                    <w:rPr>
                      <w:rFonts w:ascii="Arial" w:eastAsia="Trebuchet MS" w:hAnsi="Arial" w:cs="Arial"/>
                      <w:b/>
                      <w:bCs/>
                      <w:sz w:val="20"/>
                      <w:szCs w:val="20"/>
                    </w:rPr>
                    <w:t>Cognitive Skills</w:t>
                  </w:r>
                </w:p>
              </w:tc>
            </w:tr>
            <w:tr w:rsidR="009F111F" w:rsidRPr="009F111F" w14:paraId="6CA1CB2C" w14:textId="77777777" w:rsidTr="009F111F">
              <w:trPr>
                <w:trHeight w:val="1134"/>
                <w:jc w:val="center"/>
              </w:trPr>
              <w:tc>
                <w:tcPr>
                  <w:tcW w:w="713"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0D26D9A5" w14:textId="77777777" w:rsidR="009F111F" w:rsidRPr="009F111F" w:rsidRDefault="009F111F" w:rsidP="009F111F">
                  <w:pPr>
                    <w:jc w:val="center"/>
                    <w:rPr>
                      <w:rFonts w:ascii="Arial" w:hAnsi="Arial" w:cs="Arial"/>
                      <w:sz w:val="20"/>
                      <w:szCs w:val="20"/>
                    </w:rPr>
                  </w:pPr>
                  <w:r w:rsidRPr="009F111F">
                    <w:rPr>
                      <w:rFonts w:ascii="Arial" w:eastAsia="Trebuchet MS" w:hAnsi="Arial" w:cs="Arial"/>
                      <w:b/>
                      <w:bCs/>
                      <w:sz w:val="20"/>
                      <w:szCs w:val="20"/>
                    </w:rPr>
                    <w:t>CS1</w:t>
                  </w:r>
                </w:p>
              </w:tc>
              <w:tc>
                <w:tcPr>
                  <w:tcW w:w="7239" w:type="dxa"/>
                  <w:tcBorders>
                    <w:top w:val="nil"/>
                    <w:left w:val="single" w:sz="8" w:space="0" w:color="auto"/>
                    <w:bottom w:val="single" w:sz="8" w:space="0" w:color="auto"/>
                    <w:right w:val="single" w:sz="8" w:space="0" w:color="auto"/>
                  </w:tcBorders>
                  <w:vAlign w:val="center"/>
                </w:tcPr>
                <w:p w14:paraId="2678354E" w14:textId="77777777" w:rsidR="009F111F" w:rsidRPr="009F111F" w:rsidRDefault="009F111F" w:rsidP="009F111F">
                  <w:pPr>
                    <w:rPr>
                      <w:rFonts w:ascii="Arial" w:hAnsi="Arial" w:cs="Arial"/>
                      <w:sz w:val="20"/>
                      <w:szCs w:val="20"/>
                    </w:rPr>
                  </w:pPr>
                  <w:r w:rsidRPr="009F111F">
                    <w:rPr>
                      <w:rFonts w:ascii="Arial" w:eastAsia="Trebuchet MS" w:hAnsi="Arial" w:cs="Arial"/>
                      <w:b/>
                      <w:bCs/>
                      <w:sz w:val="20"/>
                      <w:szCs w:val="20"/>
                    </w:rPr>
                    <w:t xml:space="preserve">Evaluation: Use </w:t>
                  </w:r>
                  <w:r w:rsidRPr="009F111F">
                    <w:rPr>
                      <w:rFonts w:ascii="Arial" w:eastAsia="Trebuchet MS" w:hAnsi="Arial" w:cs="Arial"/>
                      <w:sz w:val="20"/>
                      <w:szCs w:val="20"/>
                    </w:rPr>
                    <w:t>appropriate skills, techniques and procedures as instructed to complete selected tasks.</w:t>
                  </w:r>
                </w:p>
              </w:tc>
            </w:tr>
            <w:tr w:rsidR="009F111F" w:rsidRPr="009F111F" w14:paraId="6E2E1B38" w14:textId="77777777" w:rsidTr="009F111F">
              <w:trPr>
                <w:trHeight w:val="1134"/>
                <w:jc w:val="center"/>
              </w:trPr>
              <w:tc>
                <w:tcPr>
                  <w:tcW w:w="713"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15FC4F06" w14:textId="77777777" w:rsidR="009F111F" w:rsidRPr="009F111F" w:rsidRDefault="009F111F" w:rsidP="009F111F">
                  <w:pPr>
                    <w:jc w:val="center"/>
                    <w:rPr>
                      <w:rFonts w:ascii="Arial" w:hAnsi="Arial" w:cs="Arial"/>
                      <w:sz w:val="20"/>
                      <w:szCs w:val="20"/>
                    </w:rPr>
                  </w:pPr>
                  <w:r w:rsidRPr="009F111F">
                    <w:rPr>
                      <w:rFonts w:ascii="Arial" w:eastAsia="Trebuchet MS" w:hAnsi="Arial" w:cs="Arial"/>
                      <w:b/>
                      <w:bCs/>
                      <w:sz w:val="20"/>
                      <w:szCs w:val="20"/>
                    </w:rPr>
                    <w:t>CS2</w:t>
                  </w:r>
                </w:p>
              </w:tc>
              <w:tc>
                <w:tcPr>
                  <w:tcW w:w="7239" w:type="dxa"/>
                  <w:tcBorders>
                    <w:top w:val="single" w:sz="8" w:space="0" w:color="auto"/>
                    <w:left w:val="single" w:sz="8" w:space="0" w:color="auto"/>
                    <w:bottom w:val="single" w:sz="8" w:space="0" w:color="auto"/>
                    <w:right w:val="single" w:sz="8" w:space="0" w:color="auto"/>
                  </w:tcBorders>
                  <w:vAlign w:val="center"/>
                </w:tcPr>
                <w:p w14:paraId="0B704C5C" w14:textId="77777777" w:rsidR="009F111F" w:rsidRPr="009F111F" w:rsidRDefault="009F111F" w:rsidP="009F111F">
                  <w:pPr>
                    <w:rPr>
                      <w:rFonts w:ascii="Arial" w:hAnsi="Arial" w:cs="Arial"/>
                      <w:sz w:val="20"/>
                      <w:szCs w:val="20"/>
                    </w:rPr>
                  </w:pPr>
                  <w:r w:rsidRPr="009F111F">
                    <w:rPr>
                      <w:rFonts w:ascii="Arial" w:eastAsia="Trebuchet MS" w:hAnsi="Arial" w:cs="Arial"/>
                      <w:b/>
                      <w:bCs/>
                      <w:sz w:val="20"/>
                      <w:szCs w:val="20"/>
                    </w:rPr>
                    <w:t xml:space="preserve">Analyse: Read </w:t>
                  </w:r>
                  <w:r w:rsidRPr="009F111F">
                    <w:rPr>
                      <w:rFonts w:ascii="Arial" w:eastAsia="Trebuchet MS" w:hAnsi="Arial" w:cs="Arial"/>
                      <w:sz w:val="20"/>
                      <w:szCs w:val="20"/>
                    </w:rPr>
                    <w:t>information objectively, leading to the formulation of a reasoned argument</w:t>
                  </w:r>
                </w:p>
              </w:tc>
            </w:tr>
            <w:tr w:rsidR="009F111F" w:rsidRPr="009F111F" w14:paraId="4C88BA25" w14:textId="77777777" w:rsidTr="005C0B07">
              <w:trPr>
                <w:trHeight w:val="630"/>
                <w:jc w:val="center"/>
              </w:trPr>
              <w:tc>
                <w:tcPr>
                  <w:tcW w:w="7952" w:type="dxa"/>
                  <w:gridSpan w:val="2"/>
                  <w:tcBorders>
                    <w:top w:val="single" w:sz="8" w:space="0" w:color="auto"/>
                    <w:left w:val="single" w:sz="8" w:space="0" w:color="auto"/>
                    <w:bottom w:val="single" w:sz="8" w:space="0" w:color="auto"/>
                    <w:right w:val="single" w:sz="8" w:space="0" w:color="auto"/>
                  </w:tcBorders>
                  <w:shd w:val="clear" w:color="auto" w:fill="000000" w:themeFill="text1"/>
                  <w:vAlign w:val="center"/>
                </w:tcPr>
                <w:p w14:paraId="79D71D37" w14:textId="77777777" w:rsidR="009F111F" w:rsidRPr="009F111F" w:rsidRDefault="009F111F" w:rsidP="009F111F">
                  <w:pPr>
                    <w:rPr>
                      <w:rFonts w:ascii="Arial" w:hAnsi="Arial" w:cs="Arial"/>
                      <w:sz w:val="20"/>
                      <w:szCs w:val="20"/>
                    </w:rPr>
                  </w:pPr>
                  <w:r w:rsidRPr="009F111F">
                    <w:rPr>
                      <w:rFonts w:ascii="Arial" w:eastAsia="Trebuchet MS" w:hAnsi="Arial" w:cs="Arial"/>
                      <w:b/>
                      <w:bCs/>
                      <w:sz w:val="20"/>
                      <w:szCs w:val="20"/>
                    </w:rPr>
                    <w:t>Practical Skills</w:t>
                  </w:r>
                </w:p>
              </w:tc>
            </w:tr>
            <w:tr w:rsidR="009F111F" w:rsidRPr="009F111F" w14:paraId="409ABE21" w14:textId="77777777" w:rsidTr="009F111F">
              <w:trPr>
                <w:trHeight w:val="1134"/>
                <w:jc w:val="center"/>
              </w:trPr>
              <w:tc>
                <w:tcPr>
                  <w:tcW w:w="713"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3459FE53" w14:textId="77777777" w:rsidR="009F111F" w:rsidRPr="009F111F" w:rsidRDefault="009F111F" w:rsidP="009F111F">
                  <w:pPr>
                    <w:jc w:val="center"/>
                    <w:rPr>
                      <w:rFonts w:ascii="Arial" w:hAnsi="Arial" w:cs="Arial"/>
                      <w:sz w:val="20"/>
                      <w:szCs w:val="20"/>
                    </w:rPr>
                  </w:pPr>
                  <w:r w:rsidRPr="009F111F">
                    <w:rPr>
                      <w:rFonts w:ascii="Arial" w:eastAsia="Trebuchet MS" w:hAnsi="Arial" w:cs="Arial"/>
                      <w:b/>
                      <w:bCs/>
                      <w:sz w:val="20"/>
                      <w:szCs w:val="20"/>
                    </w:rPr>
                    <w:t>PS1</w:t>
                  </w:r>
                </w:p>
              </w:tc>
              <w:tc>
                <w:tcPr>
                  <w:tcW w:w="7239" w:type="dxa"/>
                  <w:tcBorders>
                    <w:top w:val="nil"/>
                    <w:left w:val="single" w:sz="8" w:space="0" w:color="auto"/>
                    <w:bottom w:val="single" w:sz="8" w:space="0" w:color="auto"/>
                    <w:right w:val="single" w:sz="8" w:space="0" w:color="auto"/>
                  </w:tcBorders>
                  <w:vAlign w:val="center"/>
                </w:tcPr>
                <w:p w14:paraId="7B7E8AAB" w14:textId="77777777" w:rsidR="009F111F" w:rsidRPr="009F111F" w:rsidRDefault="009F111F" w:rsidP="009F111F">
                  <w:pPr>
                    <w:rPr>
                      <w:rFonts w:ascii="Arial" w:hAnsi="Arial" w:cs="Arial"/>
                      <w:sz w:val="20"/>
                      <w:szCs w:val="20"/>
                    </w:rPr>
                  </w:pPr>
                  <w:r w:rsidRPr="009F111F">
                    <w:rPr>
                      <w:rFonts w:ascii="Arial" w:eastAsia="Trebuchet MS" w:hAnsi="Arial" w:cs="Arial"/>
                      <w:b/>
                      <w:bCs/>
                      <w:sz w:val="20"/>
                      <w:szCs w:val="20"/>
                    </w:rPr>
                    <w:t xml:space="preserve">Research: Gather </w:t>
                  </w:r>
                  <w:r w:rsidRPr="009F111F">
                    <w:rPr>
                      <w:rFonts w:ascii="Arial" w:eastAsia="Trebuchet MS" w:hAnsi="Arial" w:cs="Arial"/>
                      <w:sz w:val="20"/>
                      <w:szCs w:val="20"/>
                    </w:rPr>
                    <w:t>evidence and data for an investigation using appropriate sources and academic conventions.</w:t>
                  </w:r>
                </w:p>
              </w:tc>
            </w:tr>
            <w:tr w:rsidR="009F111F" w:rsidRPr="009F111F" w14:paraId="4501BDC2" w14:textId="77777777" w:rsidTr="009F111F">
              <w:trPr>
                <w:trHeight w:val="1134"/>
                <w:jc w:val="center"/>
              </w:trPr>
              <w:tc>
                <w:tcPr>
                  <w:tcW w:w="713"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0B7CC325" w14:textId="77777777" w:rsidR="009F111F" w:rsidRPr="009F111F" w:rsidRDefault="009F111F" w:rsidP="009F111F">
                  <w:pPr>
                    <w:jc w:val="center"/>
                    <w:rPr>
                      <w:rFonts w:ascii="Arial" w:hAnsi="Arial" w:cs="Arial"/>
                      <w:sz w:val="20"/>
                      <w:szCs w:val="20"/>
                    </w:rPr>
                  </w:pPr>
                  <w:r w:rsidRPr="009F111F">
                    <w:rPr>
                      <w:rFonts w:ascii="Arial" w:eastAsia="Trebuchet MS" w:hAnsi="Arial" w:cs="Arial"/>
                      <w:b/>
                      <w:bCs/>
                      <w:sz w:val="20"/>
                      <w:szCs w:val="20"/>
                    </w:rPr>
                    <w:t>PS2</w:t>
                  </w:r>
                </w:p>
              </w:tc>
              <w:tc>
                <w:tcPr>
                  <w:tcW w:w="7239" w:type="dxa"/>
                  <w:tcBorders>
                    <w:top w:val="single" w:sz="8" w:space="0" w:color="auto"/>
                    <w:left w:val="single" w:sz="8" w:space="0" w:color="auto"/>
                    <w:bottom w:val="single" w:sz="8" w:space="0" w:color="auto"/>
                    <w:right w:val="single" w:sz="8" w:space="0" w:color="auto"/>
                  </w:tcBorders>
                  <w:vAlign w:val="center"/>
                </w:tcPr>
                <w:p w14:paraId="4C571D09" w14:textId="77777777" w:rsidR="009F111F" w:rsidRPr="009F111F" w:rsidRDefault="009F111F" w:rsidP="009F111F">
                  <w:pPr>
                    <w:rPr>
                      <w:rFonts w:ascii="Arial" w:hAnsi="Arial" w:cs="Arial"/>
                      <w:sz w:val="20"/>
                      <w:szCs w:val="20"/>
                    </w:rPr>
                  </w:pPr>
                  <w:r w:rsidRPr="009F111F">
                    <w:rPr>
                      <w:rFonts w:ascii="Arial" w:eastAsia="Trebuchet MS" w:hAnsi="Arial" w:cs="Arial"/>
                      <w:b/>
                      <w:bCs/>
                      <w:sz w:val="20"/>
                      <w:szCs w:val="20"/>
                    </w:rPr>
                    <w:t xml:space="preserve">Communicate: Engage </w:t>
                  </w:r>
                  <w:r w:rsidRPr="009F111F">
                    <w:rPr>
                      <w:rFonts w:ascii="Arial" w:eastAsia="Trebuchet MS" w:hAnsi="Arial" w:cs="Arial"/>
                      <w:sz w:val="20"/>
                      <w:szCs w:val="20"/>
                    </w:rPr>
                    <w:t>your intended audience with well-structured material, that is technically accurate and delivered with creative flair.</w:t>
                  </w:r>
                </w:p>
              </w:tc>
            </w:tr>
            <w:tr w:rsidR="009F111F" w:rsidRPr="009F111F" w14:paraId="2B030474" w14:textId="77777777" w:rsidTr="005C0B07">
              <w:trPr>
                <w:trHeight w:val="570"/>
                <w:jc w:val="center"/>
              </w:trPr>
              <w:tc>
                <w:tcPr>
                  <w:tcW w:w="7952" w:type="dxa"/>
                  <w:gridSpan w:val="2"/>
                  <w:tcBorders>
                    <w:top w:val="single" w:sz="8" w:space="0" w:color="auto"/>
                    <w:left w:val="single" w:sz="8" w:space="0" w:color="auto"/>
                    <w:bottom w:val="single" w:sz="8" w:space="0" w:color="auto"/>
                    <w:right w:val="single" w:sz="8" w:space="0" w:color="auto"/>
                  </w:tcBorders>
                  <w:shd w:val="clear" w:color="auto" w:fill="000000" w:themeFill="text1"/>
                  <w:vAlign w:val="center"/>
                </w:tcPr>
                <w:p w14:paraId="6ED98CFF" w14:textId="77777777" w:rsidR="009F111F" w:rsidRPr="009F111F" w:rsidRDefault="009F111F" w:rsidP="009F111F">
                  <w:pPr>
                    <w:rPr>
                      <w:rFonts w:ascii="Arial" w:hAnsi="Arial" w:cs="Arial"/>
                      <w:sz w:val="20"/>
                      <w:szCs w:val="20"/>
                    </w:rPr>
                  </w:pPr>
                  <w:r w:rsidRPr="009F111F">
                    <w:rPr>
                      <w:rFonts w:ascii="Arial" w:eastAsia="Trebuchet MS" w:hAnsi="Arial" w:cs="Arial"/>
                      <w:b/>
                      <w:bCs/>
                      <w:sz w:val="20"/>
                      <w:szCs w:val="20"/>
                    </w:rPr>
                    <w:t>Key Life Skills</w:t>
                  </w:r>
                </w:p>
              </w:tc>
            </w:tr>
            <w:tr w:rsidR="009F111F" w:rsidRPr="009F111F" w14:paraId="2433D4C3" w14:textId="77777777" w:rsidTr="009F111F">
              <w:trPr>
                <w:trHeight w:val="1134"/>
                <w:jc w:val="center"/>
              </w:trPr>
              <w:tc>
                <w:tcPr>
                  <w:tcW w:w="713"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2DCEACAF" w14:textId="77777777" w:rsidR="009F111F" w:rsidRPr="009F111F" w:rsidRDefault="009F111F" w:rsidP="009F111F">
                  <w:pPr>
                    <w:jc w:val="center"/>
                    <w:rPr>
                      <w:rFonts w:ascii="Arial" w:hAnsi="Arial" w:cs="Arial"/>
                      <w:sz w:val="20"/>
                      <w:szCs w:val="20"/>
                    </w:rPr>
                  </w:pPr>
                  <w:r w:rsidRPr="009F111F">
                    <w:rPr>
                      <w:rFonts w:ascii="Arial" w:eastAsia="Trebuchet MS" w:hAnsi="Arial" w:cs="Arial"/>
                      <w:b/>
                      <w:bCs/>
                      <w:sz w:val="20"/>
                      <w:szCs w:val="20"/>
                    </w:rPr>
                    <w:t>KS1</w:t>
                  </w:r>
                </w:p>
              </w:tc>
              <w:tc>
                <w:tcPr>
                  <w:tcW w:w="7239" w:type="dxa"/>
                  <w:tcBorders>
                    <w:top w:val="nil"/>
                    <w:left w:val="single" w:sz="8" w:space="0" w:color="auto"/>
                    <w:bottom w:val="single" w:sz="8" w:space="0" w:color="auto"/>
                    <w:right w:val="single" w:sz="8" w:space="0" w:color="auto"/>
                  </w:tcBorders>
                  <w:vAlign w:val="center"/>
                </w:tcPr>
                <w:p w14:paraId="6CC3878B" w14:textId="77777777" w:rsidR="009F111F" w:rsidRPr="009F111F" w:rsidRDefault="009F111F" w:rsidP="009F111F">
                  <w:pPr>
                    <w:rPr>
                      <w:rFonts w:ascii="Arial" w:hAnsi="Arial" w:cs="Arial"/>
                      <w:sz w:val="20"/>
                      <w:szCs w:val="20"/>
                    </w:rPr>
                  </w:pPr>
                  <w:r w:rsidRPr="009F111F">
                    <w:rPr>
                      <w:rFonts w:ascii="Arial" w:eastAsia="Trebuchet MS" w:hAnsi="Arial" w:cs="Arial"/>
                      <w:b/>
                      <w:bCs/>
                      <w:sz w:val="20"/>
                      <w:szCs w:val="20"/>
                    </w:rPr>
                    <w:t>Professionalism: Demonstrate</w:t>
                  </w:r>
                  <w:r w:rsidRPr="009F111F">
                    <w:rPr>
                      <w:rFonts w:ascii="Arial" w:eastAsia="Trebuchet MS" w:hAnsi="Arial" w:cs="Arial"/>
                      <w:sz w:val="20"/>
                      <w:szCs w:val="20"/>
                    </w:rPr>
                    <w:t xml:space="preserve"> appropriate judgement and an ability to meet expected standards for individual or group projects.</w:t>
                  </w:r>
                </w:p>
              </w:tc>
            </w:tr>
            <w:tr w:rsidR="009F111F" w:rsidRPr="009F111F" w14:paraId="633E1E62" w14:textId="77777777" w:rsidTr="009F111F">
              <w:trPr>
                <w:trHeight w:val="1134"/>
                <w:jc w:val="center"/>
              </w:trPr>
              <w:tc>
                <w:tcPr>
                  <w:tcW w:w="713" w:type="dxa"/>
                  <w:tcBorders>
                    <w:top w:val="single" w:sz="8" w:space="0" w:color="auto"/>
                    <w:left w:val="single" w:sz="8" w:space="0" w:color="auto"/>
                    <w:bottom w:val="single" w:sz="4" w:space="0" w:color="auto"/>
                    <w:right w:val="single" w:sz="8" w:space="0" w:color="auto"/>
                  </w:tcBorders>
                  <w:shd w:val="clear" w:color="auto" w:fill="D9D9D9" w:themeFill="background1" w:themeFillShade="D9"/>
                  <w:vAlign w:val="center"/>
                </w:tcPr>
                <w:p w14:paraId="7375FAA7" w14:textId="77777777" w:rsidR="009F111F" w:rsidRPr="009F111F" w:rsidRDefault="009F111F" w:rsidP="009F111F">
                  <w:pPr>
                    <w:jc w:val="center"/>
                    <w:rPr>
                      <w:rFonts w:ascii="Arial" w:hAnsi="Arial" w:cs="Arial"/>
                      <w:sz w:val="20"/>
                      <w:szCs w:val="20"/>
                    </w:rPr>
                  </w:pPr>
                  <w:r w:rsidRPr="009F111F">
                    <w:rPr>
                      <w:rFonts w:ascii="Arial" w:eastAsia="Trebuchet MS" w:hAnsi="Arial" w:cs="Arial"/>
                      <w:b/>
                      <w:bCs/>
                      <w:sz w:val="20"/>
                      <w:szCs w:val="20"/>
                    </w:rPr>
                    <w:t>KS2</w:t>
                  </w:r>
                </w:p>
              </w:tc>
              <w:tc>
                <w:tcPr>
                  <w:tcW w:w="7239" w:type="dxa"/>
                  <w:tcBorders>
                    <w:top w:val="single" w:sz="8" w:space="0" w:color="auto"/>
                    <w:left w:val="single" w:sz="8" w:space="0" w:color="auto"/>
                    <w:bottom w:val="single" w:sz="4" w:space="0" w:color="auto"/>
                    <w:right w:val="single" w:sz="8" w:space="0" w:color="auto"/>
                  </w:tcBorders>
                  <w:vAlign w:val="center"/>
                </w:tcPr>
                <w:p w14:paraId="101DD341" w14:textId="77777777" w:rsidR="009F111F" w:rsidRPr="009F111F" w:rsidRDefault="009F111F" w:rsidP="009F111F">
                  <w:pPr>
                    <w:rPr>
                      <w:rFonts w:ascii="Arial" w:hAnsi="Arial" w:cs="Arial"/>
                      <w:sz w:val="20"/>
                      <w:szCs w:val="20"/>
                    </w:rPr>
                  </w:pPr>
                  <w:r w:rsidRPr="009F111F">
                    <w:rPr>
                      <w:rFonts w:ascii="Arial" w:eastAsia="Trebuchet MS" w:hAnsi="Arial" w:cs="Arial"/>
                      <w:b/>
                      <w:bCs/>
                      <w:sz w:val="20"/>
                      <w:szCs w:val="20"/>
                    </w:rPr>
                    <w:t xml:space="preserve">Plan: Identify </w:t>
                  </w:r>
                  <w:r w:rsidRPr="009F111F">
                    <w:rPr>
                      <w:rFonts w:ascii="Arial" w:eastAsia="Trebuchet MS" w:hAnsi="Arial" w:cs="Arial"/>
                      <w:sz w:val="20"/>
                      <w:szCs w:val="20"/>
                    </w:rPr>
                    <w:t>priorities that enable expectations to be met, whilst maintaining momentum, focus and a work/life balance.</w:t>
                  </w:r>
                </w:p>
              </w:tc>
            </w:tr>
            <w:tr w:rsidR="009F111F" w:rsidRPr="009F111F" w14:paraId="717C6AAA" w14:textId="77777777" w:rsidTr="009F111F">
              <w:trPr>
                <w:trHeight w:val="283"/>
                <w:jc w:val="center"/>
              </w:trPr>
              <w:tc>
                <w:tcPr>
                  <w:tcW w:w="713" w:type="dxa"/>
                  <w:tcBorders>
                    <w:top w:val="single" w:sz="4" w:space="0" w:color="auto"/>
                  </w:tcBorders>
                  <w:shd w:val="clear" w:color="auto" w:fill="auto"/>
                  <w:vAlign w:val="center"/>
                </w:tcPr>
                <w:p w14:paraId="44898DB4" w14:textId="77777777" w:rsidR="009F111F" w:rsidRPr="009F111F" w:rsidRDefault="009F111F" w:rsidP="009F111F">
                  <w:pPr>
                    <w:jc w:val="center"/>
                    <w:rPr>
                      <w:rFonts w:ascii="Arial" w:eastAsia="Trebuchet MS" w:hAnsi="Arial" w:cs="Arial"/>
                      <w:b/>
                      <w:bCs/>
                      <w:sz w:val="20"/>
                      <w:szCs w:val="20"/>
                    </w:rPr>
                  </w:pPr>
                </w:p>
              </w:tc>
              <w:tc>
                <w:tcPr>
                  <w:tcW w:w="7239" w:type="dxa"/>
                  <w:tcBorders>
                    <w:top w:val="single" w:sz="4" w:space="0" w:color="auto"/>
                  </w:tcBorders>
                  <w:shd w:val="clear" w:color="auto" w:fill="auto"/>
                  <w:vAlign w:val="center"/>
                </w:tcPr>
                <w:p w14:paraId="6C0E0901" w14:textId="77777777" w:rsidR="009F111F" w:rsidRPr="009F111F" w:rsidRDefault="009F111F" w:rsidP="009F111F">
                  <w:pPr>
                    <w:rPr>
                      <w:rFonts w:ascii="Arial" w:eastAsia="Trebuchet MS" w:hAnsi="Arial" w:cs="Arial"/>
                      <w:b/>
                      <w:bCs/>
                      <w:sz w:val="20"/>
                      <w:szCs w:val="20"/>
                    </w:rPr>
                  </w:pPr>
                </w:p>
              </w:tc>
            </w:tr>
          </w:tbl>
          <w:p w14:paraId="3E068B90" w14:textId="77777777" w:rsidR="003D5772" w:rsidRPr="009F111F" w:rsidRDefault="003D5772" w:rsidP="00FE7EC0">
            <w:pPr>
              <w:rPr>
                <w:rFonts w:ascii="Arial" w:eastAsia="Times New Roman" w:hAnsi="Arial" w:cs="Arial"/>
                <w:sz w:val="20"/>
                <w:szCs w:val="20"/>
                <w:lang w:eastAsia="en-US"/>
              </w:rPr>
            </w:pPr>
          </w:p>
        </w:tc>
      </w:tr>
    </w:tbl>
    <w:p w14:paraId="5DD52782" w14:textId="77777777" w:rsidR="00877DE3" w:rsidRPr="005D04FB" w:rsidRDefault="00877DE3" w:rsidP="00877DE3">
      <w:pPr>
        <w:rPr>
          <w:rFonts w:ascii="Arial" w:eastAsia="Times New Roman" w:hAnsi="Arial" w:cs="Arial"/>
          <w:b/>
          <w:sz w:val="20"/>
          <w:szCs w:val="20"/>
          <w:lang w:eastAsia="en-US"/>
        </w:rPr>
      </w:pPr>
    </w:p>
    <w:p w14:paraId="2520508A" w14:textId="77777777" w:rsidR="007C6A27" w:rsidRPr="005D04FB" w:rsidRDefault="007C6A27" w:rsidP="007C6A27">
      <w:pPr>
        <w:rPr>
          <w:rFonts w:ascii="Arial" w:eastAsia="Times New Roman" w:hAnsi="Arial" w:cs="Arial"/>
          <w:sz w:val="20"/>
          <w:szCs w:val="20"/>
          <w:lang w:eastAsia="en-US"/>
        </w:rPr>
      </w:pPr>
      <w:r w:rsidRPr="005D04FB">
        <w:rPr>
          <w:rFonts w:ascii="Arial" w:eastAsia="Times New Roman" w:hAnsi="Arial" w:cs="Arial"/>
          <w:b/>
          <w:sz w:val="20"/>
          <w:szCs w:val="20"/>
          <w:lang w:eastAsia="en-US"/>
        </w:rPr>
        <w:t>Section E - Learning, Teaching and Assessment</w:t>
      </w:r>
    </w:p>
    <w:p w14:paraId="63BE7906" w14:textId="77777777" w:rsidR="007C6A27" w:rsidRPr="005D04FB" w:rsidRDefault="007C6A27" w:rsidP="007C6A27">
      <w:pPr>
        <w:rPr>
          <w:rFonts w:ascii="Arial" w:eastAsia="Times New Roman" w:hAnsi="Arial" w:cs="Arial"/>
          <w:sz w:val="20"/>
          <w:szCs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7C6A27" w:rsidRPr="00284544" w14:paraId="48C538E9" w14:textId="77777777" w:rsidTr="00C56B1F">
        <w:tc>
          <w:tcPr>
            <w:tcW w:w="5000" w:type="pct"/>
            <w:shd w:val="clear" w:color="auto" w:fill="auto"/>
          </w:tcPr>
          <w:p w14:paraId="1D35D28B" w14:textId="77777777" w:rsidR="007C6A27" w:rsidRPr="005D04FB" w:rsidRDefault="007C6A27" w:rsidP="00C56B1F">
            <w:pPr>
              <w:rPr>
                <w:rFonts w:ascii="Arial" w:eastAsia="Times New Roman" w:hAnsi="Arial" w:cs="Arial"/>
                <w:bCs/>
                <w:sz w:val="20"/>
                <w:szCs w:val="20"/>
                <w:u w:val="single"/>
                <w:lang w:eastAsia="en-US"/>
              </w:rPr>
            </w:pPr>
          </w:p>
          <w:p w14:paraId="34DADF89" w14:textId="77777777" w:rsidR="007C6A27" w:rsidRPr="005D04FB" w:rsidRDefault="007C6A27" w:rsidP="00C56B1F">
            <w:pPr>
              <w:rPr>
                <w:rFonts w:ascii="Arial" w:eastAsia="Times New Roman" w:hAnsi="Arial" w:cs="Arial"/>
                <w:b/>
                <w:sz w:val="20"/>
                <w:szCs w:val="20"/>
                <w:lang w:eastAsia="en-US"/>
              </w:rPr>
            </w:pPr>
            <w:r w:rsidRPr="005D04FB">
              <w:rPr>
                <w:rFonts w:ascii="Arial" w:eastAsia="Times New Roman" w:hAnsi="Arial" w:cs="Arial"/>
                <w:b/>
                <w:sz w:val="20"/>
                <w:szCs w:val="20"/>
                <w:lang w:eastAsia="en-US"/>
              </w:rPr>
              <w:t xml:space="preserve">Learning and Teaching Strategy </w:t>
            </w:r>
          </w:p>
          <w:p w14:paraId="4BBE57B8" w14:textId="77777777" w:rsidR="007C6A27" w:rsidRPr="005D04FB" w:rsidRDefault="007C6A27" w:rsidP="00C56B1F">
            <w:pPr>
              <w:rPr>
                <w:rFonts w:ascii="Arial" w:eastAsia="Times New Roman" w:hAnsi="Arial" w:cs="Arial"/>
                <w:bCs/>
                <w:sz w:val="20"/>
                <w:szCs w:val="20"/>
                <w:lang w:eastAsia="en-US"/>
              </w:rPr>
            </w:pPr>
          </w:p>
          <w:p w14:paraId="60381C96" w14:textId="77777777" w:rsidR="007C6A27" w:rsidRPr="005D04FB" w:rsidRDefault="007C6A27" w:rsidP="00C56B1F">
            <w:pPr>
              <w:widowControl w:val="0"/>
              <w:autoSpaceDE w:val="0"/>
              <w:autoSpaceDN w:val="0"/>
              <w:adjustRightInd w:val="0"/>
              <w:ind w:right="-6"/>
              <w:rPr>
                <w:rFonts w:ascii="Arial" w:hAnsi="Arial" w:cs="Arial"/>
                <w:bCs/>
                <w:sz w:val="20"/>
                <w:szCs w:val="20"/>
              </w:rPr>
            </w:pPr>
            <w:r w:rsidRPr="005D04FB">
              <w:rPr>
                <w:rFonts w:ascii="Arial" w:hAnsi="Arial" w:cs="Arial"/>
                <w:bCs/>
                <w:sz w:val="20"/>
                <w:szCs w:val="20"/>
              </w:rPr>
              <w:t xml:space="preserve">The teaching strategies deployed within the course reflect and apply the educational philosophy </w:t>
            </w:r>
          </w:p>
          <w:p w14:paraId="63AD922A" w14:textId="77777777" w:rsidR="007C6A27" w:rsidRPr="005D04FB" w:rsidRDefault="007C6A27" w:rsidP="00C56B1F">
            <w:pPr>
              <w:widowControl w:val="0"/>
              <w:autoSpaceDE w:val="0"/>
              <w:autoSpaceDN w:val="0"/>
              <w:adjustRightInd w:val="0"/>
              <w:ind w:right="-6"/>
              <w:rPr>
                <w:rFonts w:ascii="Arial" w:hAnsi="Arial" w:cs="Arial"/>
                <w:bCs/>
                <w:sz w:val="20"/>
                <w:szCs w:val="20"/>
              </w:rPr>
            </w:pPr>
            <w:r w:rsidRPr="005D04FB">
              <w:rPr>
                <w:rFonts w:ascii="Arial" w:hAnsi="Arial" w:cs="Arial"/>
                <w:bCs/>
                <w:sz w:val="20"/>
                <w:szCs w:val="20"/>
              </w:rPr>
              <w:t xml:space="preserve">of the institution, and the rationale, aims and learning outcomes of the course. The intention is </w:t>
            </w:r>
          </w:p>
          <w:p w14:paraId="14CD2FC6" w14:textId="77777777" w:rsidR="007C6A27" w:rsidRPr="005D04FB" w:rsidRDefault="007C6A27" w:rsidP="00C56B1F">
            <w:pPr>
              <w:widowControl w:val="0"/>
              <w:autoSpaceDE w:val="0"/>
              <w:autoSpaceDN w:val="0"/>
              <w:adjustRightInd w:val="0"/>
              <w:ind w:right="-6"/>
              <w:rPr>
                <w:rFonts w:ascii="Arial" w:hAnsi="Arial" w:cs="Arial"/>
                <w:bCs/>
                <w:sz w:val="20"/>
                <w:szCs w:val="20"/>
              </w:rPr>
            </w:pPr>
            <w:r w:rsidRPr="005D04FB">
              <w:rPr>
                <w:rFonts w:ascii="Arial" w:hAnsi="Arial" w:cs="Arial"/>
                <w:bCs/>
                <w:sz w:val="20"/>
                <w:szCs w:val="20"/>
              </w:rPr>
              <w:t xml:space="preserve">to engage the active participation of a committed group of students with academic and </w:t>
            </w:r>
          </w:p>
          <w:p w14:paraId="1EAE8298" w14:textId="77777777" w:rsidR="007C6A27" w:rsidRPr="005D04FB" w:rsidRDefault="007C6A27" w:rsidP="00C56B1F">
            <w:pPr>
              <w:widowControl w:val="0"/>
              <w:autoSpaceDE w:val="0"/>
              <w:autoSpaceDN w:val="0"/>
              <w:adjustRightInd w:val="0"/>
              <w:ind w:right="-6"/>
              <w:rPr>
                <w:rFonts w:ascii="Arial" w:hAnsi="Arial" w:cs="Arial"/>
                <w:bCs/>
                <w:sz w:val="20"/>
                <w:szCs w:val="20"/>
              </w:rPr>
            </w:pPr>
            <w:r w:rsidRPr="005D04FB">
              <w:rPr>
                <w:rFonts w:ascii="Arial" w:hAnsi="Arial" w:cs="Arial"/>
                <w:bCs/>
                <w:sz w:val="20"/>
                <w:szCs w:val="20"/>
              </w:rPr>
              <w:t>technical staff alongside a wide range of visiting artists and industry professionals.</w:t>
            </w:r>
          </w:p>
          <w:p w14:paraId="27D4B585" w14:textId="77777777" w:rsidR="007C6A27" w:rsidRPr="005D04FB" w:rsidRDefault="007C6A27" w:rsidP="00C56B1F">
            <w:pPr>
              <w:widowControl w:val="0"/>
              <w:autoSpaceDE w:val="0"/>
              <w:autoSpaceDN w:val="0"/>
              <w:adjustRightInd w:val="0"/>
              <w:ind w:right="-6"/>
              <w:rPr>
                <w:rFonts w:ascii="Arial" w:hAnsi="Arial" w:cs="Arial"/>
                <w:bCs/>
                <w:sz w:val="20"/>
                <w:szCs w:val="20"/>
              </w:rPr>
            </w:pPr>
          </w:p>
          <w:p w14:paraId="264480EA" w14:textId="77777777" w:rsidR="007C6A27" w:rsidRPr="005D04FB" w:rsidRDefault="007C6A27" w:rsidP="00C56B1F">
            <w:pPr>
              <w:widowControl w:val="0"/>
              <w:autoSpaceDE w:val="0"/>
              <w:autoSpaceDN w:val="0"/>
              <w:adjustRightInd w:val="0"/>
              <w:ind w:right="-6"/>
              <w:rPr>
                <w:rFonts w:ascii="Arial" w:hAnsi="Arial" w:cs="Arial"/>
                <w:bCs/>
                <w:sz w:val="20"/>
                <w:szCs w:val="20"/>
              </w:rPr>
            </w:pPr>
            <w:r w:rsidRPr="005D04FB">
              <w:rPr>
                <w:rFonts w:ascii="Arial" w:hAnsi="Arial" w:cs="Arial"/>
                <w:b/>
                <w:bCs/>
                <w:sz w:val="20"/>
                <w:szCs w:val="20"/>
              </w:rPr>
              <w:t xml:space="preserve">Lectures </w:t>
            </w:r>
            <w:r w:rsidRPr="005D04FB">
              <w:rPr>
                <w:rFonts w:ascii="Arial" w:hAnsi="Arial" w:cs="Arial"/>
                <w:bCs/>
                <w:sz w:val="20"/>
                <w:szCs w:val="20"/>
              </w:rPr>
              <w:t xml:space="preserve">allow key issues across a wide range of topics to be introduced and explored. </w:t>
            </w:r>
          </w:p>
          <w:p w14:paraId="2D12636E" w14:textId="77777777" w:rsidR="007C6A27" w:rsidRPr="005D04FB" w:rsidRDefault="007C6A27" w:rsidP="00C56B1F">
            <w:pPr>
              <w:widowControl w:val="0"/>
              <w:autoSpaceDE w:val="0"/>
              <w:autoSpaceDN w:val="0"/>
              <w:adjustRightInd w:val="0"/>
              <w:ind w:right="-6"/>
              <w:rPr>
                <w:rFonts w:ascii="Arial" w:hAnsi="Arial" w:cs="Arial"/>
                <w:bCs/>
                <w:sz w:val="20"/>
                <w:szCs w:val="20"/>
              </w:rPr>
            </w:pPr>
          </w:p>
          <w:p w14:paraId="357D454F" w14:textId="77777777" w:rsidR="007C6A27" w:rsidRPr="005D04FB" w:rsidRDefault="007C6A27" w:rsidP="00C56B1F">
            <w:pPr>
              <w:widowControl w:val="0"/>
              <w:autoSpaceDE w:val="0"/>
              <w:autoSpaceDN w:val="0"/>
              <w:adjustRightInd w:val="0"/>
              <w:ind w:right="-6"/>
              <w:rPr>
                <w:rFonts w:ascii="Arial" w:hAnsi="Arial" w:cs="Arial"/>
                <w:bCs/>
                <w:sz w:val="20"/>
                <w:szCs w:val="20"/>
              </w:rPr>
            </w:pPr>
            <w:r w:rsidRPr="005D04FB">
              <w:rPr>
                <w:rFonts w:ascii="Arial" w:hAnsi="Arial" w:cs="Arial"/>
                <w:b/>
                <w:bCs/>
                <w:sz w:val="20"/>
                <w:szCs w:val="20"/>
              </w:rPr>
              <w:t>Seminars</w:t>
            </w:r>
            <w:r w:rsidRPr="005D04FB">
              <w:rPr>
                <w:rFonts w:ascii="Arial" w:hAnsi="Arial" w:cs="Arial"/>
                <w:bCs/>
                <w:sz w:val="20"/>
                <w:szCs w:val="20"/>
              </w:rPr>
              <w:t xml:space="preserve"> promote dialogue and debate and offer a flexible forum in which the linking of theory and practice can be explored. </w:t>
            </w:r>
          </w:p>
          <w:p w14:paraId="21D8B314" w14:textId="77777777" w:rsidR="007C6A27" w:rsidRPr="005D04FB" w:rsidRDefault="007C6A27" w:rsidP="00C56B1F">
            <w:pPr>
              <w:widowControl w:val="0"/>
              <w:autoSpaceDE w:val="0"/>
              <w:autoSpaceDN w:val="0"/>
              <w:adjustRightInd w:val="0"/>
              <w:ind w:right="-6"/>
              <w:rPr>
                <w:rFonts w:ascii="Arial" w:hAnsi="Arial" w:cs="Arial"/>
                <w:b/>
                <w:bCs/>
                <w:sz w:val="20"/>
                <w:szCs w:val="20"/>
              </w:rPr>
            </w:pPr>
          </w:p>
          <w:p w14:paraId="115AD5C5" w14:textId="77777777" w:rsidR="007C6A27" w:rsidRPr="005D04FB" w:rsidRDefault="007C6A27" w:rsidP="00C56B1F">
            <w:pPr>
              <w:widowControl w:val="0"/>
              <w:autoSpaceDE w:val="0"/>
              <w:autoSpaceDN w:val="0"/>
              <w:adjustRightInd w:val="0"/>
              <w:ind w:right="-6"/>
              <w:rPr>
                <w:rFonts w:ascii="Arial" w:hAnsi="Arial" w:cs="Arial"/>
                <w:bCs/>
                <w:sz w:val="20"/>
                <w:szCs w:val="20"/>
              </w:rPr>
            </w:pPr>
            <w:r w:rsidRPr="005D04FB">
              <w:rPr>
                <w:rFonts w:ascii="Arial" w:hAnsi="Arial" w:cs="Arial"/>
                <w:b/>
                <w:bCs/>
                <w:sz w:val="20"/>
                <w:szCs w:val="20"/>
              </w:rPr>
              <w:t xml:space="preserve">Group and individual tutorials </w:t>
            </w:r>
            <w:r w:rsidRPr="005D04FB">
              <w:rPr>
                <w:rFonts w:ascii="Arial" w:hAnsi="Arial" w:cs="Arial"/>
                <w:bCs/>
                <w:sz w:val="20"/>
                <w:szCs w:val="20"/>
              </w:rPr>
              <w:t xml:space="preserve">are an important point of ongoing contact between staff and students and provide a forum for peer debate. They function as an intimate and supportive environment for providing critical feedback on your work. </w:t>
            </w:r>
          </w:p>
          <w:p w14:paraId="64C78F53" w14:textId="77777777" w:rsidR="007C6A27" w:rsidRPr="005D04FB" w:rsidRDefault="007C6A27" w:rsidP="00C56B1F">
            <w:pPr>
              <w:widowControl w:val="0"/>
              <w:autoSpaceDE w:val="0"/>
              <w:autoSpaceDN w:val="0"/>
              <w:adjustRightInd w:val="0"/>
              <w:ind w:right="-6"/>
              <w:rPr>
                <w:rFonts w:ascii="Arial" w:hAnsi="Arial" w:cs="Arial"/>
                <w:b/>
                <w:bCs/>
                <w:sz w:val="20"/>
                <w:szCs w:val="20"/>
              </w:rPr>
            </w:pPr>
          </w:p>
          <w:p w14:paraId="56D25C29" w14:textId="77777777" w:rsidR="007C6A27" w:rsidRPr="005D04FB" w:rsidRDefault="007C6A27" w:rsidP="00C56B1F">
            <w:pPr>
              <w:widowControl w:val="0"/>
              <w:autoSpaceDE w:val="0"/>
              <w:autoSpaceDN w:val="0"/>
              <w:adjustRightInd w:val="0"/>
              <w:ind w:right="-6"/>
              <w:rPr>
                <w:rFonts w:ascii="Arial" w:hAnsi="Arial" w:cs="Arial"/>
                <w:bCs/>
                <w:sz w:val="20"/>
                <w:szCs w:val="20"/>
              </w:rPr>
            </w:pPr>
            <w:r w:rsidRPr="005D04FB">
              <w:rPr>
                <w:rFonts w:ascii="Arial" w:hAnsi="Arial" w:cs="Arial"/>
                <w:b/>
                <w:bCs/>
                <w:sz w:val="20"/>
                <w:szCs w:val="20"/>
              </w:rPr>
              <w:t xml:space="preserve">Practice-based workshops and masterclasses </w:t>
            </w:r>
            <w:r w:rsidRPr="005D04FB">
              <w:rPr>
                <w:rFonts w:ascii="Arial" w:hAnsi="Arial" w:cs="Arial"/>
                <w:bCs/>
                <w:sz w:val="20"/>
                <w:szCs w:val="20"/>
              </w:rPr>
              <w:t xml:space="preserve">provide the means of acquiring and developing wide ranging practical skills. </w:t>
            </w:r>
          </w:p>
          <w:p w14:paraId="5F267825" w14:textId="77777777" w:rsidR="007C6A27" w:rsidRPr="005D04FB" w:rsidRDefault="007C6A27" w:rsidP="00C56B1F">
            <w:pPr>
              <w:widowControl w:val="0"/>
              <w:autoSpaceDE w:val="0"/>
              <w:autoSpaceDN w:val="0"/>
              <w:adjustRightInd w:val="0"/>
              <w:ind w:right="-6"/>
              <w:rPr>
                <w:rFonts w:ascii="Arial" w:hAnsi="Arial" w:cs="Arial"/>
                <w:b/>
                <w:bCs/>
                <w:sz w:val="20"/>
                <w:szCs w:val="20"/>
              </w:rPr>
            </w:pPr>
          </w:p>
          <w:p w14:paraId="61DC08D1" w14:textId="77777777" w:rsidR="007C6A27" w:rsidRPr="005D04FB" w:rsidRDefault="007C6A27" w:rsidP="00C56B1F">
            <w:pPr>
              <w:widowControl w:val="0"/>
              <w:autoSpaceDE w:val="0"/>
              <w:autoSpaceDN w:val="0"/>
              <w:adjustRightInd w:val="0"/>
              <w:ind w:right="-6"/>
              <w:rPr>
                <w:rFonts w:ascii="Arial" w:hAnsi="Arial" w:cs="Arial"/>
                <w:bCs/>
                <w:sz w:val="20"/>
                <w:szCs w:val="20"/>
              </w:rPr>
            </w:pPr>
            <w:r w:rsidRPr="005D04FB">
              <w:rPr>
                <w:rFonts w:ascii="Arial" w:hAnsi="Arial" w:cs="Arial"/>
                <w:b/>
                <w:bCs/>
                <w:sz w:val="20"/>
                <w:szCs w:val="20"/>
              </w:rPr>
              <w:t xml:space="preserve">Group working </w:t>
            </w:r>
            <w:r w:rsidRPr="005D04FB">
              <w:rPr>
                <w:rFonts w:ascii="Arial" w:hAnsi="Arial" w:cs="Arial"/>
                <w:bCs/>
                <w:sz w:val="20"/>
                <w:szCs w:val="20"/>
              </w:rPr>
              <w:t xml:space="preserve">enables you to work together to share knowledge and develop understanding of co-operative practice and teamwork. </w:t>
            </w:r>
          </w:p>
          <w:p w14:paraId="514B30E9" w14:textId="77777777" w:rsidR="007C6A27" w:rsidRPr="005D04FB" w:rsidRDefault="007C6A27" w:rsidP="00C56B1F">
            <w:pPr>
              <w:widowControl w:val="0"/>
              <w:autoSpaceDE w:val="0"/>
              <w:autoSpaceDN w:val="0"/>
              <w:adjustRightInd w:val="0"/>
              <w:ind w:right="-6"/>
              <w:rPr>
                <w:rFonts w:ascii="Arial" w:hAnsi="Arial" w:cs="Arial"/>
                <w:bCs/>
                <w:sz w:val="20"/>
                <w:szCs w:val="20"/>
              </w:rPr>
            </w:pPr>
          </w:p>
          <w:p w14:paraId="4CA04591" w14:textId="77777777" w:rsidR="007C6A27" w:rsidRPr="005D04FB" w:rsidRDefault="007C6A27" w:rsidP="00C56B1F">
            <w:pPr>
              <w:widowControl w:val="0"/>
              <w:autoSpaceDE w:val="0"/>
              <w:autoSpaceDN w:val="0"/>
              <w:adjustRightInd w:val="0"/>
              <w:ind w:right="-6"/>
              <w:rPr>
                <w:rFonts w:ascii="Arial" w:hAnsi="Arial" w:cs="Arial"/>
                <w:bCs/>
                <w:sz w:val="20"/>
                <w:szCs w:val="20"/>
              </w:rPr>
            </w:pPr>
            <w:r w:rsidRPr="005D04FB">
              <w:rPr>
                <w:rFonts w:ascii="Arial" w:hAnsi="Arial" w:cs="Arial"/>
                <w:b/>
                <w:bCs/>
                <w:sz w:val="20"/>
                <w:szCs w:val="20"/>
              </w:rPr>
              <w:t xml:space="preserve">Live projects </w:t>
            </w:r>
            <w:r w:rsidRPr="005D04FB">
              <w:rPr>
                <w:rFonts w:ascii="Arial" w:hAnsi="Arial" w:cs="Arial"/>
                <w:bCs/>
                <w:sz w:val="20"/>
                <w:szCs w:val="20"/>
              </w:rPr>
              <w:t xml:space="preserve">offer opportunities for you to experience aspects of the </w:t>
            </w:r>
          </w:p>
          <w:p w14:paraId="3B99AD3C" w14:textId="77777777" w:rsidR="007C6A27" w:rsidRPr="005D04FB" w:rsidRDefault="007C6A27" w:rsidP="00C56B1F">
            <w:pPr>
              <w:widowControl w:val="0"/>
              <w:autoSpaceDE w:val="0"/>
              <w:autoSpaceDN w:val="0"/>
              <w:adjustRightInd w:val="0"/>
              <w:ind w:right="-6"/>
              <w:rPr>
                <w:rFonts w:ascii="Arial" w:hAnsi="Arial" w:cs="Arial"/>
                <w:bCs/>
                <w:sz w:val="20"/>
                <w:szCs w:val="20"/>
              </w:rPr>
            </w:pPr>
            <w:r w:rsidRPr="005D04FB">
              <w:rPr>
                <w:rFonts w:ascii="Arial" w:hAnsi="Arial" w:cs="Arial"/>
                <w:bCs/>
                <w:sz w:val="20"/>
                <w:szCs w:val="20"/>
              </w:rPr>
              <w:t xml:space="preserve">career path you plan to pursue. </w:t>
            </w:r>
          </w:p>
          <w:p w14:paraId="11979D4F" w14:textId="77777777" w:rsidR="007C6A27" w:rsidRPr="005D04FB" w:rsidRDefault="007C6A27" w:rsidP="00C56B1F">
            <w:pPr>
              <w:widowControl w:val="0"/>
              <w:autoSpaceDE w:val="0"/>
              <w:autoSpaceDN w:val="0"/>
              <w:adjustRightInd w:val="0"/>
              <w:ind w:right="-6"/>
              <w:rPr>
                <w:rFonts w:ascii="Arial" w:hAnsi="Arial" w:cs="Arial"/>
                <w:bCs/>
                <w:sz w:val="20"/>
                <w:szCs w:val="20"/>
              </w:rPr>
            </w:pPr>
          </w:p>
          <w:p w14:paraId="007A9042" w14:textId="77777777" w:rsidR="007C6A27" w:rsidRPr="005D04FB" w:rsidRDefault="007C6A27" w:rsidP="00C56B1F">
            <w:pPr>
              <w:widowControl w:val="0"/>
              <w:autoSpaceDE w:val="0"/>
              <w:autoSpaceDN w:val="0"/>
              <w:adjustRightInd w:val="0"/>
              <w:ind w:right="-6"/>
              <w:rPr>
                <w:rFonts w:ascii="Arial" w:hAnsi="Arial" w:cs="Arial"/>
                <w:bCs/>
                <w:sz w:val="20"/>
                <w:szCs w:val="20"/>
              </w:rPr>
            </w:pPr>
            <w:r w:rsidRPr="005D04FB">
              <w:rPr>
                <w:rFonts w:ascii="Arial" w:hAnsi="Arial" w:cs="Arial"/>
                <w:b/>
                <w:bCs/>
                <w:sz w:val="20"/>
                <w:szCs w:val="20"/>
              </w:rPr>
              <w:t>Self-directed study</w:t>
            </w:r>
            <w:r w:rsidRPr="005D04FB">
              <w:rPr>
                <w:rFonts w:ascii="Arial" w:hAnsi="Arial" w:cs="Arial"/>
                <w:bCs/>
                <w:sz w:val="20"/>
                <w:szCs w:val="20"/>
              </w:rPr>
              <w:t xml:space="preserve"> will allow you to pursue additional reading, listening, thinking and making outside of staff-student contact time.</w:t>
            </w:r>
          </w:p>
          <w:p w14:paraId="78FCDC0F" w14:textId="77777777" w:rsidR="007C6A27" w:rsidRPr="005D04FB" w:rsidRDefault="007C6A27" w:rsidP="00C56B1F">
            <w:pPr>
              <w:widowControl w:val="0"/>
              <w:autoSpaceDE w:val="0"/>
              <w:autoSpaceDN w:val="0"/>
              <w:adjustRightInd w:val="0"/>
              <w:ind w:right="-6"/>
              <w:rPr>
                <w:rFonts w:ascii="Arial" w:hAnsi="Arial" w:cs="Arial"/>
                <w:b/>
                <w:bCs/>
                <w:sz w:val="20"/>
                <w:szCs w:val="20"/>
              </w:rPr>
            </w:pPr>
          </w:p>
          <w:p w14:paraId="17933279" w14:textId="77777777" w:rsidR="007C6A27" w:rsidRPr="005D04FB" w:rsidRDefault="007C6A27" w:rsidP="00C56B1F">
            <w:pPr>
              <w:widowControl w:val="0"/>
              <w:autoSpaceDE w:val="0"/>
              <w:autoSpaceDN w:val="0"/>
              <w:adjustRightInd w:val="0"/>
              <w:ind w:right="-6"/>
              <w:rPr>
                <w:rFonts w:ascii="Arial" w:hAnsi="Arial" w:cs="Arial"/>
                <w:bCs/>
                <w:sz w:val="20"/>
                <w:szCs w:val="20"/>
              </w:rPr>
            </w:pPr>
            <w:r w:rsidRPr="005D04FB">
              <w:rPr>
                <w:rFonts w:ascii="Arial" w:hAnsi="Arial" w:cs="Arial"/>
                <w:b/>
                <w:bCs/>
                <w:sz w:val="20"/>
                <w:szCs w:val="20"/>
              </w:rPr>
              <w:t xml:space="preserve">Self and peer evaluation </w:t>
            </w:r>
            <w:r w:rsidRPr="005D04FB">
              <w:rPr>
                <w:rFonts w:ascii="Arial" w:hAnsi="Arial" w:cs="Arial"/>
                <w:bCs/>
                <w:sz w:val="20"/>
                <w:szCs w:val="20"/>
              </w:rPr>
              <w:t>trains you to reflect critically on your work and the learning experience, and to develop responsibility for your progress, as the curriculum moves from staff-directed to student-directed study.</w:t>
            </w:r>
          </w:p>
          <w:p w14:paraId="104759ED" w14:textId="77777777" w:rsidR="007C6A27" w:rsidRPr="005D04FB" w:rsidRDefault="007C6A27" w:rsidP="00C56B1F">
            <w:pPr>
              <w:rPr>
                <w:rFonts w:ascii="Arial" w:eastAsia="Times New Roman" w:hAnsi="Arial" w:cs="Arial"/>
                <w:bCs/>
                <w:sz w:val="20"/>
                <w:szCs w:val="20"/>
                <w:lang w:eastAsia="en-US"/>
              </w:rPr>
            </w:pPr>
          </w:p>
          <w:p w14:paraId="1C518934" w14:textId="77777777" w:rsidR="007C6A27" w:rsidRPr="005D04FB" w:rsidRDefault="007C6A27" w:rsidP="00C56B1F">
            <w:pPr>
              <w:rPr>
                <w:rFonts w:ascii="Arial" w:eastAsia="Times New Roman" w:hAnsi="Arial" w:cs="Arial"/>
                <w:b/>
                <w:sz w:val="20"/>
                <w:szCs w:val="20"/>
                <w:lang w:eastAsia="en-US"/>
              </w:rPr>
            </w:pPr>
            <w:r w:rsidRPr="005D04FB">
              <w:rPr>
                <w:rFonts w:ascii="Arial" w:eastAsia="Times New Roman" w:hAnsi="Arial" w:cs="Arial"/>
                <w:b/>
                <w:sz w:val="20"/>
                <w:szCs w:val="20"/>
                <w:lang w:eastAsia="en-US"/>
              </w:rPr>
              <w:t xml:space="preserve">Assessment Strategy </w:t>
            </w:r>
          </w:p>
          <w:p w14:paraId="7F095AE4" w14:textId="77777777" w:rsidR="007C6A27" w:rsidRPr="005D04FB" w:rsidRDefault="007C6A27" w:rsidP="00C56B1F">
            <w:pPr>
              <w:rPr>
                <w:rFonts w:ascii="Arial" w:eastAsia="Times New Roman" w:hAnsi="Arial" w:cs="Arial"/>
                <w:bCs/>
                <w:iCs/>
                <w:sz w:val="20"/>
                <w:szCs w:val="20"/>
                <w:highlight w:val="lightGray"/>
                <w:lang w:eastAsia="en-US"/>
              </w:rPr>
            </w:pPr>
          </w:p>
          <w:p w14:paraId="24F0D637" w14:textId="77777777" w:rsidR="007C6A27" w:rsidRPr="005D04FB" w:rsidRDefault="007C6A27" w:rsidP="00C56B1F">
            <w:pPr>
              <w:widowControl w:val="0"/>
              <w:autoSpaceDE w:val="0"/>
              <w:autoSpaceDN w:val="0"/>
              <w:adjustRightInd w:val="0"/>
              <w:ind w:right="-6"/>
              <w:rPr>
                <w:rFonts w:ascii="Arial" w:hAnsi="Arial" w:cs="Arial"/>
                <w:bCs/>
                <w:sz w:val="20"/>
                <w:szCs w:val="20"/>
              </w:rPr>
            </w:pPr>
            <w:r w:rsidRPr="005D04FB">
              <w:rPr>
                <w:rFonts w:ascii="Arial" w:hAnsi="Arial" w:cs="Arial"/>
                <w:bCs/>
                <w:sz w:val="20"/>
                <w:szCs w:val="20"/>
              </w:rPr>
              <w:t xml:space="preserve">Assessment offers you the opportunity to engage in an active learning process that confirms </w:t>
            </w:r>
          </w:p>
          <w:p w14:paraId="4656B959" w14:textId="77777777" w:rsidR="007C6A27" w:rsidRPr="005D04FB" w:rsidRDefault="007C6A27" w:rsidP="00C56B1F">
            <w:pPr>
              <w:widowControl w:val="0"/>
              <w:autoSpaceDE w:val="0"/>
              <w:autoSpaceDN w:val="0"/>
              <w:adjustRightInd w:val="0"/>
              <w:ind w:right="-6"/>
              <w:rPr>
                <w:rFonts w:ascii="Arial" w:hAnsi="Arial" w:cs="Arial"/>
                <w:bCs/>
                <w:sz w:val="20"/>
                <w:szCs w:val="20"/>
              </w:rPr>
            </w:pPr>
            <w:r w:rsidRPr="005D04FB">
              <w:rPr>
                <w:rFonts w:ascii="Arial" w:hAnsi="Arial" w:cs="Arial"/>
                <w:bCs/>
                <w:sz w:val="20"/>
                <w:szCs w:val="20"/>
              </w:rPr>
              <w:t xml:space="preserve">your achievement provides regular feedback on your progress and enables you to identify strengths and weaknesses. Assessment provides the course team with a means of offering you guidance in evaluating your own progress, a means of offering advice and guidance on your </w:t>
            </w:r>
          </w:p>
          <w:p w14:paraId="08115C1C" w14:textId="77777777" w:rsidR="007C6A27" w:rsidRPr="005D04FB" w:rsidRDefault="007C6A27" w:rsidP="00C56B1F">
            <w:pPr>
              <w:widowControl w:val="0"/>
              <w:autoSpaceDE w:val="0"/>
              <w:autoSpaceDN w:val="0"/>
              <w:adjustRightInd w:val="0"/>
              <w:ind w:right="-6"/>
              <w:rPr>
                <w:rFonts w:ascii="Arial" w:hAnsi="Arial" w:cs="Arial"/>
                <w:bCs/>
                <w:sz w:val="20"/>
                <w:szCs w:val="20"/>
              </w:rPr>
            </w:pPr>
            <w:r w:rsidRPr="005D04FB">
              <w:rPr>
                <w:rFonts w:ascii="Arial" w:hAnsi="Arial" w:cs="Arial"/>
                <w:bCs/>
                <w:sz w:val="20"/>
                <w:szCs w:val="20"/>
              </w:rPr>
              <w:t xml:space="preserve">work, a means of supporting your progress and decision making with respect to your career </w:t>
            </w:r>
          </w:p>
          <w:p w14:paraId="1D074A4F" w14:textId="77777777" w:rsidR="007C6A27" w:rsidRPr="005D04FB" w:rsidRDefault="007C6A27" w:rsidP="00C56B1F">
            <w:pPr>
              <w:widowControl w:val="0"/>
              <w:autoSpaceDE w:val="0"/>
              <w:autoSpaceDN w:val="0"/>
              <w:adjustRightInd w:val="0"/>
              <w:ind w:right="-6"/>
              <w:rPr>
                <w:rFonts w:ascii="Arial" w:hAnsi="Arial" w:cs="Arial"/>
                <w:bCs/>
                <w:sz w:val="20"/>
                <w:szCs w:val="20"/>
              </w:rPr>
            </w:pPr>
            <w:r w:rsidRPr="005D04FB">
              <w:rPr>
                <w:rFonts w:ascii="Arial" w:hAnsi="Arial" w:cs="Arial"/>
                <w:bCs/>
                <w:sz w:val="20"/>
                <w:szCs w:val="20"/>
              </w:rPr>
              <w:t>goals, a basis for conferring the final award.</w:t>
            </w:r>
          </w:p>
          <w:p w14:paraId="3BBA6BA7" w14:textId="77777777" w:rsidR="007C6A27" w:rsidRPr="005D04FB" w:rsidRDefault="007C6A27" w:rsidP="00C56B1F">
            <w:pPr>
              <w:widowControl w:val="0"/>
              <w:autoSpaceDE w:val="0"/>
              <w:autoSpaceDN w:val="0"/>
              <w:adjustRightInd w:val="0"/>
              <w:ind w:right="-6"/>
              <w:rPr>
                <w:rFonts w:ascii="Arial" w:hAnsi="Arial" w:cs="Arial"/>
                <w:bCs/>
                <w:sz w:val="20"/>
                <w:szCs w:val="20"/>
              </w:rPr>
            </w:pPr>
          </w:p>
          <w:p w14:paraId="79C0ACEC" w14:textId="77777777" w:rsidR="007C6A27" w:rsidRPr="005D04FB" w:rsidRDefault="007C6A27" w:rsidP="00C56B1F">
            <w:pPr>
              <w:widowControl w:val="0"/>
              <w:autoSpaceDE w:val="0"/>
              <w:autoSpaceDN w:val="0"/>
              <w:adjustRightInd w:val="0"/>
              <w:ind w:right="-6"/>
              <w:rPr>
                <w:rFonts w:ascii="Arial" w:hAnsi="Arial" w:cs="Arial"/>
                <w:bCs/>
                <w:sz w:val="20"/>
                <w:szCs w:val="20"/>
              </w:rPr>
            </w:pPr>
            <w:r w:rsidRPr="005D04FB">
              <w:rPr>
                <w:rFonts w:ascii="Arial" w:hAnsi="Arial" w:cs="Arial"/>
                <w:bCs/>
                <w:sz w:val="20"/>
                <w:szCs w:val="20"/>
              </w:rPr>
              <w:t>All modules on the course end with an assessment. Modules vary in their requirements, but all involve varying degrees of student choice, allowing you to design projects that benefit your development, and relate to your own aims and objectives.</w:t>
            </w:r>
          </w:p>
          <w:p w14:paraId="6FB6CFF8" w14:textId="77777777" w:rsidR="007C6A27" w:rsidRPr="005D04FB" w:rsidRDefault="007C6A27" w:rsidP="00C56B1F">
            <w:pPr>
              <w:widowControl w:val="0"/>
              <w:autoSpaceDE w:val="0"/>
              <w:autoSpaceDN w:val="0"/>
              <w:adjustRightInd w:val="0"/>
              <w:ind w:right="-6"/>
              <w:rPr>
                <w:rFonts w:ascii="Arial" w:hAnsi="Arial" w:cs="Arial"/>
                <w:bCs/>
                <w:sz w:val="20"/>
                <w:szCs w:val="20"/>
              </w:rPr>
            </w:pPr>
          </w:p>
          <w:p w14:paraId="53554F35" w14:textId="77777777" w:rsidR="007C6A27" w:rsidRPr="005D04FB" w:rsidRDefault="007C6A27" w:rsidP="00C56B1F">
            <w:pPr>
              <w:widowControl w:val="0"/>
              <w:autoSpaceDE w:val="0"/>
              <w:autoSpaceDN w:val="0"/>
              <w:adjustRightInd w:val="0"/>
              <w:ind w:right="-6"/>
              <w:rPr>
                <w:rFonts w:ascii="Arial" w:hAnsi="Arial" w:cs="Arial"/>
                <w:bCs/>
                <w:sz w:val="20"/>
                <w:szCs w:val="20"/>
              </w:rPr>
            </w:pPr>
            <w:r w:rsidRPr="005D04FB">
              <w:rPr>
                <w:rFonts w:ascii="Arial" w:hAnsi="Arial" w:cs="Arial"/>
                <w:bCs/>
                <w:sz w:val="20"/>
                <w:szCs w:val="20"/>
              </w:rPr>
              <w:t>Modes of assessment include:</w:t>
            </w:r>
          </w:p>
          <w:p w14:paraId="0ACC96AC" w14:textId="77777777" w:rsidR="007C6A27" w:rsidRPr="005D04FB" w:rsidRDefault="007C6A27" w:rsidP="00C56B1F">
            <w:pPr>
              <w:widowControl w:val="0"/>
              <w:autoSpaceDE w:val="0"/>
              <w:autoSpaceDN w:val="0"/>
              <w:adjustRightInd w:val="0"/>
              <w:ind w:right="-6"/>
              <w:rPr>
                <w:rFonts w:ascii="Arial" w:hAnsi="Arial" w:cs="Arial"/>
                <w:bCs/>
                <w:sz w:val="20"/>
                <w:szCs w:val="20"/>
              </w:rPr>
            </w:pPr>
          </w:p>
          <w:p w14:paraId="65BD05F8" w14:textId="77777777" w:rsidR="007C6A27" w:rsidRPr="005D04FB" w:rsidRDefault="007C6A27" w:rsidP="00C56B1F">
            <w:pPr>
              <w:pStyle w:val="ListParagraph"/>
              <w:widowControl w:val="0"/>
              <w:numPr>
                <w:ilvl w:val="0"/>
                <w:numId w:val="8"/>
              </w:numPr>
              <w:autoSpaceDE w:val="0"/>
              <w:autoSpaceDN w:val="0"/>
              <w:adjustRightInd w:val="0"/>
              <w:ind w:right="-6"/>
              <w:rPr>
                <w:rFonts w:ascii="Arial" w:hAnsi="Arial" w:cs="Arial"/>
                <w:bCs/>
                <w:sz w:val="20"/>
              </w:rPr>
            </w:pPr>
            <w:r w:rsidRPr="005D04FB">
              <w:rPr>
                <w:rFonts w:ascii="Arial" w:hAnsi="Arial" w:cs="Arial"/>
                <w:bCs/>
                <w:sz w:val="20"/>
              </w:rPr>
              <w:t>Portfolio of music (performance, composition, and/or production)</w:t>
            </w:r>
          </w:p>
          <w:p w14:paraId="1F9AF1DB" w14:textId="77777777" w:rsidR="007C6A27" w:rsidRPr="005D04FB" w:rsidRDefault="007C6A27" w:rsidP="00C56B1F">
            <w:pPr>
              <w:pStyle w:val="ListParagraph"/>
              <w:widowControl w:val="0"/>
              <w:numPr>
                <w:ilvl w:val="0"/>
                <w:numId w:val="8"/>
              </w:numPr>
              <w:autoSpaceDE w:val="0"/>
              <w:autoSpaceDN w:val="0"/>
              <w:adjustRightInd w:val="0"/>
              <w:ind w:right="-6"/>
              <w:rPr>
                <w:rFonts w:ascii="Arial" w:hAnsi="Arial" w:cs="Arial"/>
                <w:bCs/>
                <w:sz w:val="20"/>
              </w:rPr>
            </w:pPr>
            <w:r w:rsidRPr="005D04FB">
              <w:rPr>
                <w:rFonts w:ascii="Arial" w:hAnsi="Arial" w:cs="Arial"/>
                <w:bCs/>
                <w:sz w:val="20"/>
              </w:rPr>
              <w:t>Written work</w:t>
            </w:r>
          </w:p>
          <w:p w14:paraId="163D3494" w14:textId="77777777" w:rsidR="007C6A27" w:rsidRPr="005D04FB" w:rsidRDefault="007C6A27" w:rsidP="00C56B1F">
            <w:pPr>
              <w:pStyle w:val="ListParagraph"/>
              <w:widowControl w:val="0"/>
              <w:numPr>
                <w:ilvl w:val="0"/>
                <w:numId w:val="8"/>
              </w:numPr>
              <w:autoSpaceDE w:val="0"/>
              <w:autoSpaceDN w:val="0"/>
              <w:adjustRightInd w:val="0"/>
              <w:ind w:right="-6"/>
              <w:rPr>
                <w:rFonts w:ascii="Arial" w:hAnsi="Arial" w:cs="Arial"/>
                <w:bCs/>
                <w:sz w:val="20"/>
              </w:rPr>
            </w:pPr>
            <w:r w:rsidRPr="005D04FB">
              <w:rPr>
                <w:rFonts w:ascii="Arial" w:hAnsi="Arial" w:cs="Arial"/>
                <w:bCs/>
                <w:sz w:val="20"/>
              </w:rPr>
              <w:t>Solo and group work</w:t>
            </w:r>
          </w:p>
          <w:p w14:paraId="4516D952" w14:textId="77777777" w:rsidR="007C6A27" w:rsidRPr="005D04FB" w:rsidRDefault="007C6A27" w:rsidP="00C56B1F">
            <w:pPr>
              <w:pStyle w:val="ListParagraph"/>
              <w:widowControl w:val="0"/>
              <w:numPr>
                <w:ilvl w:val="0"/>
                <w:numId w:val="8"/>
              </w:numPr>
              <w:autoSpaceDE w:val="0"/>
              <w:autoSpaceDN w:val="0"/>
              <w:adjustRightInd w:val="0"/>
              <w:ind w:right="-6"/>
              <w:rPr>
                <w:rFonts w:ascii="Arial" w:hAnsi="Arial" w:cs="Arial"/>
                <w:bCs/>
                <w:sz w:val="20"/>
              </w:rPr>
            </w:pPr>
            <w:r w:rsidRPr="005D04FB">
              <w:rPr>
                <w:rFonts w:ascii="Arial" w:hAnsi="Arial" w:cs="Arial"/>
                <w:bCs/>
                <w:sz w:val="20"/>
              </w:rPr>
              <w:t>Oral presentation</w:t>
            </w:r>
          </w:p>
          <w:p w14:paraId="189C0A8A" w14:textId="77777777" w:rsidR="007C6A27" w:rsidRPr="005D04FB" w:rsidRDefault="007C6A27" w:rsidP="00C56B1F">
            <w:pPr>
              <w:pStyle w:val="ListParagraph"/>
              <w:widowControl w:val="0"/>
              <w:numPr>
                <w:ilvl w:val="0"/>
                <w:numId w:val="8"/>
              </w:numPr>
              <w:autoSpaceDE w:val="0"/>
              <w:autoSpaceDN w:val="0"/>
              <w:adjustRightInd w:val="0"/>
              <w:ind w:right="-6"/>
              <w:rPr>
                <w:rFonts w:ascii="Arial" w:hAnsi="Arial" w:cs="Arial"/>
                <w:bCs/>
                <w:sz w:val="20"/>
              </w:rPr>
            </w:pPr>
            <w:r w:rsidRPr="005D04FB">
              <w:rPr>
                <w:rFonts w:ascii="Arial" w:hAnsi="Arial" w:cs="Arial"/>
                <w:bCs/>
                <w:sz w:val="20"/>
              </w:rPr>
              <w:t>Documentation</w:t>
            </w:r>
          </w:p>
          <w:p w14:paraId="354D0B41" w14:textId="77777777" w:rsidR="007C6A27" w:rsidRPr="005D04FB" w:rsidRDefault="007C6A27" w:rsidP="00C56B1F">
            <w:pPr>
              <w:widowControl w:val="0"/>
              <w:autoSpaceDE w:val="0"/>
              <w:autoSpaceDN w:val="0"/>
              <w:adjustRightInd w:val="0"/>
              <w:ind w:right="-6"/>
              <w:rPr>
                <w:rFonts w:ascii="Arial" w:hAnsi="Arial" w:cs="Arial"/>
                <w:bCs/>
                <w:sz w:val="20"/>
                <w:szCs w:val="20"/>
              </w:rPr>
            </w:pPr>
          </w:p>
          <w:p w14:paraId="67B57C26" w14:textId="77777777" w:rsidR="007C6A27" w:rsidRPr="005D04FB" w:rsidRDefault="007C6A27" w:rsidP="00C56B1F">
            <w:pPr>
              <w:widowControl w:val="0"/>
              <w:autoSpaceDE w:val="0"/>
              <w:autoSpaceDN w:val="0"/>
              <w:adjustRightInd w:val="0"/>
              <w:ind w:right="-6"/>
              <w:rPr>
                <w:rFonts w:ascii="Arial" w:hAnsi="Arial" w:cs="Arial"/>
                <w:bCs/>
                <w:sz w:val="20"/>
                <w:szCs w:val="20"/>
              </w:rPr>
            </w:pPr>
            <w:r w:rsidRPr="005D04FB">
              <w:rPr>
                <w:rFonts w:ascii="Arial" w:hAnsi="Arial" w:cs="Arial"/>
                <w:bCs/>
                <w:sz w:val="20"/>
                <w:szCs w:val="20"/>
              </w:rPr>
              <w:t>All assessments are assessed through combinations of the six core learning outcomes, ensuring consistency in the way your work is marked, but enabling flexibility in the types of work you can</w:t>
            </w:r>
          </w:p>
          <w:p w14:paraId="2F9D835C" w14:textId="781E5009" w:rsidR="007C6A27" w:rsidRPr="005D04FB" w:rsidRDefault="007C6A27" w:rsidP="00C84F56">
            <w:pPr>
              <w:widowControl w:val="0"/>
              <w:autoSpaceDE w:val="0"/>
              <w:autoSpaceDN w:val="0"/>
              <w:adjustRightInd w:val="0"/>
              <w:ind w:right="-6"/>
              <w:rPr>
                <w:rFonts w:ascii="Arial" w:hAnsi="Arial" w:cs="Arial"/>
                <w:bCs/>
                <w:sz w:val="20"/>
                <w:szCs w:val="20"/>
              </w:rPr>
            </w:pPr>
            <w:r w:rsidRPr="005D04FB">
              <w:rPr>
                <w:rFonts w:ascii="Arial" w:hAnsi="Arial" w:cs="Arial"/>
                <w:bCs/>
                <w:sz w:val="20"/>
                <w:szCs w:val="20"/>
              </w:rPr>
              <w:t>make.</w:t>
            </w:r>
          </w:p>
        </w:tc>
      </w:tr>
    </w:tbl>
    <w:p w14:paraId="45671342" w14:textId="77777777" w:rsidR="007C6A27" w:rsidRPr="005D04FB" w:rsidRDefault="007C6A27" w:rsidP="007C6A27">
      <w:pPr>
        <w:rPr>
          <w:rFonts w:ascii="Arial" w:eastAsia="Times New Roman" w:hAnsi="Arial" w:cs="Arial"/>
          <w:b/>
          <w:sz w:val="20"/>
          <w:szCs w:val="20"/>
          <w:lang w:eastAsia="en-US"/>
        </w:rPr>
      </w:pPr>
      <w:r w:rsidRPr="005D04FB">
        <w:rPr>
          <w:rFonts w:ascii="Arial" w:eastAsia="Times New Roman" w:hAnsi="Arial" w:cs="Arial"/>
          <w:b/>
          <w:sz w:val="20"/>
          <w:szCs w:val="20"/>
          <w:lang w:eastAsia="en-US"/>
        </w:rPr>
        <w:lastRenderedPageBreak/>
        <w:t>Section F - Employability</w:t>
      </w:r>
    </w:p>
    <w:p w14:paraId="1E5AAFC2" w14:textId="77777777" w:rsidR="007C6A27" w:rsidRPr="005D04FB" w:rsidRDefault="007C6A27" w:rsidP="007C6A27">
      <w:pPr>
        <w:rPr>
          <w:rFonts w:ascii="Arial" w:eastAsia="Times New Roman" w:hAnsi="Arial" w:cs="Arial"/>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7C6A27" w:rsidRPr="00284544" w14:paraId="5D6B4D66" w14:textId="77777777" w:rsidTr="00C56B1F">
        <w:tc>
          <w:tcPr>
            <w:tcW w:w="9242" w:type="dxa"/>
            <w:shd w:val="clear" w:color="auto" w:fill="FFFFFF"/>
          </w:tcPr>
          <w:p w14:paraId="181564B8" w14:textId="77777777" w:rsidR="007C6A27" w:rsidRPr="005D04FB" w:rsidRDefault="007C6A27" w:rsidP="00C56B1F">
            <w:pPr>
              <w:shd w:val="clear" w:color="auto" w:fill="FFFFFF"/>
              <w:rPr>
                <w:rFonts w:ascii="Arial" w:eastAsia="Times New Roman" w:hAnsi="Arial" w:cs="Arial"/>
                <w:sz w:val="20"/>
                <w:szCs w:val="20"/>
                <w:lang w:eastAsia="en-US"/>
              </w:rPr>
            </w:pPr>
          </w:p>
          <w:p w14:paraId="07C5A603" w14:textId="77777777" w:rsidR="007C6A27" w:rsidRPr="005D04FB" w:rsidRDefault="007C6A27" w:rsidP="00C56B1F">
            <w:pPr>
              <w:shd w:val="clear" w:color="auto" w:fill="FFFFFF"/>
              <w:rPr>
                <w:rFonts w:ascii="Arial" w:eastAsia="Times New Roman" w:hAnsi="Arial" w:cs="Arial"/>
                <w:sz w:val="20"/>
                <w:szCs w:val="20"/>
                <w:lang w:eastAsia="en-US"/>
              </w:rPr>
            </w:pPr>
            <w:r w:rsidRPr="005D04FB">
              <w:rPr>
                <w:rFonts w:ascii="Arial" w:hAnsi="Arial" w:cs="Arial"/>
                <w:b/>
                <w:bCs/>
                <w:sz w:val="20"/>
                <w:szCs w:val="20"/>
              </w:rPr>
              <w:t>SKILLS DEVELOPMENT STRATEGIES</w:t>
            </w:r>
          </w:p>
          <w:p w14:paraId="447E7949" w14:textId="77777777" w:rsidR="007C6A27" w:rsidRPr="005D04FB" w:rsidRDefault="007C6A27" w:rsidP="00C56B1F">
            <w:pPr>
              <w:shd w:val="clear" w:color="auto" w:fill="FFFFFF"/>
              <w:rPr>
                <w:rFonts w:ascii="Arial" w:eastAsia="Times New Roman" w:hAnsi="Arial" w:cs="Arial"/>
                <w:sz w:val="20"/>
                <w:szCs w:val="20"/>
                <w:lang w:eastAsia="en-US"/>
              </w:rPr>
            </w:pPr>
          </w:p>
          <w:p w14:paraId="42FFC833" w14:textId="659E0D8F" w:rsidR="007C6A27" w:rsidRPr="005D04FB" w:rsidRDefault="007C6A27" w:rsidP="00C56B1F">
            <w:pPr>
              <w:widowControl w:val="0"/>
              <w:autoSpaceDE w:val="0"/>
              <w:autoSpaceDN w:val="0"/>
              <w:adjustRightInd w:val="0"/>
              <w:rPr>
                <w:rFonts w:ascii="Arial" w:hAnsi="Arial" w:cs="Arial"/>
                <w:b/>
                <w:bCs/>
                <w:sz w:val="20"/>
                <w:szCs w:val="20"/>
              </w:rPr>
            </w:pPr>
            <w:r w:rsidRPr="005D04FB">
              <w:rPr>
                <w:rFonts w:ascii="Arial" w:hAnsi="Arial" w:cs="Arial"/>
                <w:b/>
                <w:bCs/>
                <w:sz w:val="20"/>
                <w:szCs w:val="20"/>
              </w:rPr>
              <w:t>Knowledge and Understanding</w:t>
            </w:r>
          </w:p>
          <w:p w14:paraId="7B7B0A9A" w14:textId="77777777" w:rsidR="00B36368" w:rsidRPr="005D04FB" w:rsidRDefault="00B36368" w:rsidP="00C56B1F">
            <w:pPr>
              <w:widowControl w:val="0"/>
              <w:autoSpaceDE w:val="0"/>
              <w:autoSpaceDN w:val="0"/>
              <w:adjustRightInd w:val="0"/>
              <w:rPr>
                <w:rFonts w:ascii="Arial" w:hAnsi="Arial" w:cs="Arial"/>
                <w:b/>
                <w:bCs/>
                <w:sz w:val="20"/>
                <w:szCs w:val="20"/>
              </w:rPr>
            </w:pPr>
          </w:p>
          <w:p w14:paraId="69B02ED5" w14:textId="77777777" w:rsidR="007C6A27" w:rsidRPr="005D04FB" w:rsidRDefault="007C6A27" w:rsidP="00C56B1F">
            <w:pPr>
              <w:widowControl w:val="0"/>
              <w:autoSpaceDE w:val="0"/>
              <w:autoSpaceDN w:val="0"/>
              <w:adjustRightInd w:val="0"/>
              <w:rPr>
                <w:rFonts w:ascii="Arial" w:hAnsi="Arial" w:cs="Arial"/>
                <w:sz w:val="20"/>
                <w:szCs w:val="20"/>
              </w:rPr>
            </w:pPr>
            <w:r w:rsidRPr="005D04FB">
              <w:rPr>
                <w:rFonts w:ascii="Arial" w:hAnsi="Arial" w:cs="Arial"/>
                <w:sz w:val="20"/>
                <w:szCs w:val="20"/>
              </w:rPr>
              <w:t xml:space="preserve">You will draw on theoretical, practical and material knowledge and synthesise these to make new work. </w:t>
            </w:r>
          </w:p>
          <w:p w14:paraId="27018735" w14:textId="77777777" w:rsidR="007C6A27" w:rsidRPr="005D04FB" w:rsidRDefault="007C6A27" w:rsidP="00C56B1F">
            <w:pPr>
              <w:widowControl w:val="0"/>
              <w:autoSpaceDE w:val="0"/>
              <w:autoSpaceDN w:val="0"/>
              <w:adjustRightInd w:val="0"/>
              <w:rPr>
                <w:rFonts w:ascii="Arial" w:hAnsi="Arial" w:cs="Arial"/>
                <w:sz w:val="20"/>
                <w:szCs w:val="20"/>
              </w:rPr>
            </w:pPr>
          </w:p>
          <w:p w14:paraId="00ACD054" w14:textId="3A52A61D" w:rsidR="007C6A27" w:rsidRPr="005D04FB" w:rsidRDefault="007C6A27" w:rsidP="00C56B1F">
            <w:pPr>
              <w:widowControl w:val="0"/>
              <w:autoSpaceDE w:val="0"/>
              <w:autoSpaceDN w:val="0"/>
              <w:adjustRightInd w:val="0"/>
              <w:rPr>
                <w:rFonts w:ascii="Arial" w:hAnsi="Arial" w:cs="Arial"/>
                <w:b/>
                <w:bCs/>
                <w:sz w:val="20"/>
                <w:szCs w:val="20"/>
              </w:rPr>
            </w:pPr>
            <w:r w:rsidRPr="005D04FB">
              <w:rPr>
                <w:rFonts w:ascii="Arial" w:hAnsi="Arial" w:cs="Arial"/>
                <w:b/>
                <w:bCs/>
                <w:sz w:val="20"/>
                <w:szCs w:val="20"/>
              </w:rPr>
              <w:t xml:space="preserve">Practical Skills </w:t>
            </w:r>
          </w:p>
          <w:p w14:paraId="0FBB7D3B" w14:textId="77777777" w:rsidR="00B36368" w:rsidRPr="005D04FB" w:rsidRDefault="00B36368" w:rsidP="00C56B1F">
            <w:pPr>
              <w:widowControl w:val="0"/>
              <w:autoSpaceDE w:val="0"/>
              <w:autoSpaceDN w:val="0"/>
              <w:adjustRightInd w:val="0"/>
              <w:rPr>
                <w:rFonts w:ascii="Arial" w:hAnsi="Arial" w:cs="Arial"/>
                <w:b/>
                <w:bCs/>
                <w:sz w:val="20"/>
                <w:szCs w:val="20"/>
              </w:rPr>
            </w:pPr>
          </w:p>
          <w:p w14:paraId="00C0D25A" w14:textId="77777777" w:rsidR="007C6A27" w:rsidRPr="005D04FB" w:rsidRDefault="007C6A27" w:rsidP="00C56B1F">
            <w:pPr>
              <w:widowControl w:val="0"/>
              <w:autoSpaceDE w:val="0"/>
              <w:autoSpaceDN w:val="0"/>
              <w:adjustRightInd w:val="0"/>
              <w:rPr>
                <w:rFonts w:ascii="Arial" w:hAnsi="Arial" w:cs="Arial"/>
                <w:sz w:val="20"/>
                <w:szCs w:val="20"/>
              </w:rPr>
            </w:pPr>
            <w:r w:rsidRPr="005D04FB">
              <w:rPr>
                <w:rFonts w:ascii="Arial" w:hAnsi="Arial" w:cs="Arial"/>
                <w:sz w:val="20"/>
                <w:szCs w:val="20"/>
              </w:rPr>
              <w:t xml:space="preserve">In addition to developing performance and composition skills and techniques, you will also employ methods of research in relation to your own body of practice, evaluating materials, processes and approaches and evidencing appropriate strategies in their communication and creation. </w:t>
            </w:r>
          </w:p>
          <w:p w14:paraId="00528424" w14:textId="77777777" w:rsidR="007C6A27" w:rsidRPr="005D04FB" w:rsidRDefault="007C6A27" w:rsidP="00C56B1F">
            <w:pPr>
              <w:widowControl w:val="0"/>
              <w:autoSpaceDE w:val="0"/>
              <w:autoSpaceDN w:val="0"/>
              <w:adjustRightInd w:val="0"/>
              <w:rPr>
                <w:rFonts w:ascii="Arial" w:hAnsi="Arial" w:cs="Arial"/>
                <w:sz w:val="20"/>
                <w:szCs w:val="20"/>
              </w:rPr>
            </w:pPr>
          </w:p>
          <w:p w14:paraId="78A415F4" w14:textId="26BFF9FB" w:rsidR="007C6A27" w:rsidRPr="005D04FB" w:rsidRDefault="007C6A27" w:rsidP="00C56B1F">
            <w:pPr>
              <w:widowControl w:val="0"/>
              <w:autoSpaceDE w:val="0"/>
              <w:autoSpaceDN w:val="0"/>
              <w:adjustRightInd w:val="0"/>
              <w:rPr>
                <w:rFonts w:ascii="Arial" w:hAnsi="Arial" w:cs="Arial"/>
                <w:b/>
                <w:bCs/>
                <w:sz w:val="20"/>
                <w:szCs w:val="20"/>
              </w:rPr>
            </w:pPr>
            <w:r w:rsidRPr="005D04FB">
              <w:rPr>
                <w:rFonts w:ascii="Arial" w:hAnsi="Arial" w:cs="Arial"/>
                <w:b/>
                <w:bCs/>
                <w:sz w:val="20"/>
                <w:szCs w:val="20"/>
              </w:rPr>
              <w:t xml:space="preserve">Intellectual skills </w:t>
            </w:r>
          </w:p>
          <w:p w14:paraId="2DE5D8D8" w14:textId="77777777" w:rsidR="00B36368" w:rsidRPr="005D04FB" w:rsidRDefault="00B36368" w:rsidP="00C56B1F">
            <w:pPr>
              <w:widowControl w:val="0"/>
              <w:autoSpaceDE w:val="0"/>
              <w:autoSpaceDN w:val="0"/>
              <w:adjustRightInd w:val="0"/>
              <w:rPr>
                <w:rFonts w:ascii="Arial" w:hAnsi="Arial" w:cs="Arial"/>
                <w:sz w:val="20"/>
                <w:szCs w:val="20"/>
              </w:rPr>
            </w:pPr>
          </w:p>
          <w:p w14:paraId="49EB1E08" w14:textId="77777777" w:rsidR="007C6A27" w:rsidRPr="005D04FB" w:rsidRDefault="007C6A27" w:rsidP="00C56B1F">
            <w:pPr>
              <w:widowControl w:val="0"/>
              <w:autoSpaceDE w:val="0"/>
              <w:autoSpaceDN w:val="0"/>
              <w:adjustRightInd w:val="0"/>
              <w:rPr>
                <w:rFonts w:ascii="Arial" w:hAnsi="Arial" w:cs="Arial"/>
                <w:sz w:val="20"/>
                <w:szCs w:val="20"/>
              </w:rPr>
            </w:pPr>
            <w:r w:rsidRPr="005D04FB">
              <w:rPr>
                <w:rFonts w:ascii="Arial" w:hAnsi="Arial" w:cs="Arial"/>
                <w:sz w:val="20"/>
                <w:szCs w:val="20"/>
              </w:rPr>
              <w:t xml:space="preserve">To help with the development of this you will engage with and reference a variety of sources of information in the development of your own ideas and work, making informed choices about their validity and evidencing your decisions. </w:t>
            </w:r>
          </w:p>
          <w:p w14:paraId="5BEC02C7" w14:textId="77777777" w:rsidR="007C6A27" w:rsidRPr="005D04FB" w:rsidRDefault="007C6A27" w:rsidP="00C56B1F">
            <w:pPr>
              <w:widowControl w:val="0"/>
              <w:autoSpaceDE w:val="0"/>
              <w:autoSpaceDN w:val="0"/>
              <w:adjustRightInd w:val="0"/>
              <w:ind w:left="360"/>
              <w:rPr>
                <w:rFonts w:ascii="Arial" w:hAnsi="Arial" w:cs="Arial"/>
                <w:b/>
                <w:bCs/>
                <w:sz w:val="20"/>
                <w:szCs w:val="20"/>
              </w:rPr>
            </w:pPr>
          </w:p>
          <w:p w14:paraId="08337F63" w14:textId="65BC94F5" w:rsidR="007C6A27" w:rsidRPr="005D04FB" w:rsidRDefault="007C6A27" w:rsidP="00C56B1F">
            <w:pPr>
              <w:widowControl w:val="0"/>
              <w:autoSpaceDE w:val="0"/>
              <w:autoSpaceDN w:val="0"/>
              <w:adjustRightInd w:val="0"/>
              <w:rPr>
                <w:rFonts w:ascii="Arial" w:hAnsi="Arial" w:cs="Arial"/>
                <w:b/>
                <w:bCs/>
                <w:sz w:val="20"/>
                <w:szCs w:val="20"/>
              </w:rPr>
            </w:pPr>
            <w:r w:rsidRPr="005D04FB">
              <w:rPr>
                <w:rFonts w:ascii="Arial" w:hAnsi="Arial" w:cs="Arial"/>
                <w:b/>
                <w:bCs/>
                <w:sz w:val="20"/>
                <w:szCs w:val="20"/>
              </w:rPr>
              <w:t xml:space="preserve">Transferable Skills </w:t>
            </w:r>
          </w:p>
          <w:p w14:paraId="0EAB6794" w14:textId="77777777" w:rsidR="00B36368" w:rsidRPr="005D04FB" w:rsidRDefault="00B36368" w:rsidP="00C56B1F">
            <w:pPr>
              <w:widowControl w:val="0"/>
              <w:autoSpaceDE w:val="0"/>
              <w:autoSpaceDN w:val="0"/>
              <w:adjustRightInd w:val="0"/>
              <w:rPr>
                <w:rFonts w:ascii="Arial" w:hAnsi="Arial" w:cs="Arial"/>
                <w:sz w:val="20"/>
                <w:szCs w:val="20"/>
              </w:rPr>
            </w:pPr>
          </w:p>
          <w:p w14:paraId="3AAAAC71" w14:textId="77777777" w:rsidR="007C6A27" w:rsidRPr="005D04FB" w:rsidRDefault="007C6A27" w:rsidP="00C56B1F">
            <w:pPr>
              <w:widowControl w:val="0"/>
              <w:autoSpaceDE w:val="0"/>
              <w:autoSpaceDN w:val="0"/>
              <w:adjustRightInd w:val="0"/>
              <w:rPr>
                <w:rFonts w:ascii="Arial" w:hAnsi="Arial" w:cs="Arial"/>
                <w:sz w:val="20"/>
                <w:szCs w:val="20"/>
              </w:rPr>
            </w:pPr>
            <w:r w:rsidRPr="005D04FB">
              <w:rPr>
                <w:rFonts w:ascii="Arial" w:hAnsi="Arial" w:cs="Arial"/>
                <w:sz w:val="20"/>
                <w:szCs w:val="20"/>
              </w:rPr>
              <w:t xml:space="preserve">You will engage and contribute to seminars and lectures, produce presentations – oral or written, engage in group work, discuss your own and others’ practice, invoke modes of communication appropriate for effect communication of musical ideas. </w:t>
            </w:r>
          </w:p>
          <w:p w14:paraId="40A63CB9" w14:textId="77777777" w:rsidR="007C6A27" w:rsidRPr="005D04FB" w:rsidRDefault="007C6A27" w:rsidP="00C56B1F">
            <w:pPr>
              <w:shd w:val="clear" w:color="auto" w:fill="FFFFFF"/>
              <w:rPr>
                <w:rFonts w:ascii="Arial" w:eastAsia="Times New Roman" w:hAnsi="Arial" w:cs="Arial"/>
                <w:sz w:val="20"/>
                <w:szCs w:val="20"/>
                <w:lang w:eastAsia="en-US"/>
              </w:rPr>
            </w:pPr>
          </w:p>
          <w:p w14:paraId="44745E99" w14:textId="77777777" w:rsidR="007C6A27" w:rsidRPr="005D04FB" w:rsidRDefault="007C6A27" w:rsidP="00C56B1F">
            <w:pPr>
              <w:shd w:val="clear" w:color="auto" w:fill="FFFFFF"/>
              <w:rPr>
                <w:rFonts w:ascii="Arial" w:eastAsia="Times New Roman" w:hAnsi="Arial" w:cs="Arial"/>
                <w:sz w:val="20"/>
                <w:szCs w:val="20"/>
                <w:lang w:eastAsia="en-US"/>
              </w:rPr>
            </w:pPr>
            <w:r w:rsidRPr="005D04FB">
              <w:rPr>
                <w:rFonts w:ascii="Arial" w:hAnsi="Arial" w:cs="Arial"/>
                <w:b/>
                <w:bCs/>
                <w:sz w:val="20"/>
                <w:szCs w:val="20"/>
              </w:rPr>
              <w:t>TEAM WORKING</w:t>
            </w:r>
          </w:p>
          <w:p w14:paraId="3F5DE1CF" w14:textId="77777777" w:rsidR="007C6A27" w:rsidRPr="005D04FB" w:rsidRDefault="007C6A27" w:rsidP="00C56B1F">
            <w:pPr>
              <w:shd w:val="clear" w:color="auto" w:fill="FFFFFF"/>
              <w:rPr>
                <w:rFonts w:ascii="Arial" w:eastAsia="Times New Roman" w:hAnsi="Arial" w:cs="Arial"/>
                <w:sz w:val="20"/>
                <w:szCs w:val="20"/>
                <w:lang w:eastAsia="en-US"/>
              </w:rPr>
            </w:pPr>
          </w:p>
          <w:p w14:paraId="0FAC8DF4" w14:textId="77777777" w:rsidR="007C6A27" w:rsidRPr="005D04FB" w:rsidRDefault="007C6A27" w:rsidP="00C56B1F">
            <w:pPr>
              <w:widowControl w:val="0"/>
              <w:autoSpaceDE w:val="0"/>
              <w:autoSpaceDN w:val="0"/>
              <w:adjustRightInd w:val="0"/>
              <w:rPr>
                <w:rFonts w:ascii="Arial" w:hAnsi="Arial" w:cs="Arial"/>
                <w:sz w:val="20"/>
                <w:szCs w:val="20"/>
                <w:lang w:val="en-US"/>
              </w:rPr>
            </w:pPr>
            <w:r w:rsidRPr="005D04FB">
              <w:rPr>
                <w:rFonts w:ascii="Arial" w:hAnsi="Arial" w:cs="Arial"/>
                <w:sz w:val="20"/>
                <w:szCs w:val="20"/>
                <w:lang w:val="en-US"/>
              </w:rPr>
              <w:t xml:space="preserve">So that you can learn to appreciate and develop industry/professional practice, you will work together on collaborative projects to share knowledge and develop your understanding of co-operative practice and teamwork. </w:t>
            </w:r>
          </w:p>
          <w:p w14:paraId="69CE959E" w14:textId="77777777" w:rsidR="007C6A27" w:rsidRPr="005D04FB" w:rsidRDefault="007C6A27" w:rsidP="00C56B1F">
            <w:pPr>
              <w:shd w:val="clear" w:color="auto" w:fill="FFFFFF"/>
              <w:rPr>
                <w:rFonts w:ascii="Arial" w:eastAsia="Times New Roman" w:hAnsi="Arial" w:cs="Arial"/>
                <w:sz w:val="20"/>
                <w:szCs w:val="20"/>
                <w:lang w:eastAsia="en-US"/>
              </w:rPr>
            </w:pPr>
          </w:p>
          <w:p w14:paraId="354EAF48" w14:textId="77777777" w:rsidR="007C6A27" w:rsidRPr="005D04FB" w:rsidRDefault="007C6A27" w:rsidP="00C56B1F">
            <w:pPr>
              <w:shd w:val="clear" w:color="auto" w:fill="FFFFFF"/>
              <w:rPr>
                <w:rFonts w:ascii="Arial" w:hAnsi="Arial" w:cs="Arial"/>
                <w:b/>
                <w:bCs/>
                <w:sz w:val="20"/>
                <w:szCs w:val="20"/>
              </w:rPr>
            </w:pPr>
            <w:r w:rsidRPr="005D04FB">
              <w:rPr>
                <w:rFonts w:ascii="Arial" w:hAnsi="Arial" w:cs="Arial"/>
                <w:b/>
                <w:bCs/>
                <w:sz w:val="20"/>
                <w:szCs w:val="20"/>
              </w:rPr>
              <w:t>IMPROVING LEARNING AND PERFORMANCE</w:t>
            </w:r>
          </w:p>
          <w:p w14:paraId="26A731AD" w14:textId="77777777" w:rsidR="007C6A27" w:rsidRPr="005D04FB" w:rsidRDefault="007C6A27" w:rsidP="00C56B1F">
            <w:pPr>
              <w:shd w:val="clear" w:color="auto" w:fill="FFFFFF"/>
              <w:rPr>
                <w:rFonts w:ascii="Arial" w:hAnsi="Arial" w:cs="Arial"/>
                <w:b/>
                <w:bCs/>
                <w:sz w:val="20"/>
                <w:szCs w:val="20"/>
              </w:rPr>
            </w:pPr>
          </w:p>
          <w:p w14:paraId="77298F7D" w14:textId="77777777" w:rsidR="007C6A27" w:rsidRPr="005D04FB" w:rsidRDefault="007C6A27" w:rsidP="00C56B1F">
            <w:pPr>
              <w:shd w:val="clear" w:color="auto" w:fill="FFFFFF"/>
              <w:rPr>
                <w:rFonts w:ascii="Arial" w:hAnsi="Arial" w:cs="Arial"/>
                <w:sz w:val="20"/>
                <w:szCs w:val="20"/>
                <w:lang w:val="en-US"/>
              </w:rPr>
            </w:pPr>
            <w:r w:rsidRPr="005D04FB">
              <w:rPr>
                <w:rFonts w:ascii="Arial" w:hAnsi="Arial" w:cs="Arial"/>
                <w:sz w:val="20"/>
                <w:szCs w:val="20"/>
                <w:lang w:val="en-US"/>
              </w:rPr>
              <w:t>The learning and performance strategies deployed within the award seek to reflect and apply the educational philosophy of the institution and the rationale, aims and learning outcomes of the course. The intention is to engage the active participation of a committed group of academic and technical staff and students. The range of strategies aims to encourage the development of the critical practitioner and the production of a mature body of work.</w:t>
            </w:r>
          </w:p>
          <w:p w14:paraId="10729FDB" w14:textId="77777777" w:rsidR="007C6A27" w:rsidRPr="005D04FB" w:rsidRDefault="007C6A27" w:rsidP="00C56B1F">
            <w:pPr>
              <w:shd w:val="clear" w:color="auto" w:fill="FFFFFF"/>
              <w:rPr>
                <w:rFonts w:ascii="Arial" w:hAnsi="Arial" w:cs="Arial"/>
                <w:b/>
                <w:bCs/>
                <w:sz w:val="20"/>
                <w:szCs w:val="20"/>
                <w:lang w:val="en-US"/>
              </w:rPr>
            </w:pPr>
          </w:p>
          <w:p w14:paraId="186B4856" w14:textId="77777777" w:rsidR="007C6A27" w:rsidRPr="005D04FB" w:rsidRDefault="007C6A27" w:rsidP="00C56B1F">
            <w:pPr>
              <w:shd w:val="clear" w:color="auto" w:fill="FFFFFF"/>
              <w:rPr>
                <w:rFonts w:ascii="Arial" w:hAnsi="Arial" w:cs="Arial"/>
                <w:b/>
                <w:bCs/>
                <w:sz w:val="20"/>
                <w:szCs w:val="20"/>
              </w:rPr>
            </w:pPr>
            <w:r w:rsidRPr="005D04FB">
              <w:rPr>
                <w:rFonts w:ascii="Arial" w:hAnsi="Arial" w:cs="Arial"/>
                <w:b/>
                <w:bCs/>
                <w:sz w:val="20"/>
                <w:szCs w:val="20"/>
              </w:rPr>
              <w:t>CAREER MANAGEMENT SKILLS</w:t>
            </w:r>
          </w:p>
          <w:p w14:paraId="66C2D26C" w14:textId="77777777" w:rsidR="007C6A27" w:rsidRPr="005D04FB" w:rsidRDefault="007C6A27" w:rsidP="00C56B1F">
            <w:pPr>
              <w:rPr>
                <w:rFonts w:ascii="Arial" w:eastAsia="Times New Roman" w:hAnsi="Arial" w:cs="Arial"/>
                <w:i/>
                <w:sz w:val="20"/>
                <w:szCs w:val="20"/>
                <w:lang w:eastAsia="en-US"/>
              </w:rPr>
            </w:pPr>
          </w:p>
          <w:p w14:paraId="5B0F6880" w14:textId="77777777" w:rsidR="007C6A27" w:rsidRPr="005D04FB" w:rsidRDefault="007C6A27" w:rsidP="00C56B1F">
            <w:pPr>
              <w:widowControl w:val="0"/>
              <w:autoSpaceDE w:val="0"/>
              <w:autoSpaceDN w:val="0"/>
              <w:adjustRightInd w:val="0"/>
              <w:spacing w:after="240"/>
              <w:rPr>
                <w:rFonts w:ascii="Arial" w:hAnsi="Arial" w:cs="Arial"/>
                <w:sz w:val="20"/>
                <w:szCs w:val="20"/>
                <w:lang w:val="en-US"/>
              </w:rPr>
            </w:pPr>
            <w:r w:rsidRPr="005D04FB">
              <w:rPr>
                <w:rFonts w:ascii="Arial" w:hAnsi="Arial" w:cs="Arial"/>
                <w:sz w:val="20"/>
                <w:szCs w:val="20"/>
                <w:lang w:val="en-US"/>
              </w:rPr>
              <w:t>During the program you will develop career management skills, which are integrated within the processes of personalised learning for employability and the professional student. You will undertake self-assessment to identify your strengths, interests and development needs in relation to external criteria, under the guidance of an academic advisor. The process of assessment is informed by staff and peer review of your work. Specific career management skills (for example, effective and economical instrumental practice) are addressed in appropriately focused modules and through industry mentoring sessions and schemes.</w:t>
            </w:r>
          </w:p>
          <w:p w14:paraId="7928EC95" w14:textId="77777777" w:rsidR="007C6A27" w:rsidRPr="005D04FB" w:rsidRDefault="007C6A27" w:rsidP="00C56B1F">
            <w:pPr>
              <w:rPr>
                <w:rFonts w:ascii="Arial" w:hAnsi="Arial" w:cs="Arial"/>
                <w:sz w:val="20"/>
                <w:szCs w:val="20"/>
                <w:lang w:val="en-US"/>
              </w:rPr>
            </w:pPr>
            <w:r w:rsidRPr="005D04FB">
              <w:rPr>
                <w:rFonts w:ascii="Arial" w:hAnsi="Arial" w:cs="Arial"/>
                <w:sz w:val="20"/>
                <w:szCs w:val="20"/>
                <w:lang w:val="en-US"/>
              </w:rPr>
              <w:t>Within the ‘Project Options’ series at Level 5, you will focus on how to represent and promote your professional profile within the sphere of your chosen career area, on paper, online and in person.</w:t>
            </w:r>
          </w:p>
          <w:p w14:paraId="32091A86" w14:textId="77777777" w:rsidR="007C6A27" w:rsidRPr="005D04FB" w:rsidRDefault="007C6A27" w:rsidP="00C56B1F">
            <w:pPr>
              <w:rPr>
                <w:rFonts w:ascii="Arial" w:hAnsi="Arial" w:cs="Arial"/>
                <w:sz w:val="20"/>
                <w:szCs w:val="20"/>
                <w:lang w:val="en-US"/>
              </w:rPr>
            </w:pPr>
          </w:p>
          <w:p w14:paraId="224B4D0A" w14:textId="77777777" w:rsidR="007C6A27" w:rsidRPr="005D04FB" w:rsidRDefault="007C6A27" w:rsidP="00C56B1F">
            <w:pPr>
              <w:rPr>
                <w:rFonts w:ascii="Arial" w:hAnsi="Arial" w:cs="Arial"/>
                <w:b/>
                <w:bCs/>
                <w:sz w:val="20"/>
                <w:szCs w:val="20"/>
                <w:lang w:val="en-US"/>
              </w:rPr>
            </w:pPr>
            <w:r w:rsidRPr="005D04FB">
              <w:rPr>
                <w:rFonts w:ascii="Arial" w:hAnsi="Arial" w:cs="Arial"/>
                <w:b/>
                <w:bCs/>
                <w:sz w:val="20"/>
                <w:szCs w:val="20"/>
                <w:lang w:val="en-US"/>
              </w:rPr>
              <w:t>FUTURE CAREER/EDUCATION</w:t>
            </w:r>
          </w:p>
          <w:p w14:paraId="05FCFABB" w14:textId="2F463420" w:rsidR="007C6A27" w:rsidRPr="005D04FB" w:rsidRDefault="007C6A27" w:rsidP="00C56B1F">
            <w:pPr>
              <w:widowControl w:val="0"/>
              <w:autoSpaceDE w:val="0"/>
              <w:autoSpaceDN w:val="0"/>
              <w:adjustRightInd w:val="0"/>
              <w:ind w:right="-6"/>
              <w:rPr>
                <w:rFonts w:ascii="Arial" w:hAnsi="Arial" w:cs="Arial"/>
                <w:bCs/>
                <w:sz w:val="20"/>
                <w:szCs w:val="20"/>
              </w:rPr>
            </w:pPr>
            <w:r w:rsidRPr="005D04FB">
              <w:rPr>
                <w:rFonts w:ascii="Arial" w:hAnsi="Arial" w:cs="Arial"/>
                <w:bCs/>
                <w:sz w:val="20"/>
                <w:szCs w:val="20"/>
              </w:rPr>
              <w:t>The B</w:t>
            </w:r>
            <w:r w:rsidR="001F4424" w:rsidRPr="005D04FB">
              <w:rPr>
                <w:rFonts w:ascii="Arial" w:hAnsi="Arial" w:cs="Arial"/>
                <w:bCs/>
                <w:sz w:val="20"/>
                <w:szCs w:val="20"/>
              </w:rPr>
              <w:t xml:space="preserve">Mus </w:t>
            </w:r>
            <w:r w:rsidRPr="005D04FB">
              <w:rPr>
                <w:rFonts w:ascii="Arial" w:hAnsi="Arial" w:cs="Arial"/>
                <w:bCs/>
                <w:sz w:val="20"/>
                <w:szCs w:val="20"/>
              </w:rPr>
              <w:t>(Hons) Creative Music Technology course at LCCM will prepare you for a wide range of career opportunities, including:</w:t>
            </w:r>
          </w:p>
          <w:p w14:paraId="552B917A" w14:textId="77777777" w:rsidR="007C6A27" w:rsidRPr="005D04FB" w:rsidRDefault="007C6A27" w:rsidP="00C56B1F">
            <w:pPr>
              <w:widowControl w:val="0"/>
              <w:autoSpaceDE w:val="0"/>
              <w:autoSpaceDN w:val="0"/>
              <w:adjustRightInd w:val="0"/>
              <w:ind w:right="-6"/>
              <w:rPr>
                <w:rFonts w:ascii="Arial" w:hAnsi="Arial" w:cs="Arial"/>
                <w:bCs/>
                <w:sz w:val="20"/>
                <w:szCs w:val="20"/>
              </w:rPr>
            </w:pPr>
          </w:p>
          <w:p w14:paraId="0378E258" w14:textId="1EA7E066" w:rsidR="007C6A27" w:rsidRPr="005D04FB" w:rsidRDefault="007C6A27" w:rsidP="00B36368">
            <w:pPr>
              <w:pStyle w:val="ListParagraph"/>
              <w:widowControl w:val="0"/>
              <w:numPr>
                <w:ilvl w:val="0"/>
                <w:numId w:val="14"/>
              </w:numPr>
              <w:autoSpaceDE w:val="0"/>
              <w:autoSpaceDN w:val="0"/>
              <w:adjustRightInd w:val="0"/>
              <w:ind w:right="-6"/>
              <w:rPr>
                <w:rFonts w:ascii="Arial" w:hAnsi="Arial" w:cs="Arial"/>
                <w:bCs/>
                <w:sz w:val="20"/>
              </w:rPr>
            </w:pPr>
            <w:r w:rsidRPr="005D04FB">
              <w:rPr>
                <w:rFonts w:ascii="Arial" w:hAnsi="Arial" w:cs="Arial"/>
                <w:bCs/>
                <w:sz w:val="20"/>
              </w:rPr>
              <w:t>Music Producer</w:t>
            </w:r>
          </w:p>
          <w:p w14:paraId="4F900875" w14:textId="63C1CF02" w:rsidR="007C6A27" w:rsidRPr="005D04FB" w:rsidRDefault="007C6A27" w:rsidP="00B36368">
            <w:pPr>
              <w:pStyle w:val="ListParagraph"/>
              <w:widowControl w:val="0"/>
              <w:numPr>
                <w:ilvl w:val="0"/>
                <w:numId w:val="14"/>
              </w:numPr>
              <w:autoSpaceDE w:val="0"/>
              <w:autoSpaceDN w:val="0"/>
              <w:adjustRightInd w:val="0"/>
              <w:ind w:right="-6"/>
              <w:rPr>
                <w:rFonts w:ascii="Arial" w:hAnsi="Arial" w:cs="Arial"/>
                <w:bCs/>
                <w:sz w:val="20"/>
              </w:rPr>
            </w:pPr>
            <w:r w:rsidRPr="005D04FB">
              <w:rPr>
                <w:rFonts w:ascii="Arial" w:hAnsi="Arial" w:cs="Arial"/>
                <w:bCs/>
                <w:sz w:val="20"/>
              </w:rPr>
              <w:lastRenderedPageBreak/>
              <w:t>Sound Engineer</w:t>
            </w:r>
          </w:p>
          <w:p w14:paraId="63A15D13" w14:textId="1E3038AB" w:rsidR="007C6A27" w:rsidRPr="005D04FB" w:rsidRDefault="007C6A27" w:rsidP="00B36368">
            <w:pPr>
              <w:pStyle w:val="ListParagraph"/>
              <w:widowControl w:val="0"/>
              <w:numPr>
                <w:ilvl w:val="0"/>
                <w:numId w:val="14"/>
              </w:numPr>
              <w:autoSpaceDE w:val="0"/>
              <w:autoSpaceDN w:val="0"/>
              <w:adjustRightInd w:val="0"/>
              <w:ind w:right="-6"/>
              <w:rPr>
                <w:rFonts w:ascii="Arial" w:hAnsi="Arial" w:cs="Arial"/>
                <w:bCs/>
                <w:sz w:val="20"/>
              </w:rPr>
            </w:pPr>
            <w:r w:rsidRPr="005D04FB">
              <w:rPr>
                <w:rFonts w:ascii="Arial" w:hAnsi="Arial" w:cs="Arial"/>
                <w:bCs/>
                <w:sz w:val="20"/>
              </w:rPr>
              <w:t>Audio Editor/Technician</w:t>
            </w:r>
          </w:p>
          <w:p w14:paraId="407C834F" w14:textId="3C4C8443" w:rsidR="007C6A27" w:rsidRPr="005D04FB" w:rsidRDefault="007C6A27" w:rsidP="00B36368">
            <w:pPr>
              <w:pStyle w:val="ListParagraph"/>
              <w:widowControl w:val="0"/>
              <w:numPr>
                <w:ilvl w:val="0"/>
                <w:numId w:val="14"/>
              </w:numPr>
              <w:autoSpaceDE w:val="0"/>
              <w:autoSpaceDN w:val="0"/>
              <w:adjustRightInd w:val="0"/>
              <w:ind w:right="-6"/>
              <w:rPr>
                <w:rFonts w:ascii="Arial" w:hAnsi="Arial" w:cs="Arial"/>
                <w:bCs/>
                <w:sz w:val="20"/>
              </w:rPr>
            </w:pPr>
            <w:r w:rsidRPr="005D04FB">
              <w:rPr>
                <w:rFonts w:ascii="Arial" w:hAnsi="Arial" w:cs="Arial"/>
                <w:bCs/>
                <w:sz w:val="20"/>
              </w:rPr>
              <w:t xml:space="preserve">Sound Designer </w:t>
            </w:r>
          </w:p>
          <w:p w14:paraId="03C64CA3" w14:textId="6C7A633D" w:rsidR="007C6A27" w:rsidRPr="005D04FB" w:rsidRDefault="007C6A27" w:rsidP="00B36368">
            <w:pPr>
              <w:pStyle w:val="ListParagraph"/>
              <w:widowControl w:val="0"/>
              <w:numPr>
                <w:ilvl w:val="0"/>
                <w:numId w:val="14"/>
              </w:numPr>
              <w:autoSpaceDE w:val="0"/>
              <w:autoSpaceDN w:val="0"/>
              <w:adjustRightInd w:val="0"/>
              <w:ind w:right="-6"/>
              <w:rPr>
                <w:rFonts w:ascii="Arial" w:hAnsi="Arial" w:cs="Arial"/>
                <w:bCs/>
                <w:sz w:val="20"/>
              </w:rPr>
            </w:pPr>
            <w:r w:rsidRPr="005D04FB">
              <w:rPr>
                <w:rFonts w:ascii="Arial" w:hAnsi="Arial" w:cs="Arial"/>
                <w:bCs/>
                <w:sz w:val="20"/>
              </w:rPr>
              <w:t>Media Composer</w:t>
            </w:r>
          </w:p>
          <w:p w14:paraId="6976C202" w14:textId="77777777" w:rsidR="007C6A27" w:rsidRPr="005D04FB" w:rsidRDefault="007C6A27" w:rsidP="00C56B1F">
            <w:pPr>
              <w:widowControl w:val="0"/>
              <w:autoSpaceDE w:val="0"/>
              <w:autoSpaceDN w:val="0"/>
              <w:adjustRightInd w:val="0"/>
              <w:ind w:right="-6"/>
              <w:rPr>
                <w:rFonts w:ascii="Arial" w:hAnsi="Arial" w:cs="Arial"/>
                <w:bCs/>
                <w:sz w:val="20"/>
                <w:szCs w:val="20"/>
              </w:rPr>
            </w:pPr>
          </w:p>
          <w:p w14:paraId="0BFDBACB" w14:textId="77777777" w:rsidR="007C6A27" w:rsidRPr="005D04FB" w:rsidRDefault="007C6A27" w:rsidP="00C56B1F">
            <w:pPr>
              <w:widowControl w:val="0"/>
              <w:autoSpaceDE w:val="0"/>
              <w:autoSpaceDN w:val="0"/>
              <w:adjustRightInd w:val="0"/>
              <w:ind w:right="-6"/>
              <w:rPr>
                <w:rFonts w:ascii="Arial" w:hAnsi="Arial" w:cs="Arial"/>
                <w:bCs/>
                <w:sz w:val="20"/>
                <w:szCs w:val="20"/>
              </w:rPr>
            </w:pPr>
            <w:r w:rsidRPr="005D04FB">
              <w:rPr>
                <w:rFonts w:ascii="Arial" w:hAnsi="Arial" w:cs="Arial"/>
                <w:bCs/>
                <w:sz w:val="20"/>
                <w:szCs w:val="20"/>
              </w:rPr>
              <w:t>You will be able to pursue PG studies in different areas such as Production, Film Scoring, Contemporary Music Composition, Entrepreneurship.</w:t>
            </w:r>
          </w:p>
          <w:p w14:paraId="1FF3BF16" w14:textId="77777777" w:rsidR="007C6A27" w:rsidRPr="005D04FB" w:rsidRDefault="007C6A27" w:rsidP="00C56B1F">
            <w:pPr>
              <w:rPr>
                <w:rFonts w:ascii="Arial" w:eastAsia="Times New Roman" w:hAnsi="Arial" w:cs="Arial"/>
                <w:i/>
                <w:sz w:val="20"/>
                <w:szCs w:val="20"/>
                <w:lang w:val="en-US"/>
              </w:rPr>
            </w:pPr>
          </w:p>
          <w:p w14:paraId="64F67174" w14:textId="77777777" w:rsidR="007C6A27" w:rsidRPr="005D04FB" w:rsidRDefault="007C6A27" w:rsidP="00C56B1F">
            <w:pPr>
              <w:rPr>
                <w:rFonts w:ascii="Arial" w:eastAsia="Times New Roman" w:hAnsi="Arial" w:cs="Arial"/>
                <w:i/>
                <w:sz w:val="20"/>
                <w:szCs w:val="20"/>
                <w:lang w:eastAsia="en-US"/>
              </w:rPr>
            </w:pPr>
          </w:p>
        </w:tc>
      </w:tr>
    </w:tbl>
    <w:p w14:paraId="78852F39" w14:textId="77777777" w:rsidR="007C6A27" w:rsidRPr="005D04FB" w:rsidRDefault="007C6A27" w:rsidP="007C6A27">
      <w:pPr>
        <w:rPr>
          <w:rFonts w:ascii="Arial" w:eastAsia="Times New Roman" w:hAnsi="Arial" w:cs="Arial"/>
          <w:sz w:val="20"/>
          <w:szCs w:val="20"/>
          <w:lang w:eastAsia="en-US"/>
        </w:rPr>
      </w:pPr>
    </w:p>
    <w:p w14:paraId="28719080" w14:textId="6364DF71" w:rsidR="007C6A27" w:rsidRPr="005D04FB" w:rsidRDefault="007C6A27" w:rsidP="007C6A27">
      <w:pPr>
        <w:rPr>
          <w:rFonts w:ascii="Arial" w:eastAsia="Times New Roman" w:hAnsi="Arial" w:cs="Arial"/>
          <w:b/>
          <w:bCs/>
          <w:sz w:val="20"/>
          <w:szCs w:val="20"/>
          <w:lang w:eastAsia="en-US"/>
        </w:rPr>
      </w:pPr>
      <w:r w:rsidRPr="005D04FB">
        <w:rPr>
          <w:rFonts w:ascii="Arial" w:eastAsia="Times New Roman" w:hAnsi="Arial" w:cs="Arial"/>
          <w:b/>
          <w:bCs/>
          <w:sz w:val="20"/>
          <w:szCs w:val="20"/>
          <w:lang w:eastAsia="en-US"/>
        </w:rPr>
        <w:t>Section G - Enhancing the Quality of Learning and Teaching</w:t>
      </w:r>
    </w:p>
    <w:p w14:paraId="2FDCE9B6" w14:textId="77777777" w:rsidR="005503D6" w:rsidRPr="005D04FB" w:rsidRDefault="005503D6" w:rsidP="007C6A27">
      <w:pPr>
        <w:rPr>
          <w:rFonts w:ascii="Arial" w:eastAsia="Times New Roman" w:hAnsi="Arial" w:cs="Arial"/>
          <w:b/>
          <w:bCs/>
          <w:sz w:val="20"/>
          <w:szCs w:val="20"/>
          <w:lang w:eastAsia="en-US"/>
        </w:rPr>
      </w:pPr>
    </w:p>
    <w:tbl>
      <w:tblPr>
        <w:tblStyle w:val="TableGrid"/>
        <w:tblW w:w="0" w:type="auto"/>
        <w:tblLook w:val="04A0" w:firstRow="1" w:lastRow="0" w:firstColumn="1" w:lastColumn="0" w:noHBand="0" w:noVBand="1"/>
      </w:tblPr>
      <w:tblGrid>
        <w:gridCol w:w="9016"/>
      </w:tblGrid>
      <w:tr w:rsidR="00093C72" w:rsidRPr="00284544" w14:paraId="47E1B83F" w14:textId="77777777" w:rsidTr="00093C72">
        <w:tc>
          <w:tcPr>
            <w:tcW w:w="9016" w:type="dxa"/>
          </w:tcPr>
          <w:p w14:paraId="192C4E63" w14:textId="77777777" w:rsidR="001F4424" w:rsidRPr="005D04FB" w:rsidRDefault="001F4424" w:rsidP="00093C72">
            <w:pPr>
              <w:rPr>
                <w:rFonts w:ascii="Arial" w:eastAsia="Times New Roman" w:hAnsi="Arial" w:cs="Arial"/>
                <w:lang w:eastAsia="en-US"/>
              </w:rPr>
            </w:pPr>
          </w:p>
          <w:p w14:paraId="25D17E29" w14:textId="77777777" w:rsidR="001F4424" w:rsidRPr="005D04FB" w:rsidRDefault="001F4424" w:rsidP="0091013F">
            <w:pPr>
              <w:rPr>
                <w:rFonts w:ascii="Arial" w:hAnsi="Arial" w:cs="Arial"/>
              </w:rPr>
            </w:pPr>
            <w:r w:rsidRPr="005D04FB">
              <w:rPr>
                <w:rFonts w:ascii="Arial" w:hAnsi="Arial" w:cs="Arial"/>
              </w:rPr>
              <w:t>The course is subject to the University’s rigorous quality assurance procedures which involve subject specialist and internal peer review of the course at periodic intervals, normally of 5 years. This process ensures that the course engages with the applicable national Subject Benchmarks and references the Framework for Higher Education Qualifications.</w:t>
            </w:r>
          </w:p>
          <w:p w14:paraId="70E1AA6E" w14:textId="77777777" w:rsidR="001F4424" w:rsidRPr="005D04FB" w:rsidRDefault="001F4424" w:rsidP="0091013F">
            <w:pPr>
              <w:rPr>
                <w:rFonts w:ascii="Arial" w:hAnsi="Arial" w:cs="Arial"/>
              </w:rPr>
            </w:pPr>
          </w:p>
          <w:p w14:paraId="1C543F5D" w14:textId="77777777" w:rsidR="001F4424" w:rsidRPr="005D04FB" w:rsidRDefault="001F4424" w:rsidP="0091013F">
            <w:pPr>
              <w:rPr>
                <w:rFonts w:ascii="Arial" w:hAnsi="Arial" w:cs="Arial"/>
              </w:rPr>
            </w:pPr>
            <w:r w:rsidRPr="005D04FB">
              <w:rPr>
                <w:rFonts w:ascii="Arial" w:hAnsi="Arial" w:cs="Arial"/>
              </w:rPr>
              <w:t>All courses are monitored on an annual basis where consideration is given to:</w:t>
            </w:r>
          </w:p>
          <w:p w14:paraId="670FA0EF" w14:textId="77777777" w:rsidR="001F4424" w:rsidRPr="005D04FB" w:rsidRDefault="001F4424" w:rsidP="0091013F">
            <w:pPr>
              <w:pStyle w:val="ListParagraph"/>
              <w:numPr>
                <w:ilvl w:val="0"/>
                <w:numId w:val="15"/>
              </w:numPr>
              <w:rPr>
                <w:rFonts w:ascii="Arial" w:eastAsia="Calibri" w:hAnsi="Arial" w:cs="Arial"/>
                <w:sz w:val="20"/>
              </w:rPr>
            </w:pPr>
            <w:r w:rsidRPr="005D04FB">
              <w:rPr>
                <w:rFonts w:ascii="Arial" w:eastAsia="Calibri" w:hAnsi="Arial" w:cs="Arial"/>
                <w:sz w:val="20"/>
              </w:rPr>
              <w:t>External Examiner’s Reports</w:t>
            </w:r>
          </w:p>
          <w:p w14:paraId="5D9DDBF8" w14:textId="77777777" w:rsidR="001F4424" w:rsidRPr="005D04FB" w:rsidRDefault="001F4424" w:rsidP="0091013F">
            <w:pPr>
              <w:pStyle w:val="ListParagraph"/>
              <w:numPr>
                <w:ilvl w:val="0"/>
                <w:numId w:val="15"/>
              </w:numPr>
              <w:rPr>
                <w:rFonts w:ascii="Arial" w:eastAsia="Calibri" w:hAnsi="Arial" w:cs="Arial"/>
                <w:sz w:val="20"/>
              </w:rPr>
            </w:pPr>
            <w:r w:rsidRPr="005D04FB">
              <w:rPr>
                <w:rFonts w:ascii="Arial" w:eastAsia="Calibri" w:hAnsi="Arial" w:cs="Arial"/>
                <w:sz w:val="20"/>
              </w:rPr>
              <w:t>Key statistics including data on retention and achievement</w:t>
            </w:r>
          </w:p>
          <w:p w14:paraId="0C0CAF8F" w14:textId="77777777" w:rsidR="001F4424" w:rsidRPr="005D04FB" w:rsidRDefault="001F4424" w:rsidP="0091013F">
            <w:pPr>
              <w:pStyle w:val="ListParagraph"/>
              <w:numPr>
                <w:ilvl w:val="0"/>
                <w:numId w:val="15"/>
              </w:numPr>
              <w:rPr>
                <w:rFonts w:ascii="Arial" w:eastAsia="Calibri" w:hAnsi="Arial" w:cs="Arial"/>
                <w:sz w:val="20"/>
              </w:rPr>
            </w:pPr>
            <w:r w:rsidRPr="005D04FB">
              <w:rPr>
                <w:rFonts w:ascii="Arial" w:eastAsia="Calibri" w:hAnsi="Arial" w:cs="Arial"/>
                <w:sz w:val="20"/>
              </w:rPr>
              <w:t>Results of the Student Satisfaction Surveys</w:t>
            </w:r>
          </w:p>
          <w:p w14:paraId="274DBC3F" w14:textId="63995B29" w:rsidR="004B0F5E" w:rsidRPr="005D04FB" w:rsidRDefault="001F4424" w:rsidP="0091013F">
            <w:pPr>
              <w:pStyle w:val="ListParagraph"/>
              <w:numPr>
                <w:ilvl w:val="0"/>
                <w:numId w:val="15"/>
              </w:numPr>
              <w:rPr>
                <w:rFonts w:ascii="Arial" w:eastAsia="Calibri" w:hAnsi="Arial" w:cs="Arial"/>
                <w:sz w:val="20"/>
              </w:rPr>
            </w:pPr>
            <w:r w:rsidRPr="005D04FB">
              <w:rPr>
                <w:rFonts w:ascii="Arial" w:eastAsia="Calibri" w:hAnsi="Arial" w:cs="Arial"/>
                <w:sz w:val="20"/>
              </w:rPr>
              <w:t>Feedback from Student Course Representatives</w:t>
            </w:r>
          </w:p>
          <w:p w14:paraId="1E2420DA" w14:textId="2F9DF581" w:rsidR="0091013F" w:rsidRPr="005D04FB" w:rsidRDefault="0091013F" w:rsidP="0091013F">
            <w:pPr>
              <w:pStyle w:val="ListParagraph"/>
              <w:rPr>
                <w:rFonts w:ascii="Arial" w:eastAsia="Calibri" w:hAnsi="Arial" w:cs="Arial"/>
                <w:sz w:val="20"/>
              </w:rPr>
            </w:pPr>
          </w:p>
          <w:p w14:paraId="39661431" w14:textId="4D5D4DD7" w:rsidR="00093C72" w:rsidRPr="005D04FB" w:rsidRDefault="001F4424" w:rsidP="00093C72">
            <w:pPr>
              <w:rPr>
                <w:rFonts w:ascii="Arial" w:eastAsia="Times New Roman" w:hAnsi="Arial" w:cs="Arial"/>
                <w:lang w:eastAsia="en-US"/>
              </w:rPr>
            </w:pPr>
            <w:r w:rsidRPr="005D04FB">
              <w:rPr>
                <w:rFonts w:ascii="Arial" w:eastAsia="Times New Roman" w:hAnsi="Arial" w:cs="Arial"/>
                <w:bCs/>
              </w:rPr>
              <w:t xml:space="preserve">LCCM also details </w:t>
            </w:r>
            <w:r w:rsidRPr="005D04FB">
              <w:rPr>
                <w:rFonts w:ascii="Arial" w:eastAsia="Times New Roman" w:hAnsi="Arial" w:cs="Arial"/>
                <w:bCs/>
                <w:u w:val="single"/>
              </w:rPr>
              <w:t>b</w:t>
            </w:r>
            <w:r w:rsidR="00093C72" w:rsidRPr="005D04FB">
              <w:rPr>
                <w:rFonts w:ascii="Arial" w:eastAsia="Times New Roman" w:hAnsi="Arial" w:cs="Arial"/>
                <w:lang w:eastAsia="en-US"/>
              </w:rPr>
              <w:t>elow a list of markers that ensure the enhancement of teaching and learning on the course:</w:t>
            </w:r>
          </w:p>
          <w:p w14:paraId="1C216455" w14:textId="77777777" w:rsidR="00093C72" w:rsidRPr="005D04FB" w:rsidRDefault="00093C72" w:rsidP="00093C72">
            <w:pPr>
              <w:rPr>
                <w:rFonts w:ascii="Arial" w:eastAsia="Times New Roman" w:hAnsi="Arial" w:cs="Arial"/>
                <w:lang w:eastAsia="en-US"/>
              </w:rPr>
            </w:pPr>
          </w:p>
          <w:p w14:paraId="4812E420" w14:textId="77777777" w:rsidR="00093C72" w:rsidRPr="005D04FB" w:rsidRDefault="00093C72" w:rsidP="00093C72">
            <w:pPr>
              <w:pStyle w:val="ListParagraph"/>
              <w:numPr>
                <w:ilvl w:val="0"/>
                <w:numId w:val="12"/>
              </w:numPr>
              <w:spacing w:after="200" w:line="276" w:lineRule="auto"/>
              <w:rPr>
                <w:rFonts w:ascii="Arial" w:eastAsia="Times New Roman" w:hAnsi="Arial" w:cs="Arial"/>
                <w:sz w:val="20"/>
              </w:rPr>
            </w:pPr>
            <w:r w:rsidRPr="005D04FB">
              <w:rPr>
                <w:rFonts w:ascii="Arial" w:eastAsia="Times New Roman" w:hAnsi="Arial" w:cs="Arial"/>
                <w:sz w:val="20"/>
              </w:rPr>
              <w:t>All tutors working in current Industry-this ensures the course remains current and relevant to the specific fields taught</w:t>
            </w:r>
          </w:p>
          <w:p w14:paraId="17C671E6" w14:textId="77777777" w:rsidR="00093C72" w:rsidRPr="005D04FB" w:rsidRDefault="00093C72" w:rsidP="00093C72">
            <w:pPr>
              <w:pStyle w:val="ListParagraph"/>
              <w:numPr>
                <w:ilvl w:val="0"/>
                <w:numId w:val="12"/>
              </w:numPr>
              <w:spacing w:after="200" w:line="276" w:lineRule="auto"/>
              <w:rPr>
                <w:rFonts w:ascii="Arial" w:eastAsia="Times New Roman" w:hAnsi="Arial" w:cs="Arial"/>
                <w:sz w:val="20"/>
              </w:rPr>
            </w:pPr>
            <w:r w:rsidRPr="005D04FB">
              <w:rPr>
                <w:rFonts w:ascii="Arial" w:eastAsia="Times New Roman" w:hAnsi="Arial" w:cs="Arial"/>
                <w:sz w:val="20"/>
              </w:rPr>
              <w:t>Tutor training Days</w:t>
            </w:r>
          </w:p>
          <w:p w14:paraId="330C48F7" w14:textId="77777777" w:rsidR="00093C72" w:rsidRPr="005D04FB" w:rsidRDefault="00093C72" w:rsidP="00093C72">
            <w:pPr>
              <w:pStyle w:val="ListParagraph"/>
              <w:numPr>
                <w:ilvl w:val="0"/>
                <w:numId w:val="12"/>
              </w:numPr>
              <w:spacing w:after="200" w:line="276" w:lineRule="auto"/>
              <w:rPr>
                <w:rFonts w:ascii="Arial" w:eastAsia="Times New Roman" w:hAnsi="Arial" w:cs="Arial"/>
                <w:sz w:val="20"/>
              </w:rPr>
            </w:pPr>
            <w:r w:rsidRPr="005D04FB">
              <w:rPr>
                <w:rFonts w:ascii="Arial" w:eastAsia="Times New Roman" w:hAnsi="Arial" w:cs="Arial"/>
                <w:sz w:val="20"/>
              </w:rPr>
              <w:t xml:space="preserve">Programme </w:t>
            </w:r>
            <w:r w:rsidRPr="005D04FB">
              <w:rPr>
                <w:rFonts w:ascii="Arial" w:eastAsia="Times New Roman" w:hAnsi="Arial" w:cs="Arial"/>
                <w:bCs/>
                <w:sz w:val="20"/>
              </w:rPr>
              <w:t>Committee meetings of all course the Subject leaders and Student Reps</w:t>
            </w:r>
          </w:p>
          <w:p w14:paraId="7957FF59" w14:textId="77777777" w:rsidR="00093C72" w:rsidRPr="005D04FB" w:rsidRDefault="00093C72" w:rsidP="00093C72">
            <w:pPr>
              <w:pStyle w:val="ListParagraph"/>
              <w:numPr>
                <w:ilvl w:val="0"/>
                <w:numId w:val="12"/>
              </w:numPr>
              <w:spacing w:after="200" w:line="276" w:lineRule="auto"/>
              <w:rPr>
                <w:rFonts w:ascii="Arial" w:eastAsia="Times New Roman" w:hAnsi="Arial" w:cs="Arial"/>
                <w:sz w:val="20"/>
              </w:rPr>
            </w:pPr>
            <w:r w:rsidRPr="005D04FB">
              <w:rPr>
                <w:rFonts w:ascii="Arial" w:eastAsia="Times New Roman" w:hAnsi="Arial" w:cs="Arial"/>
                <w:bCs/>
                <w:sz w:val="20"/>
              </w:rPr>
              <w:t xml:space="preserve">Peer observations </w:t>
            </w:r>
            <w:r w:rsidRPr="005D04FB">
              <w:rPr>
                <w:rFonts w:ascii="Arial" w:eastAsia="Times New Roman" w:hAnsi="Arial" w:cs="Arial"/>
                <w:sz w:val="20"/>
              </w:rPr>
              <w:t>where one tutor observes another’s lesson and gives feedback. A summary of all observations is discussed at the Programme Committee and shared with all tutor’s and then fed into the Annual feedback cycle</w:t>
            </w:r>
          </w:p>
          <w:p w14:paraId="3FEBEE72" w14:textId="77777777" w:rsidR="00093C72" w:rsidRPr="005D04FB" w:rsidRDefault="00093C72" w:rsidP="00093C72">
            <w:pPr>
              <w:pStyle w:val="ListParagraph"/>
              <w:numPr>
                <w:ilvl w:val="0"/>
                <w:numId w:val="12"/>
              </w:numPr>
              <w:spacing w:after="200" w:line="276" w:lineRule="auto"/>
              <w:rPr>
                <w:rFonts w:ascii="Arial" w:eastAsia="Times New Roman" w:hAnsi="Arial" w:cs="Arial"/>
                <w:sz w:val="20"/>
              </w:rPr>
            </w:pPr>
            <w:r w:rsidRPr="005D04FB">
              <w:rPr>
                <w:rFonts w:ascii="Arial" w:eastAsia="Times New Roman" w:hAnsi="Arial" w:cs="Arial"/>
                <w:sz w:val="20"/>
              </w:rPr>
              <w:t>Tutor Report Forms – Individual report forms sent to the Programme leader. A summary of all reports is discussed at the Programme Committee and shared with all tutor’s and then fed into the annual feedback cycle.</w:t>
            </w:r>
          </w:p>
          <w:p w14:paraId="592761A8" w14:textId="77777777" w:rsidR="00093C72" w:rsidRPr="005D04FB" w:rsidRDefault="00093C72" w:rsidP="00093C72">
            <w:pPr>
              <w:pStyle w:val="ListParagraph"/>
              <w:numPr>
                <w:ilvl w:val="0"/>
                <w:numId w:val="12"/>
              </w:numPr>
              <w:spacing w:after="200" w:line="276" w:lineRule="auto"/>
              <w:rPr>
                <w:rFonts w:ascii="Arial" w:eastAsia="Times New Roman" w:hAnsi="Arial" w:cs="Arial"/>
                <w:sz w:val="20"/>
              </w:rPr>
            </w:pPr>
            <w:r w:rsidRPr="005D04FB">
              <w:rPr>
                <w:rFonts w:ascii="Arial" w:eastAsia="Times New Roman" w:hAnsi="Arial" w:cs="Arial"/>
                <w:sz w:val="20"/>
              </w:rPr>
              <w:t>External Examiner reports</w:t>
            </w:r>
          </w:p>
          <w:p w14:paraId="56DA467E" w14:textId="77777777" w:rsidR="00093C72" w:rsidRPr="005D04FB" w:rsidRDefault="00093C72" w:rsidP="00093C72">
            <w:pPr>
              <w:pStyle w:val="ListParagraph"/>
              <w:numPr>
                <w:ilvl w:val="0"/>
                <w:numId w:val="12"/>
              </w:numPr>
              <w:spacing w:after="200" w:line="276" w:lineRule="auto"/>
              <w:rPr>
                <w:rFonts w:ascii="Arial" w:eastAsia="Times New Roman" w:hAnsi="Arial" w:cs="Arial"/>
                <w:sz w:val="20"/>
              </w:rPr>
            </w:pPr>
            <w:r w:rsidRPr="005D04FB">
              <w:rPr>
                <w:rFonts w:ascii="Arial" w:eastAsia="Times New Roman" w:hAnsi="Arial" w:cs="Arial"/>
                <w:sz w:val="20"/>
              </w:rPr>
              <w:t>Internal Surveys</w:t>
            </w:r>
          </w:p>
          <w:p w14:paraId="0ECF2F29" w14:textId="77777777" w:rsidR="00093C72" w:rsidRPr="005D04FB" w:rsidRDefault="00093C72" w:rsidP="00093C72">
            <w:pPr>
              <w:pStyle w:val="ListParagraph"/>
              <w:numPr>
                <w:ilvl w:val="0"/>
                <w:numId w:val="12"/>
              </w:numPr>
              <w:spacing w:after="200" w:line="276" w:lineRule="auto"/>
              <w:rPr>
                <w:rFonts w:ascii="Arial" w:eastAsia="Times New Roman" w:hAnsi="Arial" w:cs="Arial"/>
                <w:sz w:val="20"/>
              </w:rPr>
            </w:pPr>
            <w:r w:rsidRPr="005D04FB">
              <w:rPr>
                <w:rFonts w:ascii="Arial" w:eastAsia="Times New Roman" w:hAnsi="Arial" w:cs="Arial"/>
                <w:sz w:val="20"/>
              </w:rPr>
              <w:t>NSS Surveys</w:t>
            </w:r>
          </w:p>
          <w:p w14:paraId="3D50F423" w14:textId="77777777" w:rsidR="00093C72" w:rsidRPr="005D04FB" w:rsidRDefault="00093C72" w:rsidP="00093C72">
            <w:pPr>
              <w:pStyle w:val="ListParagraph"/>
              <w:numPr>
                <w:ilvl w:val="0"/>
                <w:numId w:val="12"/>
              </w:numPr>
              <w:spacing w:after="200" w:line="276" w:lineRule="auto"/>
              <w:rPr>
                <w:rFonts w:ascii="Arial" w:eastAsia="Times New Roman" w:hAnsi="Arial" w:cs="Arial"/>
                <w:sz w:val="20"/>
              </w:rPr>
            </w:pPr>
            <w:r w:rsidRPr="005D04FB">
              <w:rPr>
                <w:rFonts w:ascii="Arial" w:eastAsia="Times New Roman" w:hAnsi="Arial" w:cs="Arial"/>
                <w:sz w:val="20"/>
              </w:rPr>
              <w:t>QAA Reviews</w:t>
            </w:r>
          </w:p>
          <w:p w14:paraId="65B2BE0D" w14:textId="77777777" w:rsidR="00093C72" w:rsidRPr="005D04FB" w:rsidRDefault="00093C72" w:rsidP="00093C72">
            <w:pPr>
              <w:pStyle w:val="ListParagraph"/>
              <w:numPr>
                <w:ilvl w:val="0"/>
                <w:numId w:val="12"/>
              </w:numPr>
              <w:spacing w:after="200" w:line="276" w:lineRule="auto"/>
              <w:rPr>
                <w:rFonts w:ascii="Arial" w:eastAsia="Times New Roman" w:hAnsi="Arial" w:cs="Arial"/>
                <w:sz w:val="20"/>
              </w:rPr>
            </w:pPr>
            <w:r w:rsidRPr="005D04FB">
              <w:rPr>
                <w:rFonts w:ascii="Arial" w:eastAsia="Times New Roman" w:hAnsi="Arial" w:cs="Arial"/>
                <w:sz w:val="20"/>
              </w:rPr>
              <w:t>QAA Benchmark Statements</w:t>
            </w:r>
          </w:p>
          <w:p w14:paraId="3033A22F" w14:textId="661EAF85" w:rsidR="00093C72" w:rsidRPr="005D04FB" w:rsidRDefault="00093C72" w:rsidP="00877DE3">
            <w:pPr>
              <w:pStyle w:val="ListParagraph"/>
              <w:numPr>
                <w:ilvl w:val="0"/>
                <w:numId w:val="12"/>
              </w:numPr>
              <w:spacing w:after="200" w:line="276" w:lineRule="auto"/>
              <w:rPr>
                <w:rFonts w:ascii="Arial" w:eastAsia="Times New Roman" w:hAnsi="Arial" w:cs="Arial"/>
                <w:sz w:val="20"/>
              </w:rPr>
            </w:pPr>
            <w:r w:rsidRPr="005D04FB">
              <w:rPr>
                <w:rFonts w:ascii="Arial" w:eastAsia="Times New Roman" w:hAnsi="Arial" w:cs="Arial"/>
                <w:sz w:val="20"/>
              </w:rPr>
              <w:t>Student Committee to gather student feedback. Reps have representation across different bodies in the College such as Academic Boards, SMTs, ASECs and Programme Committees.</w:t>
            </w:r>
          </w:p>
        </w:tc>
      </w:tr>
    </w:tbl>
    <w:p w14:paraId="3A911838" w14:textId="6B5AFD60" w:rsidR="00093C72" w:rsidRPr="005D04FB" w:rsidRDefault="00093C72">
      <w:pPr>
        <w:spacing w:after="160" w:line="259" w:lineRule="auto"/>
        <w:rPr>
          <w:rFonts w:ascii="Arial" w:eastAsia="Times New Roman" w:hAnsi="Arial" w:cs="Arial"/>
          <w:b/>
          <w:sz w:val="20"/>
          <w:szCs w:val="20"/>
          <w:lang w:eastAsia="en-US"/>
        </w:rPr>
        <w:sectPr w:rsidR="00093C72" w:rsidRPr="005D04FB" w:rsidSect="005A164F">
          <w:headerReference w:type="default" r:id="rId14"/>
          <w:footerReference w:type="default" r:id="rId15"/>
          <w:pgSz w:w="11906" w:h="16838"/>
          <w:pgMar w:top="1440" w:right="1440" w:bottom="1440" w:left="1440" w:header="708" w:footer="708" w:gutter="0"/>
          <w:cols w:space="708"/>
          <w:docGrid w:linePitch="360"/>
        </w:sectPr>
      </w:pPr>
    </w:p>
    <w:p w14:paraId="50F4E84F" w14:textId="77777777" w:rsidR="00BE6ED6" w:rsidRPr="005D04FB" w:rsidRDefault="00BE6ED6" w:rsidP="00BE6ED6">
      <w:pPr>
        <w:spacing w:after="160" w:line="259" w:lineRule="auto"/>
        <w:rPr>
          <w:rFonts w:ascii="Arial" w:eastAsia="Times New Roman" w:hAnsi="Arial" w:cs="Arial"/>
          <w:b/>
          <w:sz w:val="20"/>
          <w:szCs w:val="20"/>
          <w:lang w:eastAsia="en-US"/>
        </w:rPr>
      </w:pPr>
      <w:r w:rsidRPr="005D04FB">
        <w:rPr>
          <w:rFonts w:ascii="Arial" w:eastAsia="Times New Roman" w:hAnsi="Arial" w:cs="Arial"/>
          <w:b/>
          <w:sz w:val="20"/>
          <w:szCs w:val="20"/>
          <w:lang w:eastAsia="en-US"/>
        </w:rPr>
        <w:lastRenderedPageBreak/>
        <w:t>Module Map</w:t>
      </w:r>
    </w:p>
    <w:tbl>
      <w:tblPr>
        <w:tblStyle w:val="PlainTable1"/>
        <w:tblW w:w="15735" w:type="dxa"/>
        <w:jc w:val="center"/>
        <w:tblLayout w:type="fixed"/>
        <w:tblLook w:val="04E0" w:firstRow="1" w:lastRow="1" w:firstColumn="1" w:lastColumn="0" w:noHBand="0" w:noVBand="1"/>
      </w:tblPr>
      <w:tblGrid>
        <w:gridCol w:w="1323"/>
        <w:gridCol w:w="507"/>
        <w:gridCol w:w="3182"/>
        <w:gridCol w:w="681"/>
        <w:gridCol w:w="833"/>
        <w:gridCol w:w="957"/>
        <w:gridCol w:w="930"/>
        <w:gridCol w:w="18"/>
        <w:gridCol w:w="976"/>
        <w:gridCol w:w="883"/>
        <w:gridCol w:w="935"/>
        <w:gridCol w:w="870"/>
        <w:gridCol w:w="858"/>
        <w:gridCol w:w="961"/>
        <w:gridCol w:w="982"/>
        <w:gridCol w:w="839"/>
      </w:tblGrid>
      <w:tr w:rsidR="00322310" w:rsidRPr="00284544" w14:paraId="0479248E" w14:textId="77777777" w:rsidTr="0091013F">
        <w:trPr>
          <w:cnfStyle w:val="100000000000" w:firstRow="1" w:lastRow="0" w:firstColumn="0" w:lastColumn="0" w:oddVBand="0" w:evenVBand="0" w:oddHBand="0" w:evenHBand="0" w:firstRowFirstColumn="0" w:firstRowLastColumn="0" w:lastRowFirstColumn="0" w:lastRowLastColumn="0"/>
          <w:trHeight w:val="1055"/>
          <w:tblHeader/>
          <w:jc w:val="center"/>
        </w:trPr>
        <w:tc>
          <w:tcPr>
            <w:cnfStyle w:val="001000000000" w:firstRow="0" w:lastRow="0" w:firstColumn="1" w:lastColumn="0" w:oddVBand="0" w:evenVBand="0" w:oddHBand="0" w:evenHBand="0" w:firstRowFirstColumn="0" w:firstRowLastColumn="0" w:lastRowFirstColumn="0" w:lastRowLastColumn="0"/>
            <w:tcW w:w="8431" w:type="dxa"/>
            <w:gridSpan w:val="8"/>
            <w:shd w:val="clear" w:color="auto" w:fill="000000" w:themeFill="text1"/>
            <w:vAlign w:val="center"/>
          </w:tcPr>
          <w:p w14:paraId="7101B77C" w14:textId="77777777" w:rsidR="00322310" w:rsidRPr="005D04FB" w:rsidRDefault="00322310" w:rsidP="00F47929">
            <w:pPr>
              <w:jc w:val="center"/>
              <w:rPr>
                <w:rFonts w:ascii="Arial" w:eastAsia="Times New Roman" w:hAnsi="Arial" w:cs="Arial"/>
                <w:color w:val="FFFFFF" w:themeColor="background1"/>
                <w:sz w:val="20"/>
                <w:szCs w:val="20"/>
                <w:lang w:val="en-GB"/>
              </w:rPr>
            </w:pPr>
            <w:r w:rsidRPr="005D04FB">
              <w:rPr>
                <w:rFonts w:ascii="Arial" w:eastAsia="Times New Roman" w:hAnsi="Arial" w:cs="Arial"/>
                <w:color w:val="FFFFFF" w:themeColor="background1"/>
                <w:sz w:val="20"/>
                <w:szCs w:val="20"/>
              </w:rPr>
              <w:t>BMus (Hons) Commercial Music Technology</w:t>
            </w:r>
          </w:p>
        </w:tc>
        <w:tc>
          <w:tcPr>
            <w:tcW w:w="7304" w:type="dxa"/>
            <w:gridSpan w:val="8"/>
            <w:shd w:val="clear" w:color="auto" w:fill="000000" w:themeFill="text1"/>
            <w:vAlign w:val="center"/>
          </w:tcPr>
          <w:p w14:paraId="69E906F5" w14:textId="77777777" w:rsidR="00322310" w:rsidRPr="005D04FB" w:rsidRDefault="00322310" w:rsidP="00F47929">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FFFFFF" w:themeColor="background1"/>
                <w:sz w:val="20"/>
                <w:szCs w:val="20"/>
                <w:lang w:val="en-GB"/>
              </w:rPr>
            </w:pPr>
            <w:r w:rsidRPr="005D04FB">
              <w:rPr>
                <w:rFonts w:ascii="Arial" w:eastAsia="Times New Roman" w:hAnsi="Arial" w:cs="Arial"/>
                <w:color w:val="FFFFFF" w:themeColor="background1"/>
                <w:sz w:val="20"/>
                <w:szCs w:val="20"/>
              </w:rPr>
              <w:t>Contributing towards the Learning Outcomes</w:t>
            </w:r>
          </w:p>
          <w:p w14:paraId="2BBCC909" w14:textId="77777777" w:rsidR="00322310" w:rsidRPr="005D04FB" w:rsidRDefault="00322310" w:rsidP="00F47929">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FFFFFF" w:themeColor="background1"/>
                <w:sz w:val="20"/>
                <w:szCs w:val="20"/>
                <w:lang w:val="en-GB"/>
              </w:rPr>
            </w:pPr>
            <w:r w:rsidRPr="005D04FB">
              <w:rPr>
                <w:rFonts w:ascii="Arial" w:eastAsia="Times New Roman" w:hAnsi="Arial" w:cs="Arial"/>
                <w:color w:val="FFFFFF" w:themeColor="background1"/>
                <w:sz w:val="20"/>
                <w:szCs w:val="20"/>
              </w:rPr>
              <w:t>Taught (T), Practised (P) and/or Assessed (A)</w:t>
            </w:r>
          </w:p>
        </w:tc>
      </w:tr>
      <w:tr w:rsidR="00322310" w:rsidRPr="00284544" w14:paraId="08C60BEF" w14:textId="77777777" w:rsidTr="3275A811">
        <w:trPr>
          <w:cnfStyle w:val="100000000000" w:firstRow="1" w:lastRow="0" w:firstColumn="0" w:lastColumn="0" w:oddVBand="0" w:evenVBand="0" w:oddHBand="0" w:evenHBand="0" w:firstRowFirstColumn="0" w:firstRowLastColumn="0" w:lastRowFirstColumn="0" w:lastRowLastColumn="0"/>
          <w:cantSplit/>
          <w:trHeight w:val="383"/>
          <w:tblHeader/>
          <w:jc w:val="center"/>
        </w:trPr>
        <w:tc>
          <w:tcPr>
            <w:cnfStyle w:val="001000000000" w:firstRow="0" w:lastRow="0" w:firstColumn="1" w:lastColumn="0" w:oddVBand="0" w:evenVBand="0" w:oddHBand="0" w:evenHBand="0" w:firstRowFirstColumn="0" w:firstRowLastColumn="0" w:lastRowFirstColumn="0" w:lastRowLastColumn="0"/>
            <w:tcW w:w="1323" w:type="dxa"/>
            <w:vMerge w:val="restart"/>
            <w:vAlign w:val="center"/>
          </w:tcPr>
          <w:p w14:paraId="367C1D99" w14:textId="77777777" w:rsidR="00322310" w:rsidRPr="005D04FB" w:rsidRDefault="00322310" w:rsidP="00F47929">
            <w:pPr>
              <w:contextualSpacing/>
              <w:jc w:val="center"/>
              <w:rPr>
                <w:rFonts w:ascii="Arial" w:eastAsia="Times New Roman" w:hAnsi="Arial" w:cs="Arial"/>
                <w:color w:val="000000" w:themeColor="text1"/>
                <w:sz w:val="20"/>
                <w:szCs w:val="20"/>
              </w:rPr>
            </w:pPr>
            <w:r w:rsidRPr="005D04FB">
              <w:rPr>
                <w:rFonts w:ascii="Arial" w:eastAsia="Times New Roman" w:hAnsi="Arial" w:cs="Arial"/>
                <w:color w:val="000000" w:themeColor="text1"/>
                <w:sz w:val="20"/>
                <w:szCs w:val="20"/>
              </w:rPr>
              <w:t>Module Code</w:t>
            </w:r>
          </w:p>
        </w:tc>
        <w:tc>
          <w:tcPr>
            <w:tcW w:w="507" w:type="dxa"/>
            <w:vMerge w:val="restart"/>
            <w:textDirection w:val="tbRl"/>
            <w:vAlign w:val="center"/>
          </w:tcPr>
          <w:p w14:paraId="52885165" w14:textId="77777777" w:rsidR="00322310" w:rsidRPr="005D04FB" w:rsidRDefault="00322310" w:rsidP="00F47929">
            <w:pPr>
              <w:ind w:left="113" w:right="113"/>
              <w:contextualSpacing/>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rPr>
            </w:pPr>
            <w:r w:rsidRPr="005D04FB">
              <w:rPr>
                <w:rFonts w:ascii="Arial" w:eastAsia="Times New Roman" w:hAnsi="Arial" w:cs="Arial"/>
                <w:color w:val="000000" w:themeColor="text1"/>
                <w:sz w:val="20"/>
                <w:szCs w:val="20"/>
              </w:rPr>
              <w:t>Level</w:t>
            </w:r>
          </w:p>
        </w:tc>
        <w:tc>
          <w:tcPr>
            <w:tcW w:w="3182" w:type="dxa"/>
            <w:vMerge w:val="restart"/>
            <w:vAlign w:val="center"/>
          </w:tcPr>
          <w:p w14:paraId="52A76F39" w14:textId="77777777" w:rsidR="00322310" w:rsidRPr="005D04FB" w:rsidRDefault="00322310" w:rsidP="00F47929">
            <w:pPr>
              <w:contextualSpacing/>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rPr>
            </w:pPr>
            <w:r w:rsidRPr="005D04FB">
              <w:rPr>
                <w:rFonts w:ascii="Arial" w:eastAsia="Times New Roman" w:hAnsi="Arial" w:cs="Arial"/>
                <w:color w:val="000000" w:themeColor="text1"/>
                <w:sz w:val="20"/>
                <w:szCs w:val="20"/>
              </w:rPr>
              <w:t>Module Name</w:t>
            </w:r>
          </w:p>
        </w:tc>
        <w:tc>
          <w:tcPr>
            <w:tcW w:w="681" w:type="dxa"/>
            <w:vMerge w:val="restart"/>
            <w:textDirection w:val="tbRl"/>
            <w:vAlign w:val="center"/>
          </w:tcPr>
          <w:p w14:paraId="7C62CE3F" w14:textId="77777777" w:rsidR="00322310" w:rsidRPr="005D04FB" w:rsidRDefault="00322310" w:rsidP="00F47929">
            <w:pPr>
              <w:ind w:left="113" w:right="113"/>
              <w:contextualSpacing/>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rPr>
            </w:pPr>
            <w:r w:rsidRPr="005D04FB">
              <w:rPr>
                <w:rFonts w:ascii="Arial" w:eastAsia="Times New Roman" w:hAnsi="Arial" w:cs="Arial"/>
                <w:color w:val="000000" w:themeColor="text1"/>
                <w:sz w:val="20"/>
                <w:szCs w:val="20"/>
              </w:rPr>
              <w:t>Credits</w:t>
            </w:r>
          </w:p>
        </w:tc>
        <w:tc>
          <w:tcPr>
            <w:tcW w:w="833" w:type="dxa"/>
            <w:vMerge w:val="restart"/>
            <w:textDirection w:val="tbRl"/>
            <w:vAlign w:val="center"/>
          </w:tcPr>
          <w:p w14:paraId="758F4058" w14:textId="77777777" w:rsidR="00322310" w:rsidRPr="005D04FB" w:rsidRDefault="00322310" w:rsidP="00F47929">
            <w:pPr>
              <w:ind w:left="113" w:right="113"/>
              <w:contextualSpacing/>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val="en-GB"/>
              </w:rPr>
            </w:pPr>
            <w:r w:rsidRPr="005D04FB">
              <w:rPr>
                <w:rFonts w:ascii="Arial" w:eastAsia="Times New Roman" w:hAnsi="Arial" w:cs="Arial"/>
                <w:color w:val="000000" w:themeColor="text1"/>
                <w:sz w:val="20"/>
                <w:szCs w:val="20"/>
              </w:rPr>
              <w:t>Study Block</w:t>
            </w:r>
          </w:p>
          <w:p w14:paraId="13A45ABF" w14:textId="77777777" w:rsidR="00322310" w:rsidRPr="005D04FB" w:rsidRDefault="00322310" w:rsidP="00F47929">
            <w:pPr>
              <w:ind w:left="113" w:right="113"/>
              <w:contextualSpacing/>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rPr>
            </w:pPr>
            <w:r w:rsidRPr="005D04FB">
              <w:rPr>
                <w:rFonts w:ascii="Arial" w:eastAsia="Times New Roman" w:hAnsi="Arial" w:cs="Arial"/>
                <w:color w:val="000000" w:themeColor="text1"/>
                <w:sz w:val="20"/>
                <w:szCs w:val="20"/>
              </w:rPr>
              <w:t>1, 2 or 3</w:t>
            </w:r>
          </w:p>
        </w:tc>
        <w:tc>
          <w:tcPr>
            <w:tcW w:w="957" w:type="dxa"/>
            <w:vMerge w:val="restart"/>
            <w:textDirection w:val="tbRl"/>
            <w:vAlign w:val="center"/>
          </w:tcPr>
          <w:p w14:paraId="2339FEB8" w14:textId="77777777" w:rsidR="00322310" w:rsidRPr="005D04FB" w:rsidRDefault="00322310" w:rsidP="00F47929">
            <w:pPr>
              <w:ind w:left="113" w:right="113"/>
              <w:contextualSpacing/>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val="en-GB"/>
              </w:rPr>
            </w:pPr>
            <w:r w:rsidRPr="005D04FB">
              <w:rPr>
                <w:rFonts w:ascii="Arial" w:eastAsia="Times New Roman" w:hAnsi="Arial" w:cs="Arial"/>
                <w:color w:val="000000" w:themeColor="text1"/>
                <w:sz w:val="20"/>
                <w:szCs w:val="20"/>
              </w:rPr>
              <w:t>Compulsory (C) or</w:t>
            </w:r>
          </w:p>
          <w:p w14:paraId="02EDAE91" w14:textId="77777777" w:rsidR="00322310" w:rsidRPr="005D04FB" w:rsidRDefault="00322310" w:rsidP="00F47929">
            <w:pPr>
              <w:ind w:left="113" w:right="113"/>
              <w:contextualSpacing/>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rPr>
            </w:pPr>
            <w:r w:rsidRPr="005D04FB">
              <w:rPr>
                <w:rFonts w:ascii="Arial" w:eastAsia="Times New Roman" w:hAnsi="Arial" w:cs="Arial"/>
                <w:color w:val="000000" w:themeColor="text1"/>
                <w:sz w:val="20"/>
                <w:szCs w:val="20"/>
              </w:rPr>
              <w:t>Option (O)</w:t>
            </w:r>
          </w:p>
        </w:tc>
        <w:tc>
          <w:tcPr>
            <w:tcW w:w="930" w:type="dxa"/>
            <w:vMerge w:val="restart"/>
            <w:textDirection w:val="tbRl"/>
            <w:vAlign w:val="center"/>
          </w:tcPr>
          <w:p w14:paraId="734E9C5B" w14:textId="77777777" w:rsidR="00322310" w:rsidRPr="005D04FB" w:rsidRDefault="00322310" w:rsidP="00F47929">
            <w:pPr>
              <w:ind w:left="113" w:right="113"/>
              <w:contextualSpacing/>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val="en-GB"/>
              </w:rPr>
            </w:pPr>
            <w:r w:rsidRPr="005D04FB">
              <w:rPr>
                <w:rFonts w:ascii="Arial" w:eastAsia="Times New Roman" w:hAnsi="Arial" w:cs="Arial"/>
                <w:color w:val="000000" w:themeColor="text1"/>
                <w:sz w:val="20"/>
                <w:szCs w:val="20"/>
              </w:rPr>
              <w:t>Assessment</w:t>
            </w:r>
          </w:p>
          <w:p w14:paraId="29D14B4B" w14:textId="77777777" w:rsidR="00322310" w:rsidRPr="005D04FB" w:rsidRDefault="00322310" w:rsidP="00F47929">
            <w:pPr>
              <w:ind w:left="113" w:right="113"/>
              <w:contextualSpacing/>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rPr>
            </w:pPr>
            <w:r w:rsidRPr="005D04FB">
              <w:rPr>
                <w:rFonts w:ascii="Arial" w:eastAsia="Times New Roman" w:hAnsi="Arial" w:cs="Arial"/>
                <w:color w:val="000000" w:themeColor="text1"/>
                <w:sz w:val="20"/>
                <w:szCs w:val="20"/>
              </w:rPr>
              <w:t>methods*</w:t>
            </w:r>
          </w:p>
        </w:tc>
        <w:tc>
          <w:tcPr>
            <w:tcW w:w="994" w:type="dxa"/>
            <w:gridSpan w:val="2"/>
            <w:shd w:val="clear" w:color="auto" w:fill="F2F2F2" w:themeFill="background1" w:themeFillShade="F2"/>
            <w:vAlign w:val="center"/>
          </w:tcPr>
          <w:p w14:paraId="5D424CF1" w14:textId="77777777" w:rsidR="00322310" w:rsidRPr="005D04FB" w:rsidRDefault="00322310" w:rsidP="00F47929">
            <w:pPr>
              <w:ind w:left="113" w:right="113"/>
              <w:contextualSpacing/>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rPr>
            </w:pPr>
            <w:r w:rsidRPr="005D04FB">
              <w:rPr>
                <w:rFonts w:ascii="Arial" w:eastAsia="Times New Roman" w:hAnsi="Arial" w:cs="Arial"/>
                <w:color w:val="000000"/>
                <w:sz w:val="20"/>
                <w:szCs w:val="20"/>
              </w:rPr>
              <w:t>KU1</w:t>
            </w:r>
          </w:p>
        </w:tc>
        <w:tc>
          <w:tcPr>
            <w:tcW w:w="883" w:type="dxa"/>
            <w:shd w:val="clear" w:color="auto" w:fill="F2F2F2" w:themeFill="background1" w:themeFillShade="F2"/>
            <w:vAlign w:val="center"/>
          </w:tcPr>
          <w:p w14:paraId="538EAB71" w14:textId="77777777" w:rsidR="00322310" w:rsidRPr="005D04FB" w:rsidRDefault="00322310" w:rsidP="00F47929">
            <w:pPr>
              <w:ind w:left="113" w:right="113"/>
              <w:contextualSpacing/>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rPr>
            </w:pPr>
            <w:r w:rsidRPr="005D04FB">
              <w:rPr>
                <w:rFonts w:ascii="Arial" w:eastAsia="Times New Roman" w:hAnsi="Arial" w:cs="Arial"/>
                <w:color w:val="000000"/>
                <w:sz w:val="20"/>
                <w:szCs w:val="20"/>
              </w:rPr>
              <w:t>KU2</w:t>
            </w:r>
          </w:p>
        </w:tc>
        <w:tc>
          <w:tcPr>
            <w:tcW w:w="935" w:type="dxa"/>
            <w:shd w:val="clear" w:color="auto" w:fill="F2F2F2" w:themeFill="background1" w:themeFillShade="F2"/>
            <w:vAlign w:val="center"/>
          </w:tcPr>
          <w:p w14:paraId="2353EB7D" w14:textId="77777777" w:rsidR="00322310" w:rsidRPr="005D04FB" w:rsidRDefault="00322310" w:rsidP="00F47929">
            <w:pPr>
              <w:ind w:left="113" w:right="113"/>
              <w:contextualSpacing/>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rPr>
            </w:pPr>
            <w:r w:rsidRPr="005D04FB">
              <w:rPr>
                <w:rFonts w:ascii="Arial" w:eastAsia="Times New Roman" w:hAnsi="Arial" w:cs="Arial"/>
                <w:color w:val="000000"/>
                <w:sz w:val="20"/>
                <w:szCs w:val="20"/>
              </w:rPr>
              <w:t>CS1</w:t>
            </w:r>
          </w:p>
        </w:tc>
        <w:tc>
          <w:tcPr>
            <w:tcW w:w="870" w:type="dxa"/>
            <w:shd w:val="clear" w:color="auto" w:fill="F2F2F2" w:themeFill="background1" w:themeFillShade="F2"/>
            <w:vAlign w:val="center"/>
          </w:tcPr>
          <w:p w14:paraId="657DE14A" w14:textId="77777777" w:rsidR="00322310" w:rsidRPr="005D04FB" w:rsidRDefault="00322310" w:rsidP="00F47929">
            <w:pPr>
              <w:ind w:left="113" w:right="113"/>
              <w:contextualSpacing/>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rPr>
            </w:pPr>
            <w:r w:rsidRPr="005D04FB">
              <w:rPr>
                <w:rFonts w:ascii="Arial" w:eastAsia="Times New Roman" w:hAnsi="Arial" w:cs="Arial"/>
                <w:color w:val="000000"/>
                <w:sz w:val="20"/>
                <w:szCs w:val="20"/>
              </w:rPr>
              <w:t>CS2</w:t>
            </w:r>
          </w:p>
        </w:tc>
        <w:tc>
          <w:tcPr>
            <w:tcW w:w="858" w:type="dxa"/>
            <w:shd w:val="clear" w:color="auto" w:fill="F2F2F2" w:themeFill="background1" w:themeFillShade="F2"/>
            <w:vAlign w:val="center"/>
          </w:tcPr>
          <w:p w14:paraId="2938CDA5" w14:textId="77777777" w:rsidR="00322310" w:rsidRPr="005D04FB" w:rsidRDefault="00322310" w:rsidP="00F47929">
            <w:pPr>
              <w:ind w:left="113" w:right="113"/>
              <w:contextualSpacing/>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rPr>
            </w:pPr>
            <w:r w:rsidRPr="005D04FB">
              <w:rPr>
                <w:rFonts w:ascii="Arial" w:eastAsia="Times New Roman" w:hAnsi="Arial" w:cs="Arial"/>
                <w:color w:val="000000"/>
                <w:sz w:val="20"/>
                <w:szCs w:val="20"/>
              </w:rPr>
              <w:t>PS1</w:t>
            </w:r>
          </w:p>
        </w:tc>
        <w:tc>
          <w:tcPr>
            <w:tcW w:w="961" w:type="dxa"/>
            <w:shd w:val="clear" w:color="auto" w:fill="F2F2F2" w:themeFill="background1" w:themeFillShade="F2"/>
            <w:vAlign w:val="center"/>
          </w:tcPr>
          <w:p w14:paraId="0335ECCA" w14:textId="77777777" w:rsidR="00322310" w:rsidRPr="005D04FB" w:rsidRDefault="00322310" w:rsidP="00F47929">
            <w:pPr>
              <w:ind w:left="113" w:right="113"/>
              <w:contextualSpacing/>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rPr>
            </w:pPr>
            <w:r w:rsidRPr="005D04FB">
              <w:rPr>
                <w:rFonts w:ascii="Arial" w:eastAsia="Times New Roman" w:hAnsi="Arial" w:cs="Arial"/>
                <w:color w:val="000000" w:themeColor="text1"/>
                <w:sz w:val="20"/>
                <w:szCs w:val="20"/>
              </w:rPr>
              <w:t>PS2</w:t>
            </w:r>
          </w:p>
        </w:tc>
        <w:tc>
          <w:tcPr>
            <w:tcW w:w="982" w:type="dxa"/>
            <w:shd w:val="clear" w:color="auto" w:fill="F2F2F2" w:themeFill="background1" w:themeFillShade="F2"/>
            <w:vAlign w:val="center"/>
          </w:tcPr>
          <w:p w14:paraId="46C9BD8D" w14:textId="77777777" w:rsidR="00322310" w:rsidRPr="005D04FB" w:rsidRDefault="00322310" w:rsidP="00F47929">
            <w:pPr>
              <w:ind w:left="113" w:right="113"/>
              <w:contextualSpacing/>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rPr>
            </w:pPr>
            <w:r w:rsidRPr="005D04FB">
              <w:rPr>
                <w:rFonts w:ascii="Arial" w:eastAsia="Times New Roman" w:hAnsi="Arial" w:cs="Arial"/>
                <w:color w:val="000000" w:themeColor="text1"/>
                <w:sz w:val="20"/>
                <w:szCs w:val="20"/>
              </w:rPr>
              <w:t>KS1</w:t>
            </w:r>
          </w:p>
        </w:tc>
        <w:tc>
          <w:tcPr>
            <w:tcW w:w="839" w:type="dxa"/>
            <w:shd w:val="clear" w:color="auto" w:fill="F2F2F2" w:themeFill="background1" w:themeFillShade="F2"/>
            <w:vAlign w:val="center"/>
          </w:tcPr>
          <w:p w14:paraId="44799E98" w14:textId="77777777" w:rsidR="00322310" w:rsidRPr="005D04FB" w:rsidRDefault="00322310" w:rsidP="00F47929">
            <w:pPr>
              <w:ind w:left="113" w:right="113"/>
              <w:contextualSpacing/>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rPr>
            </w:pPr>
            <w:r w:rsidRPr="005D04FB">
              <w:rPr>
                <w:rFonts w:ascii="Arial" w:eastAsia="Times New Roman" w:hAnsi="Arial" w:cs="Arial"/>
                <w:color w:val="000000" w:themeColor="text1"/>
                <w:sz w:val="20"/>
                <w:szCs w:val="20"/>
              </w:rPr>
              <w:t>KS2</w:t>
            </w:r>
          </w:p>
        </w:tc>
      </w:tr>
      <w:tr w:rsidR="00322310" w:rsidRPr="00284544" w14:paraId="79C0F2F4" w14:textId="77777777" w:rsidTr="3275A811">
        <w:trPr>
          <w:cnfStyle w:val="100000000000" w:firstRow="1" w:lastRow="0" w:firstColumn="0" w:lastColumn="0" w:oddVBand="0" w:evenVBand="0" w:oddHBand="0" w:evenHBand="0" w:firstRowFirstColumn="0" w:firstRowLastColumn="0" w:lastRowFirstColumn="0" w:lastRowLastColumn="0"/>
          <w:cantSplit/>
          <w:trHeight w:val="1738"/>
          <w:tblHeader/>
          <w:jc w:val="center"/>
        </w:trPr>
        <w:tc>
          <w:tcPr>
            <w:cnfStyle w:val="001000000000" w:firstRow="0" w:lastRow="0" w:firstColumn="1" w:lastColumn="0" w:oddVBand="0" w:evenVBand="0" w:oddHBand="0" w:evenHBand="0" w:firstRowFirstColumn="0" w:firstRowLastColumn="0" w:lastRowFirstColumn="0" w:lastRowLastColumn="0"/>
            <w:tcW w:w="1323" w:type="dxa"/>
            <w:vMerge/>
            <w:textDirection w:val="tbRl"/>
            <w:vAlign w:val="center"/>
            <w:hideMark/>
          </w:tcPr>
          <w:p w14:paraId="30C473B7" w14:textId="77777777" w:rsidR="00322310" w:rsidRPr="005D04FB" w:rsidRDefault="00322310" w:rsidP="00F47929">
            <w:pPr>
              <w:ind w:left="113" w:right="113"/>
              <w:contextualSpacing/>
              <w:jc w:val="center"/>
              <w:rPr>
                <w:rFonts w:ascii="Arial" w:eastAsia="Times New Roman" w:hAnsi="Arial" w:cs="Arial"/>
                <w:b w:val="0"/>
                <w:bCs w:val="0"/>
                <w:color w:val="000000" w:themeColor="text1"/>
                <w:sz w:val="20"/>
                <w:szCs w:val="20"/>
                <w:lang w:val="en-GB"/>
              </w:rPr>
            </w:pPr>
          </w:p>
        </w:tc>
        <w:tc>
          <w:tcPr>
            <w:tcW w:w="507" w:type="dxa"/>
            <w:vMerge/>
            <w:textDirection w:val="tbRl"/>
            <w:vAlign w:val="center"/>
            <w:hideMark/>
          </w:tcPr>
          <w:p w14:paraId="7B980D8A" w14:textId="77777777" w:rsidR="00322310" w:rsidRPr="005D04FB" w:rsidRDefault="00322310" w:rsidP="00F47929">
            <w:pPr>
              <w:ind w:left="113" w:right="113"/>
              <w:contextualSpacing/>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GB"/>
              </w:rPr>
            </w:pPr>
          </w:p>
        </w:tc>
        <w:tc>
          <w:tcPr>
            <w:tcW w:w="3182" w:type="dxa"/>
            <w:vMerge/>
            <w:textDirection w:val="tbRl"/>
            <w:vAlign w:val="center"/>
            <w:hideMark/>
          </w:tcPr>
          <w:p w14:paraId="134C7413" w14:textId="77777777" w:rsidR="00322310" w:rsidRPr="005D04FB" w:rsidRDefault="00322310" w:rsidP="00F47929">
            <w:pPr>
              <w:ind w:left="113" w:right="113"/>
              <w:contextualSpacing/>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GB"/>
              </w:rPr>
            </w:pPr>
          </w:p>
        </w:tc>
        <w:tc>
          <w:tcPr>
            <w:tcW w:w="681" w:type="dxa"/>
            <w:vMerge/>
            <w:textDirection w:val="tbRl"/>
            <w:vAlign w:val="center"/>
            <w:hideMark/>
          </w:tcPr>
          <w:p w14:paraId="770DCA00" w14:textId="77777777" w:rsidR="00322310" w:rsidRPr="005D04FB" w:rsidRDefault="00322310" w:rsidP="00F47929">
            <w:pPr>
              <w:ind w:left="113" w:right="113"/>
              <w:contextualSpacing/>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GB"/>
              </w:rPr>
            </w:pPr>
          </w:p>
        </w:tc>
        <w:tc>
          <w:tcPr>
            <w:tcW w:w="833" w:type="dxa"/>
            <w:vMerge/>
            <w:textDirection w:val="tbRl"/>
            <w:vAlign w:val="center"/>
            <w:hideMark/>
          </w:tcPr>
          <w:p w14:paraId="670B5EAE" w14:textId="77777777" w:rsidR="00322310" w:rsidRPr="005D04FB" w:rsidRDefault="00322310" w:rsidP="00F47929">
            <w:pPr>
              <w:ind w:left="113" w:right="113"/>
              <w:contextualSpacing/>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val="en-GB"/>
              </w:rPr>
            </w:pPr>
          </w:p>
        </w:tc>
        <w:tc>
          <w:tcPr>
            <w:tcW w:w="957" w:type="dxa"/>
            <w:vMerge/>
            <w:textDirection w:val="tbRl"/>
            <w:vAlign w:val="center"/>
            <w:hideMark/>
          </w:tcPr>
          <w:p w14:paraId="3A3C1CA4" w14:textId="77777777" w:rsidR="00322310" w:rsidRPr="005D04FB" w:rsidRDefault="00322310" w:rsidP="00F47929">
            <w:pPr>
              <w:ind w:left="113" w:right="113"/>
              <w:contextualSpacing/>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val="en-GB"/>
              </w:rPr>
            </w:pPr>
          </w:p>
        </w:tc>
        <w:tc>
          <w:tcPr>
            <w:tcW w:w="930" w:type="dxa"/>
            <w:vMerge/>
            <w:textDirection w:val="tbRl"/>
            <w:vAlign w:val="center"/>
            <w:hideMark/>
          </w:tcPr>
          <w:p w14:paraId="2F239AD8" w14:textId="77777777" w:rsidR="00322310" w:rsidRPr="005D04FB" w:rsidRDefault="00322310" w:rsidP="00F47929">
            <w:pPr>
              <w:ind w:left="113" w:right="113"/>
              <w:contextualSpacing/>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val="en-GB"/>
              </w:rPr>
            </w:pPr>
          </w:p>
        </w:tc>
        <w:tc>
          <w:tcPr>
            <w:tcW w:w="994" w:type="dxa"/>
            <w:gridSpan w:val="2"/>
            <w:textDirection w:val="tbRl"/>
            <w:vAlign w:val="center"/>
          </w:tcPr>
          <w:p w14:paraId="03F80D17" w14:textId="3C69F815" w:rsidR="00322310" w:rsidRPr="005D04FB" w:rsidRDefault="3CBE978D" w:rsidP="3275A811">
            <w:pPr>
              <w:ind w:left="113" w:right="113"/>
              <w:contextualSpacing/>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val="en-GB"/>
              </w:rPr>
            </w:pPr>
            <w:r w:rsidRPr="005D04FB">
              <w:rPr>
                <w:rFonts w:ascii="Arial" w:eastAsia="Times New Roman" w:hAnsi="Arial" w:cs="Arial"/>
                <w:color w:val="000000" w:themeColor="text1"/>
                <w:sz w:val="20"/>
                <w:szCs w:val="20"/>
              </w:rPr>
              <w:t>Culture</w:t>
            </w:r>
          </w:p>
        </w:tc>
        <w:tc>
          <w:tcPr>
            <w:tcW w:w="883" w:type="dxa"/>
            <w:textDirection w:val="tbRl"/>
            <w:vAlign w:val="center"/>
          </w:tcPr>
          <w:p w14:paraId="5E1ADCCE" w14:textId="77777777" w:rsidR="00322310" w:rsidRPr="005D04FB" w:rsidRDefault="00322310" w:rsidP="00F47929">
            <w:pPr>
              <w:ind w:left="113" w:right="113"/>
              <w:contextualSpacing/>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val="en-GB"/>
              </w:rPr>
            </w:pPr>
            <w:r w:rsidRPr="005D04FB">
              <w:rPr>
                <w:rFonts w:ascii="Arial" w:eastAsia="Times New Roman" w:hAnsi="Arial" w:cs="Arial"/>
                <w:color w:val="000000" w:themeColor="text1"/>
                <w:sz w:val="20"/>
                <w:szCs w:val="20"/>
              </w:rPr>
              <w:t>Industry</w:t>
            </w:r>
          </w:p>
        </w:tc>
        <w:tc>
          <w:tcPr>
            <w:tcW w:w="935" w:type="dxa"/>
            <w:textDirection w:val="tbRl"/>
            <w:vAlign w:val="center"/>
          </w:tcPr>
          <w:p w14:paraId="4795C68B" w14:textId="77777777" w:rsidR="00322310" w:rsidRPr="005D04FB" w:rsidRDefault="00322310" w:rsidP="00F47929">
            <w:pPr>
              <w:ind w:left="113" w:right="113"/>
              <w:contextualSpacing/>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val="en-GB"/>
              </w:rPr>
            </w:pPr>
            <w:r w:rsidRPr="005D04FB">
              <w:rPr>
                <w:rFonts w:ascii="Arial" w:eastAsia="Times New Roman" w:hAnsi="Arial" w:cs="Arial"/>
                <w:color w:val="000000" w:themeColor="text1"/>
                <w:sz w:val="20"/>
                <w:szCs w:val="20"/>
              </w:rPr>
              <w:t>Evaluation</w:t>
            </w:r>
          </w:p>
        </w:tc>
        <w:tc>
          <w:tcPr>
            <w:tcW w:w="870" w:type="dxa"/>
            <w:textDirection w:val="tbRl"/>
            <w:vAlign w:val="center"/>
          </w:tcPr>
          <w:p w14:paraId="57EE9810" w14:textId="77777777" w:rsidR="00322310" w:rsidRPr="005D04FB" w:rsidRDefault="00322310" w:rsidP="00F47929">
            <w:pPr>
              <w:ind w:left="113" w:right="113"/>
              <w:contextualSpacing/>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val="en-GB"/>
              </w:rPr>
            </w:pPr>
            <w:r w:rsidRPr="005D04FB">
              <w:rPr>
                <w:rFonts w:ascii="Arial" w:eastAsia="Times New Roman" w:hAnsi="Arial" w:cs="Arial"/>
                <w:color w:val="000000" w:themeColor="text1"/>
                <w:sz w:val="20"/>
                <w:szCs w:val="20"/>
              </w:rPr>
              <w:t>Analyse</w:t>
            </w:r>
          </w:p>
        </w:tc>
        <w:tc>
          <w:tcPr>
            <w:tcW w:w="858" w:type="dxa"/>
            <w:textDirection w:val="tbRl"/>
            <w:vAlign w:val="center"/>
          </w:tcPr>
          <w:p w14:paraId="774C8848" w14:textId="77777777" w:rsidR="00322310" w:rsidRPr="005D04FB" w:rsidRDefault="00322310" w:rsidP="00F47929">
            <w:pPr>
              <w:ind w:left="113" w:right="113"/>
              <w:contextualSpacing/>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val="en-GB"/>
              </w:rPr>
            </w:pPr>
            <w:r w:rsidRPr="005D04FB">
              <w:rPr>
                <w:rFonts w:ascii="Arial" w:eastAsia="Times New Roman" w:hAnsi="Arial" w:cs="Arial"/>
                <w:color w:val="000000" w:themeColor="text1"/>
                <w:sz w:val="20"/>
                <w:szCs w:val="20"/>
              </w:rPr>
              <w:t>Research</w:t>
            </w:r>
          </w:p>
        </w:tc>
        <w:tc>
          <w:tcPr>
            <w:tcW w:w="961" w:type="dxa"/>
            <w:textDirection w:val="tbRl"/>
            <w:vAlign w:val="center"/>
          </w:tcPr>
          <w:p w14:paraId="4E1536A1" w14:textId="77777777" w:rsidR="00322310" w:rsidRPr="005D04FB" w:rsidRDefault="00322310" w:rsidP="00F47929">
            <w:pPr>
              <w:ind w:left="113" w:right="113"/>
              <w:contextualSpacing/>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val="en-GB"/>
              </w:rPr>
            </w:pPr>
            <w:r w:rsidRPr="005D04FB">
              <w:rPr>
                <w:rFonts w:ascii="Arial" w:eastAsia="Times New Roman" w:hAnsi="Arial" w:cs="Arial"/>
                <w:color w:val="000000" w:themeColor="text1"/>
                <w:sz w:val="20"/>
                <w:szCs w:val="20"/>
              </w:rPr>
              <w:t>Communicate</w:t>
            </w:r>
          </w:p>
        </w:tc>
        <w:tc>
          <w:tcPr>
            <w:tcW w:w="982" w:type="dxa"/>
            <w:textDirection w:val="tbRl"/>
            <w:vAlign w:val="center"/>
          </w:tcPr>
          <w:p w14:paraId="1EDD9DB9" w14:textId="77777777" w:rsidR="00322310" w:rsidRPr="005D04FB" w:rsidRDefault="00322310" w:rsidP="00F47929">
            <w:pPr>
              <w:ind w:left="113" w:right="113"/>
              <w:contextualSpacing/>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val="en-GB"/>
              </w:rPr>
            </w:pPr>
            <w:r w:rsidRPr="005D04FB">
              <w:rPr>
                <w:rFonts w:ascii="Arial" w:eastAsia="Times New Roman" w:hAnsi="Arial" w:cs="Arial"/>
                <w:color w:val="000000" w:themeColor="text1"/>
                <w:sz w:val="20"/>
                <w:szCs w:val="20"/>
              </w:rPr>
              <w:t>Professionalism</w:t>
            </w:r>
          </w:p>
        </w:tc>
        <w:tc>
          <w:tcPr>
            <w:tcW w:w="839" w:type="dxa"/>
            <w:textDirection w:val="tbRl"/>
            <w:vAlign w:val="center"/>
          </w:tcPr>
          <w:p w14:paraId="36F896E0" w14:textId="77777777" w:rsidR="00322310" w:rsidRPr="005D04FB" w:rsidRDefault="00322310" w:rsidP="00F47929">
            <w:pPr>
              <w:ind w:left="113" w:right="113"/>
              <w:contextualSpacing/>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val="en-GB"/>
              </w:rPr>
            </w:pPr>
            <w:r w:rsidRPr="005D04FB">
              <w:rPr>
                <w:rFonts w:ascii="Arial" w:eastAsia="Times New Roman" w:hAnsi="Arial" w:cs="Arial"/>
                <w:color w:val="000000" w:themeColor="text1"/>
                <w:sz w:val="20"/>
                <w:szCs w:val="20"/>
              </w:rPr>
              <w:t>Plan</w:t>
            </w:r>
          </w:p>
        </w:tc>
      </w:tr>
      <w:tr w:rsidR="006A05FE" w:rsidRPr="00284544" w14:paraId="127D9E84" w14:textId="77777777" w:rsidTr="3275A811">
        <w:trPr>
          <w:cnfStyle w:val="000000100000" w:firstRow="0" w:lastRow="0" w:firstColumn="0" w:lastColumn="0" w:oddVBand="0" w:evenVBand="0" w:oddHBand="1" w:evenHBand="0" w:firstRowFirstColumn="0" w:firstRowLastColumn="0" w:lastRowFirstColumn="0" w:lastRowLastColumn="0"/>
          <w:trHeight w:val="624"/>
          <w:jc w:val="center"/>
        </w:trPr>
        <w:tc>
          <w:tcPr>
            <w:cnfStyle w:val="001000000000" w:firstRow="0" w:lastRow="0" w:firstColumn="1" w:lastColumn="0" w:oddVBand="0" w:evenVBand="0" w:oddHBand="0" w:evenHBand="0" w:firstRowFirstColumn="0" w:firstRowLastColumn="0" w:lastRowFirstColumn="0" w:lastRowLastColumn="0"/>
            <w:tcW w:w="1323" w:type="dxa"/>
            <w:vAlign w:val="center"/>
          </w:tcPr>
          <w:p w14:paraId="7A3563D6" w14:textId="77777777" w:rsidR="00322310" w:rsidRPr="005D04FB" w:rsidRDefault="00322310" w:rsidP="00F47929">
            <w:pPr>
              <w:rPr>
                <w:rFonts w:ascii="Arial" w:eastAsia="Times New Roman" w:hAnsi="Arial" w:cs="Arial"/>
                <w:b w:val="0"/>
                <w:bCs w:val="0"/>
                <w:color w:val="000000"/>
                <w:sz w:val="20"/>
                <w:szCs w:val="20"/>
                <w:lang w:val="en-GB"/>
              </w:rPr>
            </w:pPr>
          </w:p>
        </w:tc>
        <w:tc>
          <w:tcPr>
            <w:tcW w:w="507" w:type="dxa"/>
            <w:vAlign w:val="center"/>
          </w:tcPr>
          <w:p w14:paraId="6D4409D7" w14:textId="77777777" w:rsidR="00322310" w:rsidRPr="005D04FB" w:rsidRDefault="00322310" w:rsidP="00F4792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n-GB"/>
              </w:rPr>
            </w:pPr>
            <w:r w:rsidRPr="005D04FB">
              <w:rPr>
                <w:rFonts w:ascii="Arial" w:eastAsia="Times New Roman" w:hAnsi="Arial" w:cs="Arial"/>
                <w:color w:val="000000"/>
                <w:sz w:val="20"/>
                <w:szCs w:val="20"/>
              </w:rPr>
              <w:t>4</w:t>
            </w:r>
          </w:p>
        </w:tc>
        <w:tc>
          <w:tcPr>
            <w:tcW w:w="3182" w:type="dxa"/>
            <w:vAlign w:val="center"/>
          </w:tcPr>
          <w:p w14:paraId="663A7C1B" w14:textId="7A75391D" w:rsidR="00322310" w:rsidRPr="005D04FB" w:rsidRDefault="00322310" w:rsidP="00F4792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lang w:val="en-GB"/>
              </w:rPr>
            </w:pPr>
            <w:r w:rsidRPr="005D04FB">
              <w:rPr>
                <w:rFonts w:ascii="Arial" w:eastAsia="Times New Roman" w:hAnsi="Arial" w:cs="Arial"/>
                <w:b/>
                <w:color w:val="000000"/>
                <w:sz w:val="20"/>
                <w:szCs w:val="20"/>
              </w:rPr>
              <w:t>Practical Theory</w:t>
            </w:r>
          </w:p>
        </w:tc>
        <w:tc>
          <w:tcPr>
            <w:tcW w:w="681" w:type="dxa"/>
            <w:vAlign w:val="center"/>
          </w:tcPr>
          <w:p w14:paraId="6CB81383" w14:textId="77777777" w:rsidR="00322310" w:rsidRPr="005D04FB" w:rsidRDefault="00322310" w:rsidP="00F4792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n-GB"/>
              </w:rPr>
            </w:pPr>
            <w:r w:rsidRPr="005D04FB">
              <w:rPr>
                <w:rFonts w:ascii="Arial" w:eastAsia="Times New Roman" w:hAnsi="Arial" w:cs="Arial"/>
                <w:color w:val="000000"/>
                <w:sz w:val="20"/>
                <w:szCs w:val="20"/>
              </w:rPr>
              <w:t>20</w:t>
            </w:r>
          </w:p>
        </w:tc>
        <w:tc>
          <w:tcPr>
            <w:tcW w:w="833" w:type="dxa"/>
            <w:vAlign w:val="center"/>
          </w:tcPr>
          <w:p w14:paraId="6CD18485" w14:textId="77777777" w:rsidR="00322310" w:rsidRPr="005D04FB" w:rsidRDefault="00322310" w:rsidP="00F4792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n-GB"/>
              </w:rPr>
            </w:pPr>
            <w:r w:rsidRPr="005D04FB">
              <w:rPr>
                <w:rFonts w:ascii="Arial" w:eastAsia="Times New Roman" w:hAnsi="Arial" w:cs="Arial"/>
                <w:color w:val="000000"/>
                <w:sz w:val="20"/>
                <w:szCs w:val="20"/>
              </w:rPr>
              <w:t>1</w:t>
            </w:r>
          </w:p>
        </w:tc>
        <w:tc>
          <w:tcPr>
            <w:tcW w:w="957" w:type="dxa"/>
            <w:vAlign w:val="center"/>
          </w:tcPr>
          <w:p w14:paraId="3CD5CCF1" w14:textId="77777777" w:rsidR="00322310" w:rsidRPr="005D04FB" w:rsidRDefault="00322310" w:rsidP="00F4792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n-GB"/>
              </w:rPr>
            </w:pPr>
            <w:r w:rsidRPr="005D04FB">
              <w:rPr>
                <w:rFonts w:ascii="Arial" w:eastAsia="Times New Roman" w:hAnsi="Arial" w:cs="Arial"/>
                <w:color w:val="000000"/>
                <w:sz w:val="20"/>
                <w:szCs w:val="20"/>
              </w:rPr>
              <w:t>C</w:t>
            </w:r>
          </w:p>
        </w:tc>
        <w:tc>
          <w:tcPr>
            <w:tcW w:w="930" w:type="dxa"/>
            <w:vAlign w:val="center"/>
          </w:tcPr>
          <w:p w14:paraId="7123FF4E" w14:textId="77777777" w:rsidR="00322310" w:rsidRPr="005D04FB" w:rsidRDefault="00322310" w:rsidP="00F4792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n-GB"/>
              </w:rPr>
            </w:pPr>
            <w:r w:rsidRPr="005D04FB">
              <w:rPr>
                <w:rFonts w:ascii="Arial" w:eastAsia="Times New Roman" w:hAnsi="Arial" w:cs="Arial"/>
                <w:color w:val="000000"/>
                <w:sz w:val="20"/>
                <w:szCs w:val="20"/>
              </w:rPr>
              <w:t>EX, PC</w:t>
            </w:r>
          </w:p>
        </w:tc>
        <w:tc>
          <w:tcPr>
            <w:tcW w:w="994" w:type="dxa"/>
            <w:gridSpan w:val="2"/>
            <w:vAlign w:val="center"/>
          </w:tcPr>
          <w:p w14:paraId="0D0657AA" w14:textId="77777777" w:rsidR="00322310" w:rsidRPr="005D04FB" w:rsidRDefault="00322310" w:rsidP="00F4792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n-GB"/>
              </w:rPr>
            </w:pPr>
            <w:r w:rsidRPr="005D04FB">
              <w:rPr>
                <w:rFonts w:ascii="Arial" w:eastAsia="Times New Roman" w:hAnsi="Arial" w:cs="Arial"/>
                <w:color w:val="000000"/>
                <w:sz w:val="20"/>
                <w:szCs w:val="20"/>
              </w:rPr>
              <w:t>TP</w:t>
            </w:r>
          </w:p>
        </w:tc>
        <w:tc>
          <w:tcPr>
            <w:tcW w:w="883" w:type="dxa"/>
            <w:vAlign w:val="center"/>
          </w:tcPr>
          <w:p w14:paraId="475DBFD7" w14:textId="77777777" w:rsidR="00322310" w:rsidRPr="005D04FB" w:rsidRDefault="00322310" w:rsidP="00F4792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n-GB"/>
              </w:rPr>
            </w:pPr>
          </w:p>
        </w:tc>
        <w:tc>
          <w:tcPr>
            <w:tcW w:w="935" w:type="dxa"/>
            <w:vAlign w:val="center"/>
          </w:tcPr>
          <w:p w14:paraId="729585F3" w14:textId="77777777" w:rsidR="00322310" w:rsidRPr="005D04FB" w:rsidRDefault="00322310" w:rsidP="00F4792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n-GB"/>
              </w:rPr>
            </w:pPr>
            <w:r w:rsidRPr="005D04FB">
              <w:rPr>
                <w:rFonts w:ascii="Arial" w:eastAsia="Times New Roman" w:hAnsi="Arial" w:cs="Arial"/>
                <w:color w:val="000000"/>
                <w:sz w:val="20"/>
                <w:szCs w:val="20"/>
              </w:rPr>
              <w:t>TP</w:t>
            </w:r>
          </w:p>
        </w:tc>
        <w:tc>
          <w:tcPr>
            <w:tcW w:w="870" w:type="dxa"/>
            <w:vAlign w:val="center"/>
          </w:tcPr>
          <w:p w14:paraId="6D40BC3A" w14:textId="77777777" w:rsidR="00322310" w:rsidRPr="005D04FB" w:rsidRDefault="00322310" w:rsidP="00F4792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n-GB"/>
              </w:rPr>
            </w:pPr>
          </w:p>
        </w:tc>
        <w:tc>
          <w:tcPr>
            <w:tcW w:w="858" w:type="dxa"/>
            <w:vAlign w:val="center"/>
          </w:tcPr>
          <w:p w14:paraId="6781EE23" w14:textId="77777777" w:rsidR="00322310" w:rsidRPr="005D04FB" w:rsidRDefault="00322310" w:rsidP="00F4792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n-GB"/>
              </w:rPr>
            </w:pPr>
            <w:r w:rsidRPr="005D04FB">
              <w:rPr>
                <w:rFonts w:ascii="Arial" w:eastAsia="Times New Roman" w:hAnsi="Arial" w:cs="Arial"/>
                <w:color w:val="000000"/>
                <w:sz w:val="20"/>
                <w:szCs w:val="20"/>
              </w:rPr>
              <w:t>TPA</w:t>
            </w:r>
          </w:p>
        </w:tc>
        <w:tc>
          <w:tcPr>
            <w:tcW w:w="961" w:type="dxa"/>
            <w:vAlign w:val="center"/>
          </w:tcPr>
          <w:p w14:paraId="7E99924C" w14:textId="77777777" w:rsidR="00322310" w:rsidRPr="005D04FB" w:rsidRDefault="00322310" w:rsidP="00F4792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n-GB"/>
              </w:rPr>
            </w:pPr>
          </w:p>
        </w:tc>
        <w:tc>
          <w:tcPr>
            <w:tcW w:w="982" w:type="dxa"/>
            <w:vAlign w:val="center"/>
          </w:tcPr>
          <w:p w14:paraId="648E68CA" w14:textId="77777777" w:rsidR="00322310" w:rsidRPr="005D04FB" w:rsidRDefault="00322310" w:rsidP="00F4792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n-GB"/>
              </w:rPr>
            </w:pPr>
          </w:p>
        </w:tc>
        <w:tc>
          <w:tcPr>
            <w:tcW w:w="839" w:type="dxa"/>
            <w:vAlign w:val="center"/>
          </w:tcPr>
          <w:p w14:paraId="4656FEE6" w14:textId="77777777" w:rsidR="00322310" w:rsidRPr="005D04FB" w:rsidRDefault="00322310" w:rsidP="00F4792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n-GB"/>
              </w:rPr>
            </w:pPr>
          </w:p>
        </w:tc>
      </w:tr>
      <w:tr w:rsidR="00322310" w:rsidRPr="00284544" w14:paraId="48641168" w14:textId="77777777" w:rsidTr="005D04FB">
        <w:trPr>
          <w:trHeight w:val="624"/>
          <w:jc w:val="center"/>
        </w:trPr>
        <w:tc>
          <w:tcPr>
            <w:cnfStyle w:val="001000000000" w:firstRow="0" w:lastRow="0" w:firstColumn="1" w:lastColumn="0" w:oddVBand="0" w:evenVBand="0" w:oddHBand="0" w:evenHBand="0" w:firstRowFirstColumn="0" w:firstRowLastColumn="0" w:lastRowFirstColumn="0" w:lastRowLastColumn="0"/>
            <w:tcW w:w="0" w:type="dxa"/>
            <w:vAlign w:val="center"/>
          </w:tcPr>
          <w:p w14:paraId="7836E313" w14:textId="77777777" w:rsidR="00322310" w:rsidRPr="005D04FB" w:rsidRDefault="00322310" w:rsidP="00F47929">
            <w:pPr>
              <w:rPr>
                <w:rFonts w:ascii="Arial" w:eastAsia="Times New Roman" w:hAnsi="Arial" w:cs="Arial"/>
                <w:b w:val="0"/>
                <w:bCs w:val="0"/>
                <w:color w:val="000000"/>
                <w:sz w:val="20"/>
                <w:szCs w:val="20"/>
                <w:lang w:val="en-GB"/>
              </w:rPr>
            </w:pPr>
          </w:p>
        </w:tc>
        <w:tc>
          <w:tcPr>
            <w:tcW w:w="0" w:type="dxa"/>
            <w:vAlign w:val="center"/>
          </w:tcPr>
          <w:p w14:paraId="6CB247C9" w14:textId="77777777" w:rsidR="00322310" w:rsidRPr="005D04FB" w:rsidRDefault="00322310" w:rsidP="00F4792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GB"/>
              </w:rPr>
            </w:pPr>
            <w:r w:rsidRPr="005D04FB">
              <w:rPr>
                <w:rFonts w:ascii="Arial" w:eastAsia="Times New Roman" w:hAnsi="Arial" w:cs="Arial"/>
                <w:color w:val="000000"/>
                <w:sz w:val="20"/>
                <w:szCs w:val="20"/>
              </w:rPr>
              <w:t>4</w:t>
            </w:r>
          </w:p>
        </w:tc>
        <w:tc>
          <w:tcPr>
            <w:tcW w:w="0" w:type="dxa"/>
            <w:vAlign w:val="center"/>
          </w:tcPr>
          <w:p w14:paraId="0E78DBD7" w14:textId="77777777" w:rsidR="00322310" w:rsidRPr="005D04FB" w:rsidRDefault="00322310" w:rsidP="00F4792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lang w:val="en-GB"/>
              </w:rPr>
            </w:pPr>
            <w:r w:rsidRPr="005D04FB">
              <w:rPr>
                <w:rFonts w:ascii="Arial" w:eastAsia="Times New Roman" w:hAnsi="Arial" w:cs="Arial"/>
                <w:b/>
                <w:color w:val="000000"/>
                <w:sz w:val="20"/>
                <w:szCs w:val="20"/>
              </w:rPr>
              <w:t>Instrumental Studio</w:t>
            </w:r>
          </w:p>
        </w:tc>
        <w:tc>
          <w:tcPr>
            <w:tcW w:w="0" w:type="dxa"/>
            <w:vAlign w:val="center"/>
          </w:tcPr>
          <w:p w14:paraId="4D967749" w14:textId="77777777" w:rsidR="00322310" w:rsidRPr="005D04FB" w:rsidRDefault="00322310" w:rsidP="00F4792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GB"/>
              </w:rPr>
            </w:pPr>
            <w:r w:rsidRPr="005D04FB">
              <w:rPr>
                <w:rFonts w:ascii="Arial" w:eastAsia="Times New Roman" w:hAnsi="Arial" w:cs="Arial"/>
                <w:color w:val="000000"/>
                <w:sz w:val="20"/>
                <w:szCs w:val="20"/>
              </w:rPr>
              <w:t>20</w:t>
            </w:r>
          </w:p>
        </w:tc>
        <w:tc>
          <w:tcPr>
            <w:tcW w:w="0" w:type="dxa"/>
            <w:vAlign w:val="center"/>
          </w:tcPr>
          <w:p w14:paraId="206AFD7E" w14:textId="77777777" w:rsidR="00322310" w:rsidRPr="005D04FB" w:rsidRDefault="00322310" w:rsidP="00F4792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GB"/>
              </w:rPr>
            </w:pPr>
            <w:r w:rsidRPr="005D04FB">
              <w:rPr>
                <w:rFonts w:ascii="Arial" w:eastAsia="Times New Roman" w:hAnsi="Arial" w:cs="Arial"/>
                <w:color w:val="000000"/>
                <w:sz w:val="20"/>
                <w:szCs w:val="20"/>
              </w:rPr>
              <w:t>1</w:t>
            </w:r>
          </w:p>
        </w:tc>
        <w:tc>
          <w:tcPr>
            <w:tcW w:w="0" w:type="dxa"/>
            <w:vAlign w:val="center"/>
          </w:tcPr>
          <w:p w14:paraId="438B99AC" w14:textId="77777777" w:rsidR="00322310" w:rsidRPr="005D04FB" w:rsidRDefault="00322310" w:rsidP="00F4792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GB"/>
              </w:rPr>
            </w:pPr>
            <w:r w:rsidRPr="005D04FB">
              <w:rPr>
                <w:rFonts w:ascii="Arial" w:eastAsia="Times New Roman" w:hAnsi="Arial" w:cs="Arial"/>
                <w:color w:val="000000"/>
                <w:sz w:val="20"/>
                <w:szCs w:val="20"/>
              </w:rPr>
              <w:t>C</w:t>
            </w:r>
          </w:p>
        </w:tc>
        <w:tc>
          <w:tcPr>
            <w:tcW w:w="0" w:type="dxa"/>
            <w:vAlign w:val="center"/>
          </w:tcPr>
          <w:p w14:paraId="5D933F96" w14:textId="485F0868" w:rsidR="00322310" w:rsidRPr="005D04FB" w:rsidRDefault="00322310" w:rsidP="3275A81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GB"/>
              </w:rPr>
            </w:pPr>
            <w:r w:rsidRPr="005D04FB">
              <w:rPr>
                <w:rFonts w:ascii="Arial" w:eastAsia="Times New Roman" w:hAnsi="Arial" w:cs="Arial"/>
                <w:color w:val="000000" w:themeColor="text1"/>
                <w:sz w:val="20"/>
                <w:szCs w:val="20"/>
              </w:rPr>
              <w:t xml:space="preserve">PO, </w:t>
            </w:r>
            <w:r w:rsidR="7B8BAFF5" w:rsidRPr="005D04FB">
              <w:rPr>
                <w:rFonts w:ascii="Arial" w:eastAsia="Times New Roman" w:hAnsi="Arial" w:cs="Arial"/>
                <w:color w:val="000000" w:themeColor="text1"/>
                <w:sz w:val="20"/>
                <w:szCs w:val="20"/>
              </w:rPr>
              <w:t>EX</w:t>
            </w:r>
          </w:p>
        </w:tc>
        <w:tc>
          <w:tcPr>
            <w:tcW w:w="0" w:type="dxa"/>
            <w:gridSpan w:val="2"/>
            <w:vAlign w:val="center"/>
          </w:tcPr>
          <w:p w14:paraId="74FB511B" w14:textId="77777777" w:rsidR="00322310" w:rsidRPr="005D04FB" w:rsidRDefault="00322310" w:rsidP="00F4792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GB"/>
              </w:rPr>
            </w:pPr>
          </w:p>
        </w:tc>
        <w:tc>
          <w:tcPr>
            <w:tcW w:w="0" w:type="dxa"/>
            <w:vAlign w:val="center"/>
          </w:tcPr>
          <w:p w14:paraId="68635D0F" w14:textId="7894447B" w:rsidR="00322310" w:rsidRPr="005D04FB" w:rsidRDefault="0EAA2077" w:rsidP="3275A81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GB"/>
              </w:rPr>
            </w:pPr>
            <w:r w:rsidRPr="005D04FB">
              <w:rPr>
                <w:rFonts w:ascii="Arial" w:eastAsia="Times New Roman" w:hAnsi="Arial" w:cs="Arial"/>
                <w:color w:val="000000" w:themeColor="text1"/>
                <w:sz w:val="20"/>
                <w:szCs w:val="20"/>
              </w:rPr>
              <w:t>TP</w:t>
            </w:r>
          </w:p>
        </w:tc>
        <w:tc>
          <w:tcPr>
            <w:tcW w:w="0" w:type="dxa"/>
            <w:vAlign w:val="center"/>
          </w:tcPr>
          <w:p w14:paraId="46F60A26" w14:textId="77777777" w:rsidR="00322310" w:rsidRPr="005D04FB" w:rsidRDefault="00322310" w:rsidP="00F4792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GB"/>
              </w:rPr>
            </w:pPr>
          </w:p>
        </w:tc>
        <w:tc>
          <w:tcPr>
            <w:tcW w:w="0" w:type="dxa"/>
            <w:vAlign w:val="center"/>
          </w:tcPr>
          <w:p w14:paraId="67F03DC0" w14:textId="77777777" w:rsidR="00322310" w:rsidRPr="005D04FB" w:rsidRDefault="00322310" w:rsidP="00F4792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GB"/>
              </w:rPr>
            </w:pPr>
            <w:r w:rsidRPr="005D04FB">
              <w:rPr>
                <w:rFonts w:ascii="Arial" w:eastAsia="Times New Roman" w:hAnsi="Arial" w:cs="Arial"/>
                <w:color w:val="000000"/>
                <w:sz w:val="20"/>
                <w:szCs w:val="20"/>
              </w:rPr>
              <w:t>TP</w:t>
            </w:r>
          </w:p>
        </w:tc>
        <w:tc>
          <w:tcPr>
            <w:tcW w:w="0" w:type="dxa"/>
            <w:vAlign w:val="center"/>
          </w:tcPr>
          <w:p w14:paraId="067DE8D0" w14:textId="77777777" w:rsidR="00322310" w:rsidRPr="005D04FB" w:rsidRDefault="00322310" w:rsidP="00F4792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GB"/>
              </w:rPr>
            </w:pPr>
          </w:p>
        </w:tc>
        <w:tc>
          <w:tcPr>
            <w:tcW w:w="0" w:type="dxa"/>
            <w:vAlign w:val="center"/>
          </w:tcPr>
          <w:p w14:paraId="275922EB" w14:textId="77777777" w:rsidR="00322310" w:rsidRPr="005D04FB" w:rsidRDefault="00322310" w:rsidP="00F4792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GB"/>
              </w:rPr>
            </w:pPr>
            <w:r w:rsidRPr="005D04FB">
              <w:rPr>
                <w:rFonts w:ascii="Arial" w:eastAsia="Times New Roman" w:hAnsi="Arial" w:cs="Arial"/>
                <w:color w:val="000000"/>
                <w:sz w:val="20"/>
                <w:szCs w:val="20"/>
              </w:rPr>
              <w:t>TPA</w:t>
            </w:r>
          </w:p>
        </w:tc>
        <w:tc>
          <w:tcPr>
            <w:tcW w:w="0" w:type="dxa"/>
            <w:vAlign w:val="center"/>
          </w:tcPr>
          <w:p w14:paraId="219D636B" w14:textId="77777777" w:rsidR="00322310" w:rsidRPr="005D04FB" w:rsidRDefault="00322310" w:rsidP="00F4792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2DFBD5BE" w14:textId="162794ED" w:rsidR="00322310" w:rsidRPr="005D04FB" w:rsidRDefault="577026AE" w:rsidP="3275A81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GB"/>
              </w:rPr>
            </w:pPr>
            <w:r w:rsidRPr="005D04FB">
              <w:rPr>
                <w:rFonts w:ascii="Arial" w:eastAsia="Times New Roman" w:hAnsi="Arial" w:cs="Arial"/>
                <w:color w:val="000000" w:themeColor="text1"/>
                <w:sz w:val="20"/>
                <w:szCs w:val="20"/>
              </w:rPr>
              <w:t>TP</w:t>
            </w:r>
          </w:p>
        </w:tc>
        <w:tc>
          <w:tcPr>
            <w:tcW w:w="0" w:type="dxa"/>
            <w:vAlign w:val="center"/>
          </w:tcPr>
          <w:p w14:paraId="314393A5" w14:textId="77777777" w:rsidR="00322310" w:rsidRPr="005D04FB" w:rsidRDefault="00322310" w:rsidP="00F4792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0883EE92" w14:textId="00D26244" w:rsidR="00322310" w:rsidRPr="005D04FB" w:rsidRDefault="00322310" w:rsidP="3275A81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GB"/>
              </w:rPr>
            </w:pPr>
          </w:p>
        </w:tc>
      </w:tr>
      <w:tr w:rsidR="00322310" w:rsidRPr="00284544" w14:paraId="67AF599B" w14:textId="77777777" w:rsidTr="3275A811">
        <w:trPr>
          <w:cnfStyle w:val="000000100000" w:firstRow="0" w:lastRow="0" w:firstColumn="0" w:lastColumn="0" w:oddVBand="0" w:evenVBand="0" w:oddHBand="1" w:evenHBand="0" w:firstRowFirstColumn="0" w:firstRowLastColumn="0" w:lastRowFirstColumn="0" w:lastRowLastColumn="0"/>
          <w:trHeight w:val="624"/>
          <w:jc w:val="center"/>
        </w:trPr>
        <w:tc>
          <w:tcPr>
            <w:cnfStyle w:val="001000000000" w:firstRow="0" w:lastRow="0" w:firstColumn="1" w:lastColumn="0" w:oddVBand="0" w:evenVBand="0" w:oddHBand="0" w:evenHBand="0" w:firstRowFirstColumn="0" w:firstRowLastColumn="0" w:lastRowFirstColumn="0" w:lastRowLastColumn="0"/>
            <w:tcW w:w="1323" w:type="dxa"/>
            <w:vAlign w:val="center"/>
          </w:tcPr>
          <w:p w14:paraId="41FCAFBA" w14:textId="77777777" w:rsidR="00322310" w:rsidRPr="005D04FB" w:rsidRDefault="00322310" w:rsidP="00F47929">
            <w:pPr>
              <w:rPr>
                <w:rFonts w:ascii="Arial" w:eastAsia="Times New Roman" w:hAnsi="Arial" w:cs="Arial"/>
                <w:b w:val="0"/>
                <w:bCs w:val="0"/>
                <w:sz w:val="20"/>
                <w:szCs w:val="20"/>
                <w:lang w:val="en-GB"/>
              </w:rPr>
            </w:pPr>
          </w:p>
        </w:tc>
        <w:tc>
          <w:tcPr>
            <w:tcW w:w="507" w:type="dxa"/>
            <w:vAlign w:val="center"/>
          </w:tcPr>
          <w:p w14:paraId="15EE5075" w14:textId="77777777" w:rsidR="00322310" w:rsidRPr="005D04FB" w:rsidRDefault="00322310" w:rsidP="00F4792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n-GB"/>
              </w:rPr>
            </w:pPr>
            <w:r w:rsidRPr="005D04FB">
              <w:rPr>
                <w:rFonts w:ascii="Arial" w:eastAsia="Times New Roman" w:hAnsi="Arial" w:cs="Arial"/>
                <w:color w:val="000000"/>
                <w:sz w:val="20"/>
                <w:szCs w:val="20"/>
              </w:rPr>
              <w:t>4</w:t>
            </w:r>
          </w:p>
        </w:tc>
        <w:tc>
          <w:tcPr>
            <w:tcW w:w="3182" w:type="dxa"/>
            <w:vAlign w:val="center"/>
          </w:tcPr>
          <w:p w14:paraId="729162D4" w14:textId="12540491" w:rsidR="00322310" w:rsidRPr="005D04FB" w:rsidRDefault="00322310" w:rsidP="00F4792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themeColor="text1"/>
                <w:sz w:val="20"/>
                <w:szCs w:val="20"/>
                <w:lang w:val="en-GB"/>
              </w:rPr>
            </w:pPr>
            <w:r w:rsidRPr="005D04FB">
              <w:rPr>
                <w:rFonts w:ascii="Arial" w:eastAsia="Times New Roman" w:hAnsi="Arial" w:cs="Arial"/>
                <w:b/>
                <w:bCs/>
                <w:color w:val="000000"/>
                <w:sz w:val="20"/>
                <w:szCs w:val="20"/>
              </w:rPr>
              <w:t>Studio &amp; Production 1</w:t>
            </w:r>
          </w:p>
        </w:tc>
        <w:tc>
          <w:tcPr>
            <w:tcW w:w="681" w:type="dxa"/>
            <w:vAlign w:val="center"/>
          </w:tcPr>
          <w:p w14:paraId="4E896669" w14:textId="22106E12" w:rsidR="00322310" w:rsidRPr="005D04FB" w:rsidRDefault="00BE31FB" w:rsidP="00F4792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lang w:val="en-GB"/>
              </w:rPr>
            </w:pPr>
            <w:r w:rsidRPr="005D04FB">
              <w:rPr>
                <w:rFonts w:ascii="Arial" w:eastAsia="Times New Roman" w:hAnsi="Arial" w:cs="Arial"/>
                <w:color w:val="000000" w:themeColor="text1"/>
                <w:sz w:val="20"/>
                <w:szCs w:val="20"/>
              </w:rPr>
              <w:t>1</w:t>
            </w:r>
            <w:r w:rsidR="00322310" w:rsidRPr="005D04FB">
              <w:rPr>
                <w:rFonts w:ascii="Arial" w:eastAsia="Times New Roman" w:hAnsi="Arial" w:cs="Arial"/>
                <w:color w:val="000000" w:themeColor="text1"/>
                <w:sz w:val="20"/>
                <w:szCs w:val="20"/>
              </w:rPr>
              <w:t>0</w:t>
            </w:r>
          </w:p>
        </w:tc>
        <w:tc>
          <w:tcPr>
            <w:tcW w:w="833" w:type="dxa"/>
            <w:vAlign w:val="center"/>
          </w:tcPr>
          <w:p w14:paraId="082AACAE" w14:textId="77777777" w:rsidR="00322310" w:rsidRPr="005D04FB" w:rsidRDefault="00322310" w:rsidP="00F4792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n-GB"/>
              </w:rPr>
            </w:pPr>
            <w:r w:rsidRPr="005D04FB">
              <w:rPr>
                <w:rFonts w:ascii="Arial" w:eastAsia="Times New Roman" w:hAnsi="Arial" w:cs="Arial"/>
                <w:color w:val="000000"/>
                <w:sz w:val="20"/>
                <w:szCs w:val="20"/>
              </w:rPr>
              <w:t>1</w:t>
            </w:r>
          </w:p>
        </w:tc>
        <w:tc>
          <w:tcPr>
            <w:tcW w:w="957" w:type="dxa"/>
            <w:vAlign w:val="center"/>
          </w:tcPr>
          <w:p w14:paraId="682F3D37" w14:textId="77777777" w:rsidR="00322310" w:rsidRPr="005D04FB" w:rsidRDefault="00322310" w:rsidP="00F4792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n-GB"/>
              </w:rPr>
            </w:pPr>
            <w:r w:rsidRPr="005D04FB">
              <w:rPr>
                <w:rFonts w:ascii="Arial" w:eastAsia="Times New Roman" w:hAnsi="Arial" w:cs="Arial"/>
                <w:color w:val="000000"/>
                <w:sz w:val="20"/>
                <w:szCs w:val="20"/>
              </w:rPr>
              <w:t>C</w:t>
            </w:r>
          </w:p>
        </w:tc>
        <w:tc>
          <w:tcPr>
            <w:tcW w:w="930" w:type="dxa"/>
            <w:vAlign w:val="center"/>
          </w:tcPr>
          <w:p w14:paraId="774C550C" w14:textId="77777777" w:rsidR="00322310" w:rsidRPr="005D04FB" w:rsidRDefault="00322310" w:rsidP="00F4792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n-GB"/>
              </w:rPr>
            </w:pPr>
            <w:r w:rsidRPr="005D04FB">
              <w:rPr>
                <w:rFonts w:ascii="Arial" w:eastAsia="Times New Roman" w:hAnsi="Arial" w:cs="Arial"/>
                <w:color w:val="000000"/>
                <w:sz w:val="20"/>
                <w:szCs w:val="20"/>
              </w:rPr>
              <w:t>PC</w:t>
            </w:r>
          </w:p>
        </w:tc>
        <w:tc>
          <w:tcPr>
            <w:tcW w:w="994" w:type="dxa"/>
            <w:gridSpan w:val="2"/>
            <w:vAlign w:val="center"/>
          </w:tcPr>
          <w:p w14:paraId="4667A70B" w14:textId="77777777" w:rsidR="00322310" w:rsidRPr="005D04FB" w:rsidRDefault="00322310" w:rsidP="00F4792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n-GB"/>
              </w:rPr>
            </w:pPr>
          </w:p>
        </w:tc>
        <w:tc>
          <w:tcPr>
            <w:tcW w:w="883" w:type="dxa"/>
            <w:vAlign w:val="center"/>
          </w:tcPr>
          <w:p w14:paraId="11802A3D" w14:textId="77777777" w:rsidR="00322310" w:rsidRPr="005D04FB" w:rsidRDefault="00322310" w:rsidP="00F4792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n-GB"/>
              </w:rPr>
            </w:pPr>
          </w:p>
        </w:tc>
        <w:tc>
          <w:tcPr>
            <w:tcW w:w="935" w:type="dxa"/>
            <w:vAlign w:val="center"/>
          </w:tcPr>
          <w:p w14:paraId="7CE12672" w14:textId="77777777" w:rsidR="00322310" w:rsidRPr="005D04FB" w:rsidRDefault="00322310" w:rsidP="00F4792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n-GB"/>
              </w:rPr>
            </w:pPr>
            <w:r w:rsidRPr="005D04FB">
              <w:rPr>
                <w:rFonts w:ascii="Arial" w:eastAsia="Times New Roman" w:hAnsi="Arial" w:cs="Arial"/>
                <w:color w:val="000000"/>
                <w:sz w:val="20"/>
                <w:szCs w:val="20"/>
              </w:rPr>
              <w:t>TPA</w:t>
            </w:r>
          </w:p>
        </w:tc>
        <w:tc>
          <w:tcPr>
            <w:tcW w:w="870" w:type="dxa"/>
            <w:vAlign w:val="center"/>
          </w:tcPr>
          <w:p w14:paraId="648CDDC5" w14:textId="77777777" w:rsidR="00322310" w:rsidRPr="005D04FB" w:rsidRDefault="00322310" w:rsidP="00F4792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n-GB"/>
              </w:rPr>
            </w:pPr>
            <w:r w:rsidRPr="005D04FB">
              <w:rPr>
                <w:rFonts w:ascii="Arial" w:eastAsia="Times New Roman" w:hAnsi="Arial" w:cs="Arial"/>
                <w:color w:val="000000"/>
                <w:sz w:val="20"/>
                <w:szCs w:val="20"/>
              </w:rPr>
              <w:t>TPA</w:t>
            </w:r>
          </w:p>
        </w:tc>
        <w:tc>
          <w:tcPr>
            <w:tcW w:w="858" w:type="dxa"/>
            <w:vAlign w:val="center"/>
          </w:tcPr>
          <w:p w14:paraId="0B24C03C" w14:textId="77777777" w:rsidR="00322310" w:rsidRPr="005D04FB" w:rsidRDefault="00322310" w:rsidP="00F4792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n-GB"/>
              </w:rPr>
            </w:pPr>
          </w:p>
        </w:tc>
        <w:tc>
          <w:tcPr>
            <w:tcW w:w="961" w:type="dxa"/>
            <w:vAlign w:val="center"/>
          </w:tcPr>
          <w:p w14:paraId="1BEF8654" w14:textId="77777777" w:rsidR="00322310" w:rsidRPr="005D04FB" w:rsidRDefault="00322310" w:rsidP="00F4792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n-GB"/>
              </w:rPr>
            </w:pPr>
          </w:p>
        </w:tc>
        <w:tc>
          <w:tcPr>
            <w:tcW w:w="982" w:type="dxa"/>
            <w:vAlign w:val="center"/>
          </w:tcPr>
          <w:p w14:paraId="4F0117C3" w14:textId="77777777" w:rsidR="00322310" w:rsidRPr="005D04FB" w:rsidRDefault="00322310" w:rsidP="00F4792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n-GB"/>
              </w:rPr>
            </w:pPr>
          </w:p>
        </w:tc>
        <w:tc>
          <w:tcPr>
            <w:tcW w:w="839" w:type="dxa"/>
            <w:vAlign w:val="center"/>
          </w:tcPr>
          <w:p w14:paraId="77F9661C" w14:textId="77777777" w:rsidR="00322310" w:rsidRPr="005D04FB" w:rsidRDefault="00322310" w:rsidP="00F4792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35CF2AF2" w14:textId="77777777" w:rsidR="00322310" w:rsidRPr="005D04FB" w:rsidRDefault="00322310" w:rsidP="00F4792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n-GB"/>
              </w:rPr>
            </w:pPr>
            <w:r w:rsidRPr="005D04FB">
              <w:rPr>
                <w:rFonts w:ascii="Arial" w:eastAsia="Times New Roman" w:hAnsi="Arial" w:cs="Arial"/>
                <w:color w:val="000000"/>
                <w:sz w:val="20"/>
                <w:szCs w:val="20"/>
              </w:rPr>
              <w:t>TP</w:t>
            </w:r>
          </w:p>
        </w:tc>
      </w:tr>
      <w:tr w:rsidR="00BE31FB" w:rsidRPr="00284544" w14:paraId="1857BD81" w14:textId="77777777" w:rsidTr="3275A811">
        <w:trPr>
          <w:trHeight w:val="624"/>
          <w:jc w:val="center"/>
        </w:trPr>
        <w:tc>
          <w:tcPr>
            <w:cnfStyle w:val="001000000000" w:firstRow="0" w:lastRow="0" w:firstColumn="1" w:lastColumn="0" w:oddVBand="0" w:evenVBand="0" w:oddHBand="0" w:evenHBand="0" w:firstRowFirstColumn="0" w:firstRowLastColumn="0" w:lastRowFirstColumn="0" w:lastRowLastColumn="0"/>
            <w:tcW w:w="1323" w:type="dxa"/>
            <w:vAlign w:val="center"/>
          </w:tcPr>
          <w:p w14:paraId="0F174B1D" w14:textId="77777777" w:rsidR="00BE31FB" w:rsidRPr="005D04FB" w:rsidRDefault="00BE31FB" w:rsidP="00BE31FB">
            <w:pPr>
              <w:rPr>
                <w:rFonts w:ascii="Arial" w:eastAsia="Times New Roman" w:hAnsi="Arial" w:cs="Arial"/>
                <w:b w:val="0"/>
                <w:bCs w:val="0"/>
                <w:sz w:val="20"/>
                <w:szCs w:val="20"/>
              </w:rPr>
            </w:pPr>
          </w:p>
        </w:tc>
        <w:tc>
          <w:tcPr>
            <w:tcW w:w="507" w:type="dxa"/>
            <w:vAlign w:val="center"/>
          </w:tcPr>
          <w:p w14:paraId="0BA94E9C" w14:textId="484981FD" w:rsidR="00BE31FB" w:rsidRPr="005D04FB" w:rsidRDefault="00BE31FB" w:rsidP="00BE31F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5D04FB">
              <w:rPr>
                <w:rFonts w:ascii="Arial" w:eastAsia="Times New Roman" w:hAnsi="Arial" w:cs="Arial"/>
                <w:color w:val="000000"/>
                <w:sz w:val="20"/>
                <w:szCs w:val="20"/>
              </w:rPr>
              <w:t>4</w:t>
            </w:r>
          </w:p>
        </w:tc>
        <w:tc>
          <w:tcPr>
            <w:tcW w:w="3182" w:type="dxa"/>
            <w:vAlign w:val="center"/>
          </w:tcPr>
          <w:p w14:paraId="79397D8D" w14:textId="6B5B7830" w:rsidR="00BE31FB" w:rsidRPr="005D04FB" w:rsidRDefault="00BE31FB" w:rsidP="00BE31F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rPr>
            </w:pPr>
            <w:r w:rsidRPr="005D04FB">
              <w:rPr>
                <w:rFonts w:ascii="Arial" w:hAnsi="Arial" w:cs="Arial"/>
                <w:b/>
                <w:bCs/>
                <w:color w:val="000000"/>
                <w:sz w:val="20"/>
                <w:szCs w:val="20"/>
              </w:rPr>
              <w:t>Music Programming 1</w:t>
            </w:r>
          </w:p>
        </w:tc>
        <w:tc>
          <w:tcPr>
            <w:tcW w:w="681" w:type="dxa"/>
            <w:vAlign w:val="center"/>
          </w:tcPr>
          <w:p w14:paraId="2D9283FC" w14:textId="38781D3F" w:rsidR="00BE31FB" w:rsidRPr="005D04FB" w:rsidRDefault="00BE31FB" w:rsidP="00BE31F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rPr>
            </w:pPr>
            <w:r w:rsidRPr="005D04FB">
              <w:rPr>
                <w:rFonts w:ascii="Arial" w:eastAsia="Times New Roman" w:hAnsi="Arial" w:cs="Arial"/>
                <w:color w:val="000000"/>
                <w:sz w:val="20"/>
                <w:szCs w:val="20"/>
              </w:rPr>
              <w:t>10</w:t>
            </w:r>
          </w:p>
        </w:tc>
        <w:tc>
          <w:tcPr>
            <w:tcW w:w="833" w:type="dxa"/>
            <w:vAlign w:val="center"/>
          </w:tcPr>
          <w:p w14:paraId="68DE1477" w14:textId="7306CD81" w:rsidR="00BE31FB" w:rsidRPr="005D04FB" w:rsidRDefault="00BE31FB" w:rsidP="00BE31F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5D04FB">
              <w:rPr>
                <w:rFonts w:ascii="Arial" w:eastAsia="Times New Roman" w:hAnsi="Arial" w:cs="Arial"/>
                <w:color w:val="000000"/>
                <w:sz w:val="20"/>
                <w:szCs w:val="20"/>
              </w:rPr>
              <w:t>1</w:t>
            </w:r>
          </w:p>
        </w:tc>
        <w:tc>
          <w:tcPr>
            <w:tcW w:w="957" w:type="dxa"/>
            <w:vAlign w:val="center"/>
          </w:tcPr>
          <w:p w14:paraId="2AC402BB" w14:textId="6706C2F9" w:rsidR="00BE31FB" w:rsidRPr="005D04FB" w:rsidRDefault="00BE31FB" w:rsidP="00BE31F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5D04FB">
              <w:rPr>
                <w:rFonts w:ascii="Arial" w:eastAsia="Times New Roman" w:hAnsi="Arial" w:cs="Arial"/>
                <w:color w:val="000000"/>
                <w:sz w:val="20"/>
                <w:szCs w:val="20"/>
              </w:rPr>
              <w:t>C</w:t>
            </w:r>
          </w:p>
        </w:tc>
        <w:tc>
          <w:tcPr>
            <w:tcW w:w="930" w:type="dxa"/>
            <w:vAlign w:val="center"/>
          </w:tcPr>
          <w:p w14:paraId="3CA9902F" w14:textId="0972C711" w:rsidR="00BE31FB" w:rsidRPr="005D04FB" w:rsidRDefault="00BE31FB" w:rsidP="00BE31F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5D04FB">
              <w:rPr>
                <w:rFonts w:ascii="Arial" w:eastAsia="Times New Roman" w:hAnsi="Arial" w:cs="Arial"/>
                <w:color w:val="000000"/>
                <w:sz w:val="20"/>
                <w:szCs w:val="20"/>
              </w:rPr>
              <w:t>OT</w:t>
            </w:r>
          </w:p>
        </w:tc>
        <w:tc>
          <w:tcPr>
            <w:tcW w:w="994" w:type="dxa"/>
            <w:gridSpan w:val="2"/>
            <w:vAlign w:val="center"/>
          </w:tcPr>
          <w:p w14:paraId="500D2328" w14:textId="77777777" w:rsidR="00BE31FB" w:rsidRPr="005D04FB" w:rsidRDefault="00BE31FB" w:rsidP="00BE31F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tc>
        <w:tc>
          <w:tcPr>
            <w:tcW w:w="883" w:type="dxa"/>
            <w:vAlign w:val="center"/>
          </w:tcPr>
          <w:p w14:paraId="230A8555" w14:textId="77777777" w:rsidR="00BE31FB" w:rsidRPr="005D04FB" w:rsidRDefault="00BE31FB" w:rsidP="00BE31F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tc>
        <w:tc>
          <w:tcPr>
            <w:tcW w:w="935" w:type="dxa"/>
            <w:vAlign w:val="center"/>
          </w:tcPr>
          <w:p w14:paraId="65A9D283" w14:textId="134B8D47" w:rsidR="00BE31FB" w:rsidRPr="005D04FB" w:rsidRDefault="00BE31FB" w:rsidP="00BE31F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5D04FB">
              <w:rPr>
                <w:rFonts w:ascii="Arial" w:eastAsia="Times New Roman" w:hAnsi="Arial" w:cs="Arial"/>
                <w:color w:val="000000"/>
                <w:sz w:val="20"/>
                <w:szCs w:val="20"/>
              </w:rPr>
              <w:t>TPA</w:t>
            </w:r>
          </w:p>
        </w:tc>
        <w:tc>
          <w:tcPr>
            <w:tcW w:w="870" w:type="dxa"/>
            <w:vAlign w:val="center"/>
          </w:tcPr>
          <w:p w14:paraId="3EFDD41D" w14:textId="547795D0" w:rsidR="00BE31FB" w:rsidRPr="005D04FB" w:rsidRDefault="00BE31FB" w:rsidP="00BE31F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5D04FB">
              <w:rPr>
                <w:rFonts w:ascii="Arial" w:eastAsia="Times New Roman" w:hAnsi="Arial" w:cs="Arial"/>
                <w:color w:val="000000"/>
                <w:sz w:val="20"/>
                <w:szCs w:val="20"/>
              </w:rPr>
              <w:t>TPA</w:t>
            </w:r>
          </w:p>
        </w:tc>
        <w:tc>
          <w:tcPr>
            <w:tcW w:w="858" w:type="dxa"/>
            <w:vAlign w:val="center"/>
          </w:tcPr>
          <w:p w14:paraId="2ABF4549" w14:textId="77777777" w:rsidR="00BE31FB" w:rsidRPr="005D04FB" w:rsidRDefault="00BE31FB" w:rsidP="00BE31F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tc>
        <w:tc>
          <w:tcPr>
            <w:tcW w:w="961" w:type="dxa"/>
            <w:vAlign w:val="center"/>
          </w:tcPr>
          <w:p w14:paraId="06D1D8D1" w14:textId="77777777" w:rsidR="00BE31FB" w:rsidRPr="005D04FB" w:rsidRDefault="00BE31FB" w:rsidP="00BE31F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tc>
        <w:tc>
          <w:tcPr>
            <w:tcW w:w="982" w:type="dxa"/>
            <w:vAlign w:val="center"/>
          </w:tcPr>
          <w:p w14:paraId="3B776E7E" w14:textId="77777777" w:rsidR="00BE31FB" w:rsidRPr="005D04FB" w:rsidRDefault="00BE31FB" w:rsidP="00BE31F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tc>
        <w:tc>
          <w:tcPr>
            <w:tcW w:w="839" w:type="dxa"/>
            <w:vAlign w:val="center"/>
          </w:tcPr>
          <w:p w14:paraId="6FD6A3D3" w14:textId="77777777" w:rsidR="00BE31FB" w:rsidRPr="005D04FB" w:rsidRDefault="00BE31FB" w:rsidP="00BE31F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tc>
      </w:tr>
      <w:tr w:rsidR="00322310" w:rsidRPr="00284544" w14:paraId="650A9157" w14:textId="77777777" w:rsidTr="3275A811">
        <w:trPr>
          <w:cnfStyle w:val="000000100000" w:firstRow="0" w:lastRow="0" w:firstColumn="0" w:lastColumn="0" w:oddVBand="0" w:evenVBand="0" w:oddHBand="1" w:evenHBand="0" w:firstRowFirstColumn="0" w:firstRowLastColumn="0" w:lastRowFirstColumn="0" w:lastRowLastColumn="0"/>
          <w:trHeight w:val="624"/>
          <w:jc w:val="center"/>
        </w:trPr>
        <w:tc>
          <w:tcPr>
            <w:cnfStyle w:val="001000000000" w:firstRow="0" w:lastRow="0" w:firstColumn="1" w:lastColumn="0" w:oddVBand="0" w:evenVBand="0" w:oddHBand="0" w:evenHBand="0" w:firstRowFirstColumn="0" w:firstRowLastColumn="0" w:lastRowFirstColumn="0" w:lastRowLastColumn="0"/>
            <w:tcW w:w="1323" w:type="dxa"/>
            <w:tcBorders>
              <w:bottom w:val="single" w:sz="4" w:space="0" w:color="D0CECE" w:themeColor="background2" w:themeShade="E6"/>
            </w:tcBorders>
            <w:vAlign w:val="center"/>
          </w:tcPr>
          <w:p w14:paraId="4D0D8B64" w14:textId="77777777" w:rsidR="00322310" w:rsidRPr="005D04FB" w:rsidRDefault="00322310" w:rsidP="00F47929">
            <w:pPr>
              <w:rPr>
                <w:rFonts w:ascii="Arial" w:eastAsia="Times New Roman" w:hAnsi="Arial" w:cs="Arial"/>
                <w:b w:val="0"/>
                <w:bCs w:val="0"/>
                <w:color w:val="000000"/>
                <w:sz w:val="20"/>
                <w:szCs w:val="20"/>
                <w:lang w:val="en-GB"/>
              </w:rPr>
            </w:pPr>
          </w:p>
        </w:tc>
        <w:tc>
          <w:tcPr>
            <w:tcW w:w="507" w:type="dxa"/>
            <w:tcBorders>
              <w:bottom w:val="single" w:sz="4" w:space="0" w:color="D0CECE" w:themeColor="background2" w:themeShade="E6"/>
            </w:tcBorders>
            <w:vAlign w:val="center"/>
          </w:tcPr>
          <w:p w14:paraId="1BA94D61" w14:textId="77777777" w:rsidR="00322310" w:rsidRPr="005D04FB" w:rsidRDefault="00322310" w:rsidP="00F4792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n-GB"/>
              </w:rPr>
            </w:pPr>
            <w:r w:rsidRPr="005D04FB">
              <w:rPr>
                <w:rFonts w:ascii="Arial" w:eastAsia="Times New Roman" w:hAnsi="Arial" w:cs="Arial"/>
                <w:color w:val="000000"/>
                <w:sz w:val="20"/>
                <w:szCs w:val="20"/>
              </w:rPr>
              <w:t>4</w:t>
            </w:r>
          </w:p>
        </w:tc>
        <w:tc>
          <w:tcPr>
            <w:tcW w:w="3182" w:type="dxa"/>
            <w:tcBorders>
              <w:bottom w:val="single" w:sz="4" w:space="0" w:color="D0CECE" w:themeColor="background2" w:themeShade="E6"/>
            </w:tcBorders>
            <w:vAlign w:val="center"/>
          </w:tcPr>
          <w:p w14:paraId="490A31BE" w14:textId="77777777" w:rsidR="00322310" w:rsidRPr="005D04FB" w:rsidRDefault="00322310" w:rsidP="00F4792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themeColor="text1"/>
                <w:sz w:val="20"/>
                <w:szCs w:val="20"/>
                <w:lang w:val="en-GB"/>
              </w:rPr>
            </w:pPr>
            <w:r w:rsidRPr="005D04FB">
              <w:rPr>
                <w:rFonts w:ascii="Arial" w:eastAsia="Times New Roman" w:hAnsi="Arial" w:cs="Arial"/>
                <w:b/>
                <w:bCs/>
                <w:color w:val="000000" w:themeColor="text1"/>
                <w:sz w:val="20"/>
                <w:szCs w:val="20"/>
              </w:rPr>
              <w:t>Mix Concepts</w:t>
            </w:r>
          </w:p>
        </w:tc>
        <w:tc>
          <w:tcPr>
            <w:tcW w:w="681" w:type="dxa"/>
            <w:tcBorders>
              <w:bottom w:val="single" w:sz="4" w:space="0" w:color="D0CECE" w:themeColor="background2" w:themeShade="E6"/>
            </w:tcBorders>
            <w:vAlign w:val="center"/>
          </w:tcPr>
          <w:p w14:paraId="27232602" w14:textId="77777777" w:rsidR="00322310" w:rsidRPr="005D04FB" w:rsidRDefault="00322310" w:rsidP="00F4792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lang w:val="en-GB"/>
              </w:rPr>
            </w:pPr>
            <w:r w:rsidRPr="005D04FB">
              <w:rPr>
                <w:rFonts w:ascii="Arial" w:eastAsia="Times New Roman" w:hAnsi="Arial" w:cs="Arial"/>
                <w:color w:val="000000" w:themeColor="text1"/>
                <w:sz w:val="20"/>
                <w:szCs w:val="20"/>
              </w:rPr>
              <w:t>20</w:t>
            </w:r>
          </w:p>
        </w:tc>
        <w:tc>
          <w:tcPr>
            <w:tcW w:w="833" w:type="dxa"/>
            <w:tcBorders>
              <w:bottom w:val="single" w:sz="4" w:space="0" w:color="D0CECE" w:themeColor="background2" w:themeShade="E6"/>
            </w:tcBorders>
            <w:vAlign w:val="center"/>
          </w:tcPr>
          <w:p w14:paraId="0A75E85B" w14:textId="77777777" w:rsidR="00322310" w:rsidRPr="005D04FB" w:rsidRDefault="00322310" w:rsidP="00F4792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n-GB"/>
              </w:rPr>
            </w:pPr>
            <w:r w:rsidRPr="005D04FB">
              <w:rPr>
                <w:rFonts w:ascii="Arial" w:eastAsia="Times New Roman" w:hAnsi="Arial" w:cs="Arial"/>
                <w:color w:val="000000"/>
                <w:sz w:val="20"/>
                <w:szCs w:val="20"/>
              </w:rPr>
              <w:t>2</w:t>
            </w:r>
          </w:p>
        </w:tc>
        <w:tc>
          <w:tcPr>
            <w:tcW w:w="957" w:type="dxa"/>
            <w:tcBorders>
              <w:bottom w:val="single" w:sz="4" w:space="0" w:color="D0CECE" w:themeColor="background2" w:themeShade="E6"/>
            </w:tcBorders>
            <w:vAlign w:val="center"/>
          </w:tcPr>
          <w:p w14:paraId="685FA56D" w14:textId="77777777" w:rsidR="00322310" w:rsidRPr="005D04FB" w:rsidRDefault="00322310" w:rsidP="00F4792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n-GB"/>
              </w:rPr>
            </w:pPr>
            <w:r w:rsidRPr="005D04FB">
              <w:rPr>
                <w:rFonts w:ascii="Arial" w:eastAsia="Times New Roman" w:hAnsi="Arial" w:cs="Arial"/>
                <w:color w:val="000000"/>
                <w:sz w:val="20"/>
                <w:szCs w:val="20"/>
              </w:rPr>
              <w:t>C</w:t>
            </w:r>
          </w:p>
        </w:tc>
        <w:tc>
          <w:tcPr>
            <w:tcW w:w="930" w:type="dxa"/>
            <w:tcBorders>
              <w:bottom w:val="single" w:sz="4" w:space="0" w:color="D0CECE" w:themeColor="background2" w:themeShade="E6"/>
            </w:tcBorders>
            <w:vAlign w:val="center"/>
          </w:tcPr>
          <w:p w14:paraId="385A338B" w14:textId="77777777" w:rsidR="00322310" w:rsidRPr="005D04FB" w:rsidRDefault="00322310" w:rsidP="00F4792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n-GB"/>
              </w:rPr>
            </w:pPr>
            <w:r w:rsidRPr="005D04FB">
              <w:rPr>
                <w:rFonts w:ascii="Arial" w:eastAsia="Times New Roman" w:hAnsi="Arial" w:cs="Arial"/>
                <w:color w:val="000000"/>
                <w:sz w:val="20"/>
                <w:szCs w:val="20"/>
              </w:rPr>
              <w:t>PO, PR</w:t>
            </w:r>
          </w:p>
        </w:tc>
        <w:tc>
          <w:tcPr>
            <w:tcW w:w="994" w:type="dxa"/>
            <w:gridSpan w:val="2"/>
            <w:tcBorders>
              <w:bottom w:val="single" w:sz="4" w:space="0" w:color="D0CECE" w:themeColor="background2" w:themeShade="E6"/>
            </w:tcBorders>
            <w:vAlign w:val="center"/>
          </w:tcPr>
          <w:p w14:paraId="77783961" w14:textId="77777777" w:rsidR="00322310" w:rsidRPr="005D04FB" w:rsidRDefault="00322310" w:rsidP="00F4792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n-GB"/>
              </w:rPr>
            </w:pPr>
            <w:r w:rsidRPr="005D04FB">
              <w:rPr>
                <w:rFonts w:ascii="Arial" w:eastAsia="Times New Roman" w:hAnsi="Arial" w:cs="Arial"/>
                <w:color w:val="000000"/>
                <w:sz w:val="20"/>
                <w:szCs w:val="20"/>
              </w:rPr>
              <w:t>TPA</w:t>
            </w:r>
          </w:p>
        </w:tc>
        <w:tc>
          <w:tcPr>
            <w:tcW w:w="883" w:type="dxa"/>
            <w:tcBorders>
              <w:bottom w:val="single" w:sz="4" w:space="0" w:color="D0CECE" w:themeColor="background2" w:themeShade="E6"/>
            </w:tcBorders>
            <w:vAlign w:val="center"/>
          </w:tcPr>
          <w:p w14:paraId="5A3E2EEE" w14:textId="77777777" w:rsidR="00322310" w:rsidRPr="005D04FB" w:rsidRDefault="00322310" w:rsidP="00F4792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n-GB"/>
              </w:rPr>
            </w:pPr>
          </w:p>
        </w:tc>
        <w:tc>
          <w:tcPr>
            <w:tcW w:w="935" w:type="dxa"/>
            <w:tcBorders>
              <w:bottom w:val="single" w:sz="4" w:space="0" w:color="D0CECE" w:themeColor="background2" w:themeShade="E6"/>
            </w:tcBorders>
            <w:vAlign w:val="center"/>
          </w:tcPr>
          <w:p w14:paraId="1E9B417F" w14:textId="77777777" w:rsidR="00322310" w:rsidRPr="005D04FB" w:rsidRDefault="00322310" w:rsidP="00F4792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n-GB"/>
              </w:rPr>
            </w:pPr>
          </w:p>
        </w:tc>
        <w:tc>
          <w:tcPr>
            <w:tcW w:w="870" w:type="dxa"/>
            <w:tcBorders>
              <w:bottom w:val="single" w:sz="4" w:space="0" w:color="D0CECE" w:themeColor="background2" w:themeShade="E6"/>
            </w:tcBorders>
            <w:vAlign w:val="center"/>
          </w:tcPr>
          <w:p w14:paraId="452C613B" w14:textId="77777777" w:rsidR="00322310" w:rsidRPr="005D04FB" w:rsidRDefault="00322310" w:rsidP="00F4792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n-GB"/>
              </w:rPr>
            </w:pPr>
          </w:p>
        </w:tc>
        <w:tc>
          <w:tcPr>
            <w:tcW w:w="858" w:type="dxa"/>
            <w:tcBorders>
              <w:bottom w:val="single" w:sz="4" w:space="0" w:color="D0CECE" w:themeColor="background2" w:themeShade="E6"/>
            </w:tcBorders>
            <w:vAlign w:val="center"/>
          </w:tcPr>
          <w:p w14:paraId="529AE1D5" w14:textId="77777777" w:rsidR="00322310" w:rsidRPr="005D04FB" w:rsidRDefault="00322310" w:rsidP="00F4792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n-GB"/>
              </w:rPr>
            </w:pPr>
            <w:r w:rsidRPr="005D04FB">
              <w:rPr>
                <w:rFonts w:ascii="Arial" w:eastAsia="Times New Roman" w:hAnsi="Arial" w:cs="Arial"/>
                <w:color w:val="000000"/>
                <w:sz w:val="20"/>
                <w:szCs w:val="20"/>
              </w:rPr>
              <w:t>TPA</w:t>
            </w:r>
          </w:p>
        </w:tc>
        <w:tc>
          <w:tcPr>
            <w:tcW w:w="961" w:type="dxa"/>
            <w:tcBorders>
              <w:bottom w:val="single" w:sz="4" w:space="0" w:color="D0CECE" w:themeColor="background2" w:themeShade="E6"/>
            </w:tcBorders>
            <w:vAlign w:val="center"/>
          </w:tcPr>
          <w:p w14:paraId="1AD69A92" w14:textId="77777777" w:rsidR="00322310" w:rsidRPr="005D04FB" w:rsidRDefault="00322310" w:rsidP="00F4792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n-GB"/>
              </w:rPr>
            </w:pPr>
          </w:p>
        </w:tc>
        <w:tc>
          <w:tcPr>
            <w:tcW w:w="982" w:type="dxa"/>
            <w:tcBorders>
              <w:bottom w:val="single" w:sz="4" w:space="0" w:color="D0CECE" w:themeColor="background2" w:themeShade="E6"/>
            </w:tcBorders>
            <w:vAlign w:val="center"/>
          </w:tcPr>
          <w:p w14:paraId="35F4A5FC" w14:textId="77777777" w:rsidR="00322310" w:rsidRPr="005D04FB" w:rsidRDefault="00322310" w:rsidP="00F4792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05909150" w14:textId="77777777" w:rsidR="00322310" w:rsidRPr="005D04FB" w:rsidRDefault="00322310" w:rsidP="00F4792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n-GB"/>
              </w:rPr>
            </w:pPr>
            <w:r w:rsidRPr="005D04FB">
              <w:rPr>
                <w:rFonts w:ascii="Arial" w:eastAsia="Times New Roman" w:hAnsi="Arial" w:cs="Arial"/>
                <w:color w:val="000000"/>
                <w:sz w:val="20"/>
                <w:szCs w:val="20"/>
              </w:rPr>
              <w:t>TPA</w:t>
            </w:r>
          </w:p>
        </w:tc>
        <w:tc>
          <w:tcPr>
            <w:tcW w:w="839" w:type="dxa"/>
            <w:tcBorders>
              <w:bottom w:val="single" w:sz="4" w:space="0" w:color="D0CECE" w:themeColor="background2" w:themeShade="E6"/>
            </w:tcBorders>
            <w:vAlign w:val="center"/>
          </w:tcPr>
          <w:p w14:paraId="16235899" w14:textId="77777777" w:rsidR="00322310" w:rsidRPr="005D04FB" w:rsidRDefault="00322310" w:rsidP="00F4792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n-GB"/>
              </w:rPr>
            </w:pPr>
          </w:p>
        </w:tc>
      </w:tr>
      <w:tr w:rsidR="00322310" w:rsidRPr="00284544" w14:paraId="25669905" w14:textId="77777777" w:rsidTr="3275A811">
        <w:trPr>
          <w:trHeight w:val="624"/>
          <w:jc w:val="center"/>
        </w:trPr>
        <w:tc>
          <w:tcPr>
            <w:cnfStyle w:val="001000000000" w:firstRow="0" w:lastRow="0" w:firstColumn="1" w:lastColumn="0" w:oddVBand="0" w:evenVBand="0" w:oddHBand="0" w:evenHBand="0" w:firstRowFirstColumn="0" w:firstRowLastColumn="0" w:lastRowFirstColumn="0" w:lastRowLastColumn="0"/>
            <w:tcW w:w="1323"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61769371" w14:textId="77777777" w:rsidR="00322310" w:rsidRPr="005D04FB" w:rsidRDefault="00322310" w:rsidP="00F47929">
            <w:pPr>
              <w:rPr>
                <w:rFonts w:ascii="Arial" w:eastAsia="Times New Roman" w:hAnsi="Arial" w:cs="Arial"/>
                <w:b w:val="0"/>
                <w:bCs w:val="0"/>
                <w:color w:val="000000"/>
                <w:sz w:val="20"/>
                <w:szCs w:val="20"/>
                <w:lang w:val="en-GB"/>
              </w:rPr>
            </w:pPr>
          </w:p>
        </w:tc>
        <w:tc>
          <w:tcPr>
            <w:tcW w:w="507"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1D0331EA" w14:textId="77777777" w:rsidR="00322310" w:rsidRPr="005D04FB" w:rsidRDefault="00322310" w:rsidP="00F4792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GB"/>
              </w:rPr>
            </w:pPr>
            <w:r w:rsidRPr="005D04FB">
              <w:rPr>
                <w:rFonts w:ascii="Arial" w:eastAsia="Times New Roman" w:hAnsi="Arial" w:cs="Arial"/>
                <w:color w:val="000000"/>
                <w:sz w:val="20"/>
                <w:szCs w:val="20"/>
              </w:rPr>
              <w:t>4</w:t>
            </w:r>
          </w:p>
        </w:tc>
        <w:tc>
          <w:tcPr>
            <w:tcW w:w="3182"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1E9EAC03" w14:textId="77777777" w:rsidR="00322310" w:rsidRPr="005D04FB" w:rsidRDefault="00322310" w:rsidP="00F4792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themeColor="text1"/>
                <w:sz w:val="20"/>
                <w:szCs w:val="20"/>
                <w:lang w:val="en-GB"/>
              </w:rPr>
            </w:pPr>
            <w:r w:rsidRPr="005D04FB">
              <w:rPr>
                <w:rFonts w:ascii="Arial" w:eastAsia="Times New Roman" w:hAnsi="Arial" w:cs="Arial"/>
                <w:bCs/>
                <w:sz w:val="20"/>
                <w:szCs w:val="20"/>
              </w:rPr>
              <w:t xml:space="preserve"> </w:t>
            </w:r>
            <w:r w:rsidRPr="005D04FB">
              <w:rPr>
                <w:rFonts w:ascii="Arial" w:eastAsia="Times New Roman" w:hAnsi="Arial" w:cs="Arial"/>
                <w:b/>
                <w:bCs/>
                <w:color w:val="000000" w:themeColor="text1"/>
                <w:sz w:val="20"/>
                <w:szCs w:val="20"/>
              </w:rPr>
              <w:t xml:space="preserve">Audio Technology, </w:t>
            </w:r>
            <w:r w:rsidRPr="005D04FB">
              <w:rPr>
                <w:rFonts w:ascii="Arial" w:eastAsia="Times New Roman" w:hAnsi="Arial" w:cs="Arial"/>
                <w:b/>
                <w:bCs/>
                <w:i/>
                <w:iCs/>
                <w:color w:val="000000" w:themeColor="text1"/>
                <w:sz w:val="20"/>
                <w:szCs w:val="20"/>
              </w:rPr>
              <w:t>Then, now and next</w:t>
            </w:r>
          </w:p>
        </w:tc>
        <w:tc>
          <w:tcPr>
            <w:tcW w:w="681"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4839A5F0" w14:textId="77777777" w:rsidR="00322310" w:rsidRPr="005D04FB" w:rsidRDefault="00322310" w:rsidP="00F4792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val="en-GB"/>
              </w:rPr>
            </w:pPr>
            <w:r w:rsidRPr="005D04FB">
              <w:rPr>
                <w:rFonts w:ascii="Arial" w:eastAsia="Times New Roman" w:hAnsi="Arial" w:cs="Arial"/>
                <w:color w:val="000000" w:themeColor="text1"/>
                <w:sz w:val="20"/>
                <w:szCs w:val="20"/>
              </w:rPr>
              <w:t>20</w:t>
            </w:r>
          </w:p>
        </w:tc>
        <w:tc>
          <w:tcPr>
            <w:tcW w:w="833"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669FC087" w14:textId="77777777" w:rsidR="00322310" w:rsidRPr="005D04FB" w:rsidRDefault="00322310" w:rsidP="00F4792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GB"/>
              </w:rPr>
            </w:pPr>
            <w:r w:rsidRPr="005D04FB">
              <w:rPr>
                <w:rFonts w:ascii="Arial" w:eastAsia="Times New Roman" w:hAnsi="Arial" w:cs="Arial"/>
                <w:color w:val="000000"/>
                <w:sz w:val="20"/>
                <w:szCs w:val="20"/>
              </w:rPr>
              <w:t>2</w:t>
            </w:r>
          </w:p>
        </w:tc>
        <w:tc>
          <w:tcPr>
            <w:tcW w:w="957"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19A9DACE" w14:textId="77777777" w:rsidR="00322310" w:rsidRPr="005D04FB" w:rsidRDefault="00322310" w:rsidP="00F4792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GB"/>
              </w:rPr>
            </w:pPr>
            <w:r w:rsidRPr="005D04FB">
              <w:rPr>
                <w:rFonts w:ascii="Arial" w:eastAsia="Times New Roman" w:hAnsi="Arial" w:cs="Arial"/>
                <w:color w:val="000000"/>
                <w:sz w:val="20"/>
                <w:szCs w:val="20"/>
              </w:rPr>
              <w:t>C</w:t>
            </w:r>
          </w:p>
        </w:tc>
        <w:tc>
          <w:tcPr>
            <w:tcW w:w="93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243BC98F" w14:textId="77777777" w:rsidR="00322310" w:rsidRPr="005D04FB" w:rsidRDefault="00322310" w:rsidP="00F4792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GB"/>
              </w:rPr>
            </w:pPr>
            <w:r w:rsidRPr="005D04FB">
              <w:rPr>
                <w:rFonts w:ascii="Arial" w:eastAsia="Times New Roman" w:hAnsi="Arial" w:cs="Arial"/>
                <w:color w:val="000000"/>
                <w:sz w:val="20"/>
                <w:szCs w:val="20"/>
              </w:rPr>
              <w:t>PO</w:t>
            </w:r>
          </w:p>
        </w:tc>
        <w:tc>
          <w:tcPr>
            <w:tcW w:w="994" w:type="dxa"/>
            <w:gridSpan w:val="2"/>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24B039AF" w14:textId="77777777" w:rsidR="00322310" w:rsidRPr="005D04FB" w:rsidRDefault="00322310" w:rsidP="00F4792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GB"/>
              </w:rPr>
            </w:pPr>
          </w:p>
        </w:tc>
        <w:tc>
          <w:tcPr>
            <w:tcW w:w="883"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17A1B409" w14:textId="77777777" w:rsidR="00322310" w:rsidRPr="005D04FB" w:rsidRDefault="00322310" w:rsidP="00F4792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GB"/>
              </w:rPr>
            </w:pPr>
            <w:r w:rsidRPr="005D04FB">
              <w:rPr>
                <w:rFonts w:ascii="Arial" w:eastAsia="Times New Roman" w:hAnsi="Arial" w:cs="Arial"/>
                <w:color w:val="000000"/>
                <w:sz w:val="20"/>
                <w:szCs w:val="20"/>
              </w:rPr>
              <w:t>TPA</w:t>
            </w:r>
          </w:p>
        </w:tc>
        <w:tc>
          <w:tcPr>
            <w:tcW w:w="935"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31847F5C" w14:textId="77777777" w:rsidR="00322310" w:rsidRPr="005D04FB" w:rsidRDefault="00322310" w:rsidP="00F4792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GB"/>
              </w:rPr>
            </w:pPr>
            <w:r w:rsidRPr="005D04FB">
              <w:rPr>
                <w:rFonts w:ascii="Arial" w:eastAsia="Times New Roman" w:hAnsi="Arial" w:cs="Arial"/>
                <w:color w:val="000000"/>
                <w:sz w:val="20"/>
                <w:szCs w:val="20"/>
              </w:rPr>
              <w:t>TPA</w:t>
            </w:r>
          </w:p>
        </w:tc>
        <w:tc>
          <w:tcPr>
            <w:tcW w:w="87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4316A7D7" w14:textId="77777777" w:rsidR="00322310" w:rsidRPr="005D04FB" w:rsidRDefault="00322310" w:rsidP="00F4792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GB"/>
              </w:rPr>
            </w:pPr>
          </w:p>
        </w:tc>
        <w:tc>
          <w:tcPr>
            <w:tcW w:w="858"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5731BE84" w14:textId="77777777" w:rsidR="00322310" w:rsidRPr="005D04FB" w:rsidRDefault="00322310" w:rsidP="00F4792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GB"/>
              </w:rPr>
            </w:pPr>
          </w:p>
        </w:tc>
        <w:tc>
          <w:tcPr>
            <w:tcW w:w="961"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2A66BEDF" w14:textId="77777777" w:rsidR="00322310" w:rsidRPr="005D04FB" w:rsidRDefault="00322310" w:rsidP="00F4792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GB"/>
              </w:rPr>
            </w:pPr>
            <w:r w:rsidRPr="005D04FB">
              <w:rPr>
                <w:rFonts w:ascii="Arial" w:eastAsia="Times New Roman" w:hAnsi="Arial" w:cs="Arial"/>
                <w:color w:val="000000"/>
                <w:sz w:val="20"/>
                <w:szCs w:val="20"/>
              </w:rPr>
              <w:t>TPA</w:t>
            </w:r>
          </w:p>
        </w:tc>
        <w:tc>
          <w:tcPr>
            <w:tcW w:w="982"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42B54096" w14:textId="77777777" w:rsidR="00322310" w:rsidRPr="005D04FB" w:rsidRDefault="00322310" w:rsidP="00F4792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GB"/>
              </w:rPr>
            </w:pPr>
          </w:p>
        </w:tc>
        <w:tc>
          <w:tcPr>
            <w:tcW w:w="839"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3E7B9096" w14:textId="77777777" w:rsidR="00322310" w:rsidRPr="005D04FB" w:rsidRDefault="00322310" w:rsidP="00F4792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GB"/>
              </w:rPr>
            </w:pPr>
          </w:p>
        </w:tc>
      </w:tr>
      <w:tr w:rsidR="00322310" w:rsidRPr="00284544" w14:paraId="4C17EF26" w14:textId="77777777" w:rsidTr="3275A811">
        <w:trPr>
          <w:cnfStyle w:val="000000100000" w:firstRow="0" w:lastRow="0" w:firstColumn="0" w:lastColumn="0" w:oddVBand="0" w:evenVBand="0" w:oddHBand="1" w:evenHBand="0" w:firstRowFirstColumn="0" w:firstRowLastColumn="0" w:lastRowFirstColumn="0" w:lastRowLastColumn="0"/>
          <w:trHeight w:val="624"/>
          <w:jc w:val="center"/>
        </w:trPr>
        <w:tc>
          <w:tcPr>
            <w:cnfStyle w:val="001000000000" w:firstRow="0" w:lastRow="0" w:firstColumn="1" w:lastColumn="0" w:oddVBand="0" w:evenVBand="0" w:oddHBand="0" w:evenHBand="0" w:firstRowFirstColumn="0" w:firstRowLastColumn="0" w:lastRowFirstColumn="0" w:lastRowLastColumn="0"/>
            <w:tcW w:w="1323" w:type="dxa"/>
            <w:tcBorders>
              <w:top w:val="single" w:sz="4" w:space="0" w:color="D0CECE" w:themeColor="background2" w:themeShade="E6"/>
              <w:bottom w:val="single" w:sz="4" w:space="0" w:color="D0CECE" w:themeColor="background2" w:themeShade="E6"/>
            </w:tcBorders>
            <w:vAlign w:val="center"/>
          </w:tcPr>
          <w:p w14:paraId="6C091614" w14:textId="77777777" w:rsidR="00322310" w:rsidRPr="005D04FB" w:rsidRDefault="00322310" w:rsidP="00F47929">
            <w:pPr>
              <w:rPr>
                <w:rFonts w:ascii="Arial" w:eastAsia="Times New Roman" w:hAnsi="Arial" w:cs="Arial"/>
                <w:b w:val="0"/>
                <w:bCs w:val="0"/>
                <w:color w:val="000000"/>
                <w:sz w:val="20"/>
                <w:szCs w:val="20"/>
                <w:lang w:val="en-GB"/>
              </w:rPr>
            </w:pPr>
          </w:p>
        </w:tc>
        <w:tc>
          <w:tcPr>
            <w:tcW w:w="507" w:type="dxa"/>
            <w:tcBorders>
              <w:top w:val="single" w:sz="4" w:space="0" w:color="D0CECE" w:themeColor="background2" w:themeShade="E6"/>
              <w:bottom w:val="single" w:sz="4" w:space="0" w:color="D0CECE" w:themeColor="background2" w:themeShade="E6"/>
            </w:tcBorders>
            <w:vAlign w:val="center"/>
          </w:tcPr>
          <w:p w14:paraId="33A0DF20" w14:textId="77777777" w:rsidR="00322310" w:rsidRPr="005D04FB" w:rsidRDefault="00322310" w:rsidP="00F4792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n-GB"/>
              </w:rPr>
            </w:pPr>
            <w:r w:rsidRPr="005D04FB">
              <w:rPr>
                <w:rFonts w:ascii="Arial" w:eastAsia="Times New Roman" w:hAnsi="Arial" w:cs="Arial"/>
                <w:color w:val="000000"/>
                <w:sz w:val="20"/>
                <w:szCs w:val="20"/>
              </w:rPr>
              <w:t>4</w:t>
            </w:r>
          </w:p>
        </w:tc>
        <w:tc>
          <w:tcPr>
            <w:tcW w:w="3182" w:type="dxa"/>
            <w:tcBorders>
              <w:top w:val="single" w:sz="4" w:space="0" w:color="D0CECE" w:themeColor="background2" w:themeShade="E6"/>
              <w:bottom w:val="single" w:sz="4" w:space="0" w:color="D0CECE" w:themeColor="background2" w:themeShade="E6"/>
            </w:tcBorders>
            <w:vAlign w:val="center"/>
          </w:tcPr>
          <w:p w14:paraId="3D9C8ACB" w14:textId="4DAAC776" w:rsidR="00322310" w:rsidRPr="005D04FB" w:rsidRDefault="00322310" w:rsidP="00F4792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themeColor="text1"/>
                <w:sz w:val="20"/>
                <w:szCs w:val="20"/>
                <w:lang w:val="en-GB"/>
              </w:rPr>
            </w:pPr>
            <w:r w:rsidRPr="005D04FB">
              <w:rPr>
                <w:rFonts w:ascii="Arial" w:eastAsia="Times New Roman" w:hAnsi="Arial" w:cs="Arial"/>
                <w:b/>
                <w:bCs/>
                <w:color w:val="000000" w:themeColor="text1"/>
                <w:sz w:val="20"/>
                <w:szCs w:val="20"/>
              </w:rPr>
              <w:t>Studio</w:t>
            </w:r>
            <w:r w:rsidRPr="005D04FB">
              <w:rPr>
                <w:rFonts w:ascii="Arial" w:eastAsia="Times New Roman" w:hAnsi="Arial" w:cs="Arial"/>
                <w:color w:val="000000" w:themeColor="text1"/>
                <w:sz w:val="20"/>
                <w:szCs w:val="20"/>
              </w:rPr>
              <w:t xml:space="preserve"> &amp; </w:t>
            </w:r>
            <w:r w:rsidRPr="005D04FB">
              <w:rPr>
                <w:rFonts w:ascii="Arial" w:eastAsia="Times New Roman" w:hAnsi="Arial" w:cs="Arial"/>
                <w:b/>
                <w:bCs/>
                <w:color w:val="000000" w:themeColor="text1"/>
                <w:sz w:val="20"/>
                <w:szCs w:val="20"/>
              </w:rPr>
              <w:t>Production 2</w:t>
            </w:r>
          </w:p>
        </w:tc>
        <w:tc>
          <w:tcPr>
            <w:tcW w:w="681" w:type="dxa"/>
            <w:tcBorders>
              <w:top w:val="single" w:sz="4" w:space="0" w:color="D0CECE" w:themeColor="background2" w:themeShade="E6"/>
              <w:bottom w:val="single" w:sz="4" w:space="0" w:color="D0CECE" w:themeColor="background2" w:themeShade="E6"/>
            </w:tcBorders>
            <w:vAlign w:val="center"/>
          </w:tcPr>
          <w:p w14:paraId="3985621E" w14:textId="77777777" w:rsidR="00322310" w:rsidRPr="005D04FB" w:rsidRDefault="00322310" w:rsidP="00F4792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lang w:val="en-GB"/>
              </w:rPr>
            </w:pPr>
            <w:r w:rsidRPr="005D04FB">
              <w:rPr>
                <w:rFonts w:ascii="Arial" w:eastAsia="Times New Roman" w:hAnsi="Arial" w:cs="Arial"/>
                <w:color w:val="000000" w:themeColor="text1"/>
                <w:sz w:val="20"/>
                <w:szCs w:val="20"/>
              </w:rPr>
              <w:t>20</w:t>
            </w:r>
          </w:p>
        </w:tc>
        <w:tc>
          <w:tcPr>
            <w:tcW w:w="833" w:type="dxa"/>
            <w:tcBorders>
              <w:top w:val="single" w:sz="4" w:space="0" w:color="D0CECE" w:themeColor="background2" w:themeShade="E6"/>
              <w:bottom w:val="single" w:sz="4" w:space="0" w:color="D0CECE" w:themeColor="background2" w:themeShade="E6"/>
            </w:tcBorders>
            <w:vAlign w:val="center"/>
          </w:tcPr>
          <w:p w14:paraId="4D11E09B" w14:textId="77777777" w:rsidR="00322310" w:rsidRPr="005D04FB" w:rsidRDefault="00322310" w:rsidP="00F4792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n-GB"/>
              </w:rPr>
            </w:pPr>
            <w:r w:rsidRPr="005D04FB">
              <w:rPr>
                <w:rFonts w:ascii="Arial" w:eastAsia="Times New Roman" w:hAnsi="Arial" w:cs="Arial"/>
                <w:color w:val="000000"/>
                <w:sz w:val="20"/>
                <w:szCs w:val="20"/>
              </w:rPr>
              <w:t>2</w:t>
            </w:r>
          </w:p>
        </w:tc>
        <w:tc>
          <w:tcPr>
            <w:tcW w:w="957" w:type="dxa"/>
            <w:tcBorders>
              <w:top w:val="single" w:sz="4" w:space="0" w:color="D0CECE" w:themeColor="background2" w:themeShade="E6"/>
              <w:bottom w:val="single" w:sz="4" w:space="0" w:color="D0CECE" w:themeColor="background2" w:themeShade="E6"/>
            </w:tcBorders>
            <w:vAlign w:val="center"/>
          </w:tcPr>
          <w:p w14:paraId="41E26DA1" w14:textId="77777777" w:rsidR="00322310" w:rsidRPr="005D04FB" w:rsidRDefault="00322310" w:rsidP="00F4792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n-GB"/>
              </w:rPr>
            </w:pPr>
            <w:r w:rsidRPr="005D04FB">
              <w:rPr>
                <w:rFonts w:ascii="Arial" w:eastAsia="Times New Roman" w:hAnsi="Arial" w:cs="Arial"/>
                <w:color w:val="000000"/>
                <w:sz w:val="20"/>
                <w:szCs w:val="20"/>
              </w:rPr>
              <w:t>C</w:t>
            </w:r>
          </w:p>
        </w:tc>
        <w:tc>
          <w:tcPr>
            <w:tcW w:w="930" w:type="dxa"/>
            <w:tcBorders>
              <w:top w:val="single" w:sz="4" w:space="0" w:color="D0CECE" w:themeColor="background2" w:themeShade="E6"/>
              <w:bottom w:val="single" w:sz="4" w:space="0" w:color="D0CECE" w:themeColor="background2" w:themeShade="E6"/>
            </w:tcBorders>
            <w:vAlign w:val="center"/>
          </w:tcPr>
          <w:p w14:paraId="269492BB" w14:textId="77777777" w:rsidR="00322310" w:rsidRPr="005D04FB" w:rsidRDefault="00322310" w:rsidP="00F4792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n-GB"/>
              </w:rPr>
            </w:pPr>
            <w:r w:rsidRPr="005D04FB">
              <w:rPr>
                <w:rFonts w:ascii="Arial" w:eastAsia="Times New Roman" w:hAnsi="Arial" w:cs="Arial"/>
                <w:color w:val="000000"/>
                <w:sz w:val="20"/>
                <w:szCs w:val="20"/>
              </w:rPr>
              <w:t>PO</w:t>
            </w:r>
          </w:p>
        </w:tc>
        <w:tc>
          <w:tcPr>
            <w:tcW w:w="994" w:type="dxa"/>
            <w:gridSpan w:val="2"/>
            <w:tcBorders>
              <w:top w:val="single" w:sz="4" w:space="0" w:color="D0CECE" w:themeColor="background2" w:themeShade="E6"/>
              <w:bottom w:val="single" w:sz="4" w:space="0" w:color="D0CECE" w:themeColor="background2" w:themeShade="E6"/>
            </w:tcBorders>
            <w:vAlign w:val="center"/>
          </w:tcPr>
          <w:p w14:paraId="2CCDD039" w14:textId="77777777" w:rsidR="00322310" w:rsidRPr="005D04FB" w:rsidRDefault="00322310" w:rsidP="00F4792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lang w:val="en-GB"/>
              </w:rPr>
            </w:pPr>
            <w:r w:rsidRPr="005D04FB">
              <w:rPr>
                <w:rFonts w:ascii="Arial" w:eastAsia="Times New Roman" w:hAnsi="Arial" w:cs="Arial"/>
                <w:b/>
                <w:bCs/>
                <w:color w:val="000000"/>
                <w:sz w:val="20"/>
                <w:szCs w:val="20"/>
              </w:rPr>
              <w:t>TPA</w:t>
            </w:r>
          </w:p>
        </w:tc>
        <w:tc>
          <w:tcPr>
            <w:tcW w:w="883" w:type="dxa"/>
            <w:tcBorders>
              <w:top w:val="single" w:sz="4" w:space="0" w:color="D0CECE" w:themeColor="background2" w:themeShade="E6"/>
              <w:bottom w:val="single" w:sz="4" w:space="0" w:color="D0CECE" w:themeColor="background2" w:themeShade="E6"/>
            </w:tcBorders>
            <w:vAlign w:val="center"/>
          </w:tcPr>
          <w:p w14:paraId="6EB9EEB3" w14:textId="77777777" w:rsidR="00322310" w:rsidRPr="005D04FB" w:rsidRDefault="00322310" w:rsidP="00F4792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lang w:val="en-GB"/>
              </w:rPr>
            </w:pPr>
          </w:p>
        </w:tc>
        <w:tc>
          <w:tcPr>
            <w:tcW w:w="935" w:type="dxa"/>
            <w:tcBorders>
              <w:top w:val="single" w:sz="4" w:space="0" w:color="D0CECE" w:themeColor="background2" w:themeShade="E6"/>
              <w:bottom w:val="single" w:sz="4" w:space="0" w:color="D0CECE" w:themeColor="background2" w:themeShade="E6"/>
            </w:tcBorders>
            <w:vAlign w:val="center"/>
          </w:tcPr>
          <w:p w14:paraId="6E073A9E" w14:textId="77777777" w:rsidR="00322310" w:rsidRPr="005D04FB" w:rsidRDefault="00322310" w:rsidP="00F4792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lang w:val="en-GB"/>
              </w:rPr>
            </w:pPr>
            <w:r w:rsidRPr="005D04FB">
              <w:rPr>
                <w:rFonts w:ascii="Arial" w:eastAsia="Times New Roman" w:hAnsi="Arial" w:cs="Arial"/>
                <w:b/>
                <w:bCs/>
                <w:color w:val="000000"/>
                <w:sz w:val="20"/>
                <w:szCs w:val="20"/>
              </w:rPr>
              <w:t>TPA</w:t>
            </w:r>
          </w:p>
        </w:tc>
        <w:tc>
          <w:tcPr>
            <w:tcW w:w="870" w:type="dxa"/>
            <w:tcBorders>
              <w:top w:val="single" w:sz="4" w:space="0" w:color="D0CECE" w:themeColor="background2" w:themeShade="E6"/>
              <w:bottom w:val="single" w:sz="4" w:space="0" w:color="D0CECE" w:themeColor="background2" w:themeShade="E6"/>
            </w:tcBorders>
            <w:vAlign w:val="center"/>
          </w:tcPr>
          <w:p w14:paraId="2660A753" w14:textId="77777777" w:rsidR="00322310" w:rsidRPr="005D04FB" w:rsidRDefault="00322310" w:rsidP="00F4792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lang w:val="en-GB"/>
              </w:rPr>
            </w:pPr>
          </w:p>
        </w:tc>
        <w:tc>
          <w:tcPr>
            <w:tcW w:w="858" w:type="dxa"/>
            <w:tcBorders>
              <w:top w:val="single" w:sz="4" w:space="0" w:color="D0CECE" w:themeColor="background2" w:themeShade="E6"/>
              <w:bottom w:val="single" w:sz="4" w:space="0" w:color="D0CECE" w:themeColor="background2" w:themeShade="E6"/>
            </w:tcBorders>
            <w:vAlign w:val="center"/>
          </w:tcPr>
          <w:p w14:paraId="64FFF297" w14:textId="77777777" w:rsidR="00322310" w:rsidRPr="005D04FB" w:rsidRDefault="00322310" w:rsidP="00F4792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lang w:val="en-GB"/>
              </w:rPr>
            </w:pPr>
          </w:p>
        </w:tc>
        <w:tc>
          <w:tcPr>
            <w:tcW w:w="961" w:type="dxa"/>
            <w:tcBorders>
              <w:top w:val="single" w:sz="4" w:space="0" w:color="D0CECE" w:themeColor="background2" w:themeShade="E6"/>
              <w:bottom w:val="single" w:sz="4" w:space="0" w:color="D0CECE" w:themeColor="background2" w:themeShade="E6"/>
            </w:tcBorders>
            <w:vAlign w:val="center"/>
          </w:tcPr>
          <w:p w14:paraId="4A0A8A15" w14:textId="77777777" w:rsidR="00322310" w:rsidRPr="005D04FB" w:rsidRDefault="00322310" w:rsidP="00F4792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lang w:val="en-GB"/>
              </w:rPr>
            </w:pPr>
          </w:p>
        </w:tc>
        <w:tc>
          <w:tcPr>
            <w:tcW w:w="982" w:type="dxa"/>
            <w:tcBorders>
              <w:top w:val="single" w:sz="4" w:space="0" w:color="D0CECE" w:themeColor="background2" w:themeShade="E6"/>
              <w:bottom w:val="single" w:sz="4" w:space="0" w:color="D0CECE" w:themeColor="background2" w:themeShade="E6"/>
            </w:tcBorders>
            <w:vAlign w:val="center"/>
          </w:tcPr>
          <w:p w14:paraId="116031CE" w14:textId="77777777" w:rsidR="00322310" w:rsidRPr="005D04FB" w:rsidRDefault="00322310" w:rsidP="00F4792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rPr>
            </w:pPr>
          </w:p>
          <w:p w14:paraId="32636E13" w14:textId="77777777" w:rsidR="00322310" w:rsidRPr="005D04FB" w:rsidRDefault="00322310" w:rsidP="00F4792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lang w:val="en-GB"/>
              </w:rPr>
            </w:pPr>
            <w:r w:rsidRPr="005D04FB">
              <w:rPr>
                <w:rFonts w:ascii="Arial" w:eastAsia="Times New Roman" w:hAnsi="Arial" w:cs="Arial"/>
                <w:b/>
                <w:bCs/>
                <w:color w:val="000000"/>
                <w:sz w:val="20"/>
                <w:szCs w:val="20"/>
              </w:rPr>
              <w:t>TPA</w:t>
            </w:r>
          </w:p>
        </w:tc>
        <w:tc>
          <w:tcPr>
            <w:tcW w:w="839" w:type="dxa"/>
            <w:tcBorders>
              <w:top w:val="single" w:sz="4" w:space="0" w:color="D0CECE" w:themeColor="background2" w:themeShade="E6"/>
              <w:bottom w:val="single" w:sz="4" w:space="0" w:color="D0CECE" w:themeColor="background2" w:themeShade="E6"/>
            </w:tcBorders>
            <w:vAlign w:val="center"/>
          </w:tcPr>
          <w:p w14:paraId="2B829842" w14:textId="77777777" w:rsidR="00322310" w:rsidRPr="005D04FB" w:rsidRDefault="00322310" w:rsidP="00F4792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n-GB"/>
              </w:rPr>
            </w:pPr>
          </w:p>
        </w:tc>
      </w:tr>
      <w:tr w:rsidR="00BE31FB" w:rsidRPr="00284544" w14:paraId="5B93FB0B" w14:textId="77777777" w:rsidTr="3275A811">
        <w:trPr>
          <w:trHeight w:val="624"/>
          <w:jc w:val="center"/>
        </w:trPr>
        <w:tc>
          <w:tcPr>
            <w:cnfStyle w:val="001000000000" w:firstRow="0" w:lastRow="0" w:firstColumn="1" w:lastColumn="0" w:oddVBand="0" w:evenVBand="0" w:oddHBand="0" w:evenHBand="0" w:firstRowFirstColumn="0" w:firstRowLastColumn="0" w:lastRowFirstColumn="0" w:lastRowLastColumn="0"/>
            <w:tcW w:w="1323" w:type="dxa"/>
            <w:tcBorders>
              <w:top w:val="single" w:sz="4" w:space="0" w:color="D0CECE" w:themeColor="background2" w:themeShade="E6"/>
              <w:bottom w:val="single" w:sz="4" w:space="0" w:color="D0CECE" w:themeColor="background2" w:themeShade="E6"/>
            </w:tcBorders>
            <w:vAlign w:val="center"/>
          </w:tcPr>
          <w:p w14:paraId="11ED2453" w14:textId="77777777" w:rsidR="00BE31FB" w:rsidRPr="005D04FB" w:rsidRDefault="00BE31FB" w:rsidP="00BE31FB">
            <w:pPr>
              <w:rPr>
                <w:rFonts w:ascii="Arial" w:eastAsia="Times New Roman" w:hAnsi="Arial" w:cs="Arial"/>
                <w:b w:val="0"/>
                <w:bCs w:val="0"/>
                <w:color w:val="000000"/>
                <w:sz w:val="20"/>
                <w:szCs w:val="20"/>
              </w:rPr>
            </w:pPr>
          </w:p>
        </w:tc>
        <w:tc>
          <w:tcPr>
            <w:tcW w:w="507" w:type="dxa"/>
            <w:tcBorders>
              <w:top w:val="single" w:sz="4" w:space="0" w:color="D0CECE" w:themeColor="background2" w:themeShade="E6"/>
              <w:bottom w:val="single" w:sz="4" w:space="0" w:color="D0CECE" w:themeColor="background2" w:themeShade="E6"/>
            </w:tcBorders>
            <w:vAlign w:val="center"/>
          </w:tcPr>
          <w:p w14:paraId="519733E2" w14:textId="2F1EB200" w:rsidR="00BE31FB" w:rsidRPr="005D04FB" w:rsidRDefault="00BE31FB" w:rsidP="00BE31F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5D04FB">
              <w:rPr>
                <w:rFonts w:ascii="Arial" w:eastAsia="Times New Roman" w:hAnsi="Arial" w:cs="Arial"/>
                <w:color w:val="000000"/>
                <w:sz w:val="20"/>
                <w:szCs w:val="20"/>
              </w:rPr>
              <w:t>4</w:t>
            </w:r>
          </w:p>
        </w:tc>
        <w:tc>
          <w:tcPr>
            <w:tcW w:w="3182" w:type="dxa"/>
            <w:tcBorders>
              <w:top w:val="single" w:sz="4" w:space="0" w:color="D0CECE" w:themeColor="background2" w:themeShade="E6"/>
              <w:bottom w:val="single" w:sz="4" w:space="0" w:color="D0CECE" w:themeColor="background2" w:themeShade="E6"/>
            </w:tcBorders>
            <w:vAlign w:val="center"/>
          </w:tcPr>
          <w:p w14:paraId="30AE33A1" w14:textId="479F8317" w:rsidR="00BE31FB" w:rsidRPr="005D04FB" w:rsidRDefault="00BE31FB" w:rsidP="00BE31F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themeColor="text1"/>
                <w:sz w:val="20"/>
                <w:szCs w:val="20"/>
              </w:rPr>
            </w:pPr>
            <w:r w:rsidRPr="005D04FB">
              <w:rPr>
                <w:rFonts w:ascii="Arial" w:hAnsi="Arial" w:cs="Arial"/>
                <w:b/>
                <w:bCs/>
                <w:color w:val="000000"/>
                <w:sz w:val="20"/>
                <w:szCs w:val="20"/>
              </w:rPr>
              <w:t>Music Programming 2</w:t>
            </w:r>
          </w:p>
        </w:tc>
        <w:tc>
          <w:tcPr>
            <w:tcW w:w="681" w:type="dxa"/>
            <w:tcBorders>
              <w:top w:val="single" w:sz="4" w:space="0" w:color="D0CECE" w:themeColor="background2" w:themeShade="E6"/>
              <w:bottom w:val="single" w:sz="4" w:space="0" w:color="D0CECE" w:themeColor="background2" w:themeShade="E6"/>
            </w:tcBorders>
            <w:vAlign w:val="center"/>
          </w:tcPr>
          <w:p w14:paraId="25FF68C1" w14:textId="4D74E212" w:rsidR="00BE31FB" w:rsidRPr="005D04FB" w:rsidRDefault="00BE31FB" w:rsidP="00BE31F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rPr>
            </w:pPr>
            <w:r w:rsidRPr="005D04FB">
              <w:rPr>
                <w:rFonts w:ascii="Arial" w:eastAsia="Times New Roman" w:hAnsi="Arial" w:cs="Arial"/>
                <w:color w:val="000000"/>
                <w:sz w:val="20"/>
                <w:szCs w:val="20"/>
              </w:rPr>
              <w:t>10</w:t>
            </w:r>
          </w:p>
        </w:tc>
        <w:tc>
          <w:tcPr>
            <w:tcW w:w="833" w:type="dxa"/>
            <w:tcBorders>
              <w:top w:val="single" w:sz="4" w:space="0" w:color="D0CECE" w:themeColor="background2" w:themeShade="E6"/>
              <w:bottom w:val="single" w:sz="4" w:space="0" w:color="D0CECE" w:themeColor="background2" w:themeShade="E6"/>
            </w:tcBorders>
            <w:vAlign w:val="center"/>
          </w:tcPr>
          <w:p w14:paraId="52626F9B" w14:textId="1811A8C7" w:rsidR="00BE31FB" w:rsidRPr="005D04FB" w:rsidRDefault="00BE31FB" w:rsidP="00BE31F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5D04FB">
              <w:rPr>
                <w:rFonts w:ascii="Arial" w:eastAsia="Times New Roman" w:hAnsi="Arial" w:cs="Arial"/>
                <w:color w:val="000000"/>
                <w:sz w:val="20"/>
                <w:szCs w:val="20"/>
              </w:rPr>
              <w:t>2</w:t>
            </w:r>
          </w:p>
        </w:tc>
        <w:tc>
          <w:tcPr>
            <w:tcW w:w="957" w:type="dxa"/>
            <w:tcBorders>
              <w:top w:val="single" w:sz="4" w:space="0" w:color="D0CECE" w:themeColor="background2" w:themeShade="E6"/>
              <w:bottom w:val="single" w:sz="4" w:space="0" w:color="D0CECE" w:themeColor="background2" w:themeShade="E6"/>
            </w:tcBorders>
            <w:vAlign w:val="center"/>
          </w:tcPr>
          <w:p w14:paraId="25606FB1" w14:textId="7884A4C5" w:rsidR="00BE31FB" w:rsidRPr="005D04FB" w:rsidRDefault="00BE31FB" w:rsidP="00BE31F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5D04FB">
              <w:rPr>
                <w:rFonts w:ascii="Arial" w:eastAsia="Times New Roman" w:hAnsi="Arial" w:cs="Arial"/>
                <w:color w:val="000000"/>
                <w:sz w:val="20"/>
                <w:szCs w:val="20"/>
              </w:rPr>
              <w:t>C</w:t>
            </w:r>
          </w:p>
        </w:tc>
        <w:tc>
          <w:tcPr>
            <w:tcW w:w="930" w:type="dxa"/>
            <w:tcBorders>
              <w:top w:val="single" w:sz="4" w:space="0" w:color="D0CECE" w:themeColor="background2" w:themeShade="E6"/>
              <w:bottom w:val="single" w:sz="4" w:space="0" w:color="D0CECE" w:themeColor="background2" w:themeShade="E6"/>
            </w:tcBorders>
            <w:vAlign w:val="center"/>
          </w:tcPr>
          <w:p w14:paraId="7FA99FBB" w14:textId="13B2088A" w:rsidR="00BE31FB" w:rsidRPr="005D04FB" w:rsidRDefault="00BE31FB" w:rsidP="00BE31F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5D04FB">
              <w:rPr>
                <w:rFonts w:ascii="Arial" w:eastAsia="Times New Roman" w:hAnsi="Arial" w:cs="Arial"/>
                <w:color w:val="000000"/>
                <w:sz w:val="20"/>
                <w:szCs w:val="20"/>
              </w:rPr>
              <w:t>OT</w:t>
            </w:r>
          </w:p>
        </w:tc>
        <w:tc>
          <w:tcPr>
            <w:tcW w:w="994" w:type="dxa"/>
            <w:gridSpan w:val="2"/>
            <w:tcBorders>
              <w:top w:val="single" w:sz="4" w:space="0" w:color="D0CECE" w:themeColor="background2" w:themeShade="E6"/>
              <w:bottom w:val="single" w:sz="4" w:space="0" w:color="D0CECE" w:themeColor="background2" w:themeShade="E6"/>
            </w:tcBorders>
            <w:vAlign w:val="center"/>
          </w:tcPr>
          <w:p w14:paraId="2961BF3F" w14:textId="73E7A58C" w:rsidR="00BE31FB" w:rsidRPr="005D04FB" w:rsidRDefault="00BE31FB" w:rsidP="00BE31F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rPr>
            </w:pPr>
            <w:r w:rsidRPr="005D04FB">
              <w:rPr>
                <w:rFonts w:ascii="Arial" w:eastAsia="Times New Roman" w:hAnsi="Arial" w:cs="Arial"/>
                <w:color w:val="000000"/>
                <w:sz w:val="20"/>
                <w:szCs w:val="20"/>
              </w:rPr>
              <w:t>TPA</w:t>
            </w:r>
          </w:p>
        </w:tc>
        <w:tc>
          <w:tcPr>
            <w:tcW w:w="883" w:type="dxa"/>
            <w:tcBorders>
              <w:top w:val="single" w:sz="4" w:space="0" w:color="D0CECE" w:themeColor="background2" w:themeShade="E6"/>
              <w:bottom w:val="single" w:sz="4" w:space="0" w:color="D0CECE" w:themeColor="background2" w:themeShade="E6"/>
            </w:tcBorders>
            <w:vAlign w:val="center"/>
          </w:tcPr>
          <w:p w14:paraId="25F2A689" w14:textId="77777777" w:rsidR="00BE31FB" w:rsidRPr="005D04FB" w:rsidRDefault="00BE31FB" w:rsidP="00BE31F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rPr>
            </w:pPr>
          </w:p>
        </w:tc>
        <w:tc>
          <w:tcPr>
            <w:tcW w:w="935" w:type="dxa"/>
            <w:tcBorders>
              <w:top w:val="single" w:sz="4" w:space="0" w:color="D0CECE" w:themeColor="background2" w:themeShade="E6"/>
              <w:bottom w:val="single" w:sz="4" w:space="0" w:color="D0CECE" w:themeColor="background2" w:themeShade="E6"/>
            </w:tcBorders>
            <w:vAlign w:val="center"/>
          </w:tcPr>
          <w:p w14:paraId="68EB96A8" w14:textId="77777777" w:rsidR="00BE31FB" w:rsidRPr="005D04FB" w:rsidRDefault="00BE31FB" w:rsidP="00BE31F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rPr>
            </w:pPr>
          </w:p>
        </w:tc>
        <w:tc>
          <w:tcPr>
            <w:tcW w:w="870" w:type="dxa"/>
            <w:tcBorders>
              <w:top w:val="single" w:sz="4" w:space="0" w:color="D0CECE" w:themeColor="background2" w:themeShade="E6"/>
              <w:bottom w:val="single" w:sz="4" w:space="0" w:color="D0CECE" w:themeColor="background2" w:themeShade="E6"/>
            </w:tcBorders>
            <w:vAlign w:val="center"/>
          </w:tcPr>
          <w:p w14:paraId="30FF9069" w14:textId="18C6ED43" w:rsidR="00BE31FB" w:rsidRPr="005D04FB" w:rsidRDefault="00BE31FB" w:rsidP="00BE31F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rPr>
            </w:pPr>
            <w:r w:rsidRPr="005D04FB">
              <w:rPr>
                <w:rFonts w:ascii="Arial" w:eastAsia="Times New Roman" w:hAnsi="Arial" w:cs="Arial"/>
                <w:color w:val="000000"/>
                <w:sz w:val="20"/>
                <w:szCs w:val="20"/>
              </w:rPr>
              <w:t>TP</w:t>
            </w:r>
          </w:p>
        </w:tc>
        <w:tc>
          <w:tcPr>
            <w:tcW w:w="858" w:type="dxa"/>
            <w:tcBorders>
              <w:top w:val="single" w:sz="4" w:space="0" w:color="D0CECE" w:themeColor="background2" w:themeShade="E6"/>
              <w:bottom w:val="single" w:sz="4" w:space="0" w:color="D0CECE" w:themeColor="background2" w:themeShade="E6"/>
            </w:tcBorders>
            <w:vAlign w:val="center"/>
          </w:tcPr>
          <w:p w14:paraId="5753DCC4" w14:textId="2288F17E" w:rsidR="00BE31FB" w:rsidRPr="005D04FB" w:rsidRDefault="00BE31FB" w:rsidP="00BE31F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rPr>
            </w:pPr>
            <w:r w:rsidRPr="005D04FB">
              <w:rPr>
                <w:rFonts w:ascii="Arial" w:eastAsia="Times New Roman" w:hAnsi="Arial" w:cs="Arial"/>
                <w:color w:val="000000"/>
                <w:sz w:val="20"/>
                <w:szCs w:val="20"/>
              </w:rPr>
              <w:t>TP</w:t>
            </w:r>
          </w:p>
        </w:tc>
        <w:tc>
          <w:tcPr>
            <w:tcW w:w="961" w:type="dxa"/>
            <w:tcBorders>
              <w:top w:val="single" w:sz="4" w:space="0" w:color="D0CECE" w:themeColor="background2" w:themeShade="E6"/>
              <w:bottom w:val="single" w:sz="4" w:space="0" w:color="D0CECE" w:themeColor="background2" w:themeShade="E6"/>
            </w:tcBorders>
            <w:vAlign w:val="center"/>
          </w:tcPr>
          <w:p w14:paraId="47493620" w14:textId="77777777" w:rsidR="00BE31FB" w:rsidRPr="005D04FB" w:rsidRDefault="00BE31FB" w:rsidP="00BE31F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rPr>
            </w:pPr>
          </w:p>
        </w:tc>
        <w:tc>
          <w:tcPr>
            <w:tcW w:w="982" w:type="dxa"/>
            <w:tcBorders>
              <w:top w:val="single" w:sz="4" w:space="0" w:color="D0CECE" w:themeColor="background2" w:themeShade="E6"/>
              <w:bottom w:val="single" w:sz="4" w:space="0" w:color="D0CECE" w:themeColor="background2" w:themeShade="E6"/>
            </w:tcBorders>
            <w:vAlign w:val="center"/>
          </w:tcPr>
          <w:p w14:paraId="5EAE4B2E" w14:textId="7AA5338E" w:rsidR="00BE31FB" w:rsidRPr="005D04FB" w:rsidRDefault="00BE31FB" w:rsidP="00BE31F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rPr>
            </w:pPr>
            <w:r w:rsidRPr="005D04FB">
              <w:rPr>
                <w:rFonts w:ascii="Arial" w:eastAsia="Times New Roman" w:hAnsi="Arial" w:cs="Arial"/>
                <w:color w:val="000000"/>
                <w:sz w:val="20"/>
                <w:szCs w:val="20"/>
              </w:rPr>
              <w:t>TPA</w:t>
            </w:r>
          </w:p>
        </w:tc>
        <w:tc>
          <w:tcPr>
            <w:tcW w:w="839" w:type="dxa"/>
            <w:tcBorders>
              <w:top w:val="single" w:sz="4" w:space="0" w:color="D0CECE" w:themeColor="background2" w:themeShade="E6"/>
              <w:bottom w:val="single" w:sz="4" w:space="0" w:color="D0CECE" w:themeColor="background2" w:themeShade="E6"/>
            </w:tcBorders>
            <w:vAlign w:val="center"/>
          </w:tcPr>
          <w:p w14:paraId="5F871095" w14:textId="77777777" w:rsidR="00BE31FB" w:rsidRPr="005D04FB" w:rsidRDefault="00BE31FB" w:rsidP="00BE31F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tc>
      </w:tr>
      <w:tr w:rsidR="001E38D6" w:rsidRPr="00284544" w14:paraId="04E431DE" w14:textId="77777777" w:rsidTr="3275A811">
        <w:trPr>
          <w:cnfStyle w:val="000000100000" w:firstRow="0" w:lastRow="0" w:firstColumn="0" w:lastColumn="0" w:oddVBand="0" w:evenVBand="0" w:oddHBand="1" w:evenHBand="0" w:firstRowFirstColumn="0" w:firstRowLastColumn="0" w:lastRowFirstColumn="0" w:lastRowLastColumn="0"/>
          <w:trHeight w:val="680"/>
          <w:jc w:val="center"/>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D0CECE" w:themeColor="background2" w:themeShade="E6"/>
              <w:bottom w:val="single" w:sz="4" w:space="0" w:color="D0CECE" w:themeColor="background2" w:themeShade="E6"/>
            </w:tcBorders>
            <w:vAlign w:val="center"/>
          </w:tcPr>
          <w:p w14:paraId="4D3E501B" w14:textId="77777777" w:rsidR="00322310" w:rsidRPr="005D04FB" w:rsidRDefault="00322310" w:rsidP="00F47929">
            <w:pPr>
              <w:rPr>
                <w:rFonts w:ascii="Arial" w:eastAsia="Times New Roman" w:hAnsi="Arial" w:cs="Arial"/>
                <w:b w:val="0"/>
                <w:bCs w:val="0"/>
                <w:color w:val="000000"/>
                <w:sz w:val="20"/>
                <w:szCs w:val="20"/>
              </w:rPr>
            </w:pPr>
          </w:p>
        </w:tc>
        <w:tc>
          <w:tcPr>
            <w:tcW w:w="0" w:type="dxa"/>
            <w:tcBorders>
              <w:top w:val="single" w:sz="4" w:space="0" w:color="D0CECE" w:themeColor="background2" w:themeShade="E6"/>
              <w:bottom w:val="single" w:sz="4" w:space="0" w:color="D0CECE" w:themeColor="background2" w:themeShade="E6"/>
            </w:tcBorders>
            <w:vAlign w:val="center"/>
          </w:tcPr>
          <w:p w14:paraId="6A940AB3" w14:textId="77777777" w:rsidR="00322310" w:rsidRPr="005D04FB" w:rsidRDefault="00322310" w:rsidP="00F4792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5D04FB">
              <w:rPr>
                <w:rFonts w:ascii="Arial" w:eastAsia="Times New Roman" w:hAnsi="Arial" w:cs="Arial"/>
                <w:color w:val="000000"/>
                <w:sz w:val="20"/>
                <w:szCs w:val="20"/>
              </w:rPr>
              <w:t>5</w:t>
            </w:r>
          </w:p>
        </w:tc>
        <w:tc>
          <w:tcPr>
            <w:tcW w:w="0" w:type="dxa"/>
            <w:tcBorders>
              <w:top w:val="single" w:sz="4" w:space="0" w:color="D0CECE" w:themeColor="background2" w:themeShade="E6"/>
              <w:bottom w:val="single" w:sz="4" w:space="0" w:color="D0CECE" w:themeColor="background2" w:themeShade="E6"/>
            </w:tcBorders>
            <w:vAlign w:val="center"/>
          </w:tcPr>
          <w:p w14:paraId="4C6B6EA3" w14:textId="77777777" w:rsidR="00322310" w:rsidRPr="005D04FB" w:rsidRDefault="00322310" w:rsidP="00F4792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themeColor="text1"/>
                <w:sz w:val="20"/>
                <w:szCs w:val="20"/>
              </w:rPr>
            </w:pPr>
            <w:r w:rsidRPr="005D04FB">
              <w:rPr>
                <w:rFonts w:ascii="Arial" w:eastAsia="Times New Roman" w:hAnsi="Arial" w:cs="Arial"/>
                <w:b/>
                <w:color w:val="000000"/>
                <w:sz w:val="20"/>
                <w:szCs w:val="20"/>
              </w:rPr>
              <w:t>Music Programming 3- Sound Design</w:t>
            </w:r>
          </w:p>
        </w:tc>
        <w:tc>
          <w:tcPr>
            <w:tcW w:w="0" w:type="dxa"/>
            <w:tcBorders>
              <w:top w:val="single" w:sz="4" w:space="0" w:color="D0CECE" w:themeColor="background2" w:themeShade="E6"/>
              <w:bottom w:val="single" w:sz="4" w:space="0" w:color="D0CECE" w:themeColor="background2" w:themeShade="E6"/>
            </w:tcBorders>
            <w:vAlign w:val="center"/>
          </w:tcPr>
          <w:p w14:paraId="5080357C" w14:textId="2FFE4A0F" w:rsidR="00322310" w:rsidRPr="005D04FB" w:rsidRDefault="00BE31FB" w:rsidP="00F4792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themeColor="text1"/>
                <w:sz w:val="20"/>
                <w:szCs w:val="20"/>
              </w:rPr>
            </w:pPr>
            <w:r w:rsidRPr="005D04FB">
              <w:rPr>
                <w:rFonts w:ascii="Arial" w:eastAsia="Times New Roman" w:hAnsi="Arial" w:cs="Arial"/>
                <w:color w:val="000000"/>
                <w:sz w:val="20"/>
                <w:szCs w:val="20"/>
              </w:rPr>
              <w:t>15</w:t>
            </w:r>
          </w:p>
        </w:tc>
        <w:tc>
          <w:tcPr>
            <w:tcW w:w="0" w:type="dxa"/>
            <w:tcBorders>
              <w:top w:val="single" w:sz="4" w:space="0" w:color="D0CECE" w:themeColor="background2" w:themeShade="E6"/>
              <w:bottom w:val="single" w:sz="4" w:space="0" w:color="D0CECE" w:themeColor="background2" w:themeShade="E6"/>
            </w:tcBorders>
            <w:vAlign w:val="center"/>
          </w:tcPr>
          <w:p w14:paraId="6190C0D1" w14:textId="77777777" w:rsidR="00322310" w:rsidRPr="005D04FB" w:rsidRDefault="00322310" w:rsidP="00F4792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rPr>
            </w:pPr>
            <w:r w:rsidRPr="005D04FB">
              <w:rPr>
                <w:rFonts w:ascii="Arial" w:eastAsia="Times New Roman" w:hAnsi="Arial" w:cs="Arial"/>
                <w:color w:val="000000"/>
                <w:sz w:val="20"/>
                <w:szCs w:val="20"/>
              </w:rPr>
              <w:t>1</w:t>
            </w:r>
          </w:p>
        </w:tc>
        <w:tc>
          <w:tcPr>
            <w:tcW w:w="0" w:type="dxa"/>
            <w:tcBorders>
              <w:top w:val="single" w:sz="4" w:space="0" w:color="D0CECE" w:themeColor="background2" w:themeShade="E6"/>
              <w:bottom w:val="single" w:sz="4" w:space="0" w:color="D0CECE" w:themeColor="background2" w:themeShade="E6"/>
            </w:tcBorders>
            <w:vAlign w:val="center"/>
          </w:tcPr>
          <w:p w14:paraId="09420BEA" w14:textId="77777777" w:rsidR="00322310" w:rsidRPr="005D04FB" w:rsidRDefault="00322310" w:rsidP="00F4792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rPr>
            </w:pPr>
            <w:r w:rsidRPr="005D04FB">
              <w:rPr>
                <w:rFonts w:ascii="Arial" w:eastAsia="Times New Roman" w:hAnsi="Arial" w:cs="Arial"/>
                <w:color w:val="000000"/>
                <w:sz w:val="20"/>
                <w:szCs w:val="20"/>
              </w:rPr>
              <w:t>C</w:t>
            </w:r>
          </w:p>
        </w:tc>
        <w:tc>
          <w:tcPr>
            <w:tcW w:w="0" w:type="dxa"/>
            <w:tcBorders>
              <w:top w:val="single" w:sz="4" w:space="0" w:color="D0CECE" w:themeColor="background2" w:themeShade="E6"/>
              <w:bottom w:val="single" w:sz="4" w:space="0" w:color="D0CECE" w:themeColor="background2" w:themeShade="E6"/>
            </w:tcBorders>
            <w:vAlign w:val="center"/>
          </w:tcPr>
          <w:p w14:paraId="45CFB865" w14:textId="77777777" w:rsidR="00322310" w:rsidRPr="005D04FB" w:rsidRDefault="00322310" w:rsidP="00F4792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rPr>
            </w:pPr>
            <w:r w:rsidRPr="005D04FB">
              <w:rPr>
                <w:rFonts w:ascii="Arial" w:eastAsia="Times New Roman" w:hAnsi="Arial" w:cs="Arial"/>
                <w:color w:val="000000"/>
                <w:sz w:val="20"/>
                <w:szCs w:val="20"/>
              </w:rPr>
              <w:t>PO</w:t>
            </w:r>
          </w:p>
        </w:tc>
        <w:tc>
          <w:tcPr>
            <w:tcW w:w="0" w:type="dxa"/>
            <w:gridSpan w:val="2"/>
            <w:tcBorders>
              <w:top w:val="single" w:sz="4" w:space="0" w:color="D0CECE" w:themeColor="background2" w:themeShade="E6"/>
              <w:bottom w:val="single" w:sz="4" w:space="0" w:color="D0CECE" w:themeColor="background2" w:themeShade="E6"/>
            </w:tcBorders>
            <w:vAlign w:val="center"/>
          </w:tcPr>
          <w:p w14:paraId="4CE1D0DC" w14:textId="77777777" w:rsidR="00322310" w:rsidRPr="005D04FB" w:rsidRDefault="00322310" w:rsidP="00F4792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rPr>
            </w:pPr>
            <w:r w:rsidRPr="005D04FB">
              <w:rPr>
                <w:rFonts w:ascii="Arial" w:eastAsia="Times New Roman" w:hAnsi="Arial" w:cs="Arial"/>
                <w:color w:val="000000"/>
                <w:sz w:val="20"/>
                <w:szCs w:val="20"/>
              </w:rPr>
              <w:t>TPA</w:t>
            </w:r>
          </w:p>
        </w:tc>
        <w:tc>
          <w:tcPr>
            <w:tcW w:w="0" w:type="dxa"/>
            <w:tcBorders>
              <w:top w:val="single" w:sz="4" w:space="0" w:color="D0CECE" w:themeColor="background2" w:themeShade="E6"/>
              <w:bottom w:val="single" w:sz="4" w:space="0" w:color="D0CECE" w:themeColor="background2" w:themeShade="E6"/>
            </w:tcBorders>
            <w:vAlign w:val="center"/>
          </w:tcPr>
          <w:p w14:paraId="0E165D6B" w14:textId="77777777" w:rsidR="00322310" w:rsidRPr="005D04FB" w:rsidRDefault="00322310" w:rsidP="00F4792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rPr>
            </w:pPr>
            <w:r w:rsidRPr="005D04FB">
              <w:rPr>
                <w:rFonts w:ascii="Arial" w:eastAsia="Times New Roman" w:hAnsi="Arial" w:cs="Arial"/>
                <w:color w:val="000000"/>
                <w:sz w:val="20"/>
                <w:szCs w:val="20"/>
              </w:rPr>
              <w:t>TPA</w:t>
            </w:r>
          </w:p>
        </w:tc>
        <w:tc>
          <w:tcPr>
            <w:tcW w:w="0" w:type="dxa"/>
            <w:tcBorders>
              <w:top w:val="single" w:sz="4" w:space="0" w:color="D0CECE" w:themeColor="background2" w:themeShade="E6"/>
              <w:bottom w:val="single" w:sz="4" w:space="0" w:color="D0CECE" w:themeColor="background2" w:themeShade="E6"/>
            </w:tcBorders>
            <w:vAlign w:val="center"/>
          </w:tcPr>
          <w:p w14:paraId="0B0A8F04" w14:textId="77777777" w:rsidR="00322310" w:rsidRPr="005D04FB" w:rsidRDefault="00322310" w:rsidP="00F4792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rPr>
            </w:pPr>
            <w:r w:rsidRPr="005D04FB">
              <w:rPr>
                <w:rFonts w:ascii="Arial" w:eastAsia="Times New Roman" w:hAnsi="Arial" w:cs="Arial"/>
                <w:color w:val="000000"/>
                <w:sz w:val="20"/>
                <w:szCs w:val="20"/>
              </w:rPr>
              <w:t>TPA</w:t>
            </w:r>
          </w:p>
        </w:tc>
        <w:tc>
          <w:tcPr>
            <w:tcW w:w="0" w:type="dxa"/>
            <w:tcBorders>
              <w:top w:val="single" w:sz="4" w:space="0" w:color="D0CECE" w:themeColor="background2" w:themeShade="E6"/>
              <w:bottom w:val="single" w:sz="4" w:space="0" w:color="D0CECE" w:themeColor="background2" w:themeShade="E6"/>
            </w:tcBorders>
            <w:vAlign w:val="center"/>
          </w:tcPr>
          <w:p w14:paraId="2F1D4852" w14:textId="77777777" w:rsidR="00322310" w:rsidRPr="005D04FB" w:rsidRDefault="00322310" w:rsidP="00F4792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rPr>
            </w:pPr>
          </w:p>
        </w:tc>
        <w:tc>
          <w:tcPr>
            <w:tcW w:w="0" w:type="dxa"/>
            <w:tcBorders>
              <w:top w:val="single" w:sz="4" w:space="0" w:color="D0CECE" w:themeColor="background2" w:themeShade="E6"/>
              <w:bottom w:val="single" w:sz="4" w:space="0" w:color="D0CECE" w:themeColor="background2" w:themeShade="E6"/>
            </w:tcBorders>
            <w:vAlign w:val="center"/>
          </w:tcPr>
          <w:p w14:paraId="116C50A7" w14:textId="77777777" w:rsidR="00322310" w:rsidRPr="005D04FB" w:rsidRDefault="00322310" w:rsidP="00F4792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rPr>
            </w:pPr>
          </w:p>
        </w:tc>
        <w:tc>
          <w:tcPr>
            <w:tcW w:w="0" w:type="dxa"/>
            <w:tcBorders>
              <w:top w:val="single" w:sz="4" w:space="0" w:color="D0CECE" w:themeColor="background2" w:themeShade="E6"/>
              <w:bottom w:val="single" w:sz="4" w:space="0" w:color="D0CECE" w:themeColor="background2" w:themeShade="E6"/>
            </w:tcBorders>
            <w:vAlign w:val="center"/>
          </w:tcPr>
          <w:p w14:paraId="035EC880" w14:textId="77777777" w:rsidR="00322310" w:rsidRPr="005D04FB" w:rsidRDefault="00322310" w:rsidP="00F4792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rPr>
            </w:pPr>
          </w:p>
        </w:tc>
        <w:tc>
          <w:tcPr>
            <w:tcW w:w="0" w:type="dxa"/>
            <w:tcBorders>
              <w:top w:val="single" w:sz="4" w:space="0" w:color="D0CECE" w:themeColor="background2" w:themeShade="E6"/>
              <w:bottom w:val="single" w:sz="4" w:space="0" w:color="D0CECE" w:themeColor="background2" w:themeShade="E6"/>
            </w:tcBorders>
          </w:tcPr>
          <w:p w14:paraId="663E81F5" w14:textId="77777777" w:rsidR="00322310" w:rsidRPr="005D04FB" w:rsidRDefault="00322310" w:rsidP="00F4792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rPr>
            </w:pPr>
          </w:p>
        </w:tc>
        <w:tc>
          <w:tcPr>
            <w:tcW w:w="0" w:type="dxa"/>
            <w:tcBorders>
              <w:top w:val="single" w:sz="4" w:space="0" w:color="D0CECE" w:themeColor="background2" w:themeShade="E6"/>
              <w:bottom w:val="single" w:sz="4" w:space="0" w:color="D0CECE" w:themeColor="background2" w:themeShade="E6"/>
            </w:tcBorders>
          </w:tcPr>
          <w:p w14:paraId="070C7B55" w14:textId="77777777" w:rsidR="00322310" w:rsidRPr="005D04FB" w:rsidRDefault="00322310" w:rsidP="00F4792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tc>
      </w:tr>
      <w:tr w:rsidR="00322310" w:rsidRPr="00284544" w14:paraId="1A77E7E5" w14:textId="77777777" w:rsidTr="005D04FB">
        <w:trPr>
          <w:trHeight w:val="680"/>
          <w:jc w:val="center"/>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D0CECE" w:themeColor="background2" w:themeShade="E6"/>
              <w:bottom w:val="single" w:sz="4" w:space="0" w:color="D0CECE" w:themeColor="background2" w:themeShade="E6"/>
            </w:tcBorders>
            <w:vAlign w:val="center"/>
          </w:tcPr>
          <w:p w14:paraId="4159B7CA" w14:textId="77777777" w:rsidR="00322310" w:rsidRPr="005D04FB" w:rsidRDefault="00322310" w:rsidP="00F47929">
            <w:pPr>
              <w:rPr>
                <w:rFonts w:ascii="Arial" w:eastAsia="Times New Roman" w:hAnsi="Arial" w:cs="Arial"/>
                <w:b w:val="0"/>
                <w:bCs w:val="0"/>
                <w:color w:val="000000"/>
                <w:sz w:val="20"/>
                <w:szCs w:val="20"/>
              </w:rPr>
            </w:pPr>
          </w:p>
        </w:tc>
        <w:tc>
          <w:tcPr>
            <w:tcW w:w="0" w:type="dxa"/>
            <w:tcBorders>
              <w:top w:val="single" w:sz="4" w:space="0" w:color="D0CECE" w:themeColor="background2" w:themeShade="E6"/>
              <w:bottom w:val="single" w:sz="4" w:space="0" w:color="D0CECE" w:themeColor="background2" w:themeShade="E6"/>
            </w:tcBorders>
            <w:vAlign w:val="center"/>
          </w:tcPr>
          <w:p w14:paraId="29EC8552" w14:textId="77777777" w:rsidR="00322310" w:rsidRPr="005D04FB" w:rsidRDefault="00322310" w:rsidP="00F4792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5D04FB">
              <w:rPr>
                <w:rFonts w:ascii="Arial" w:eastAsia="Times New Roman" w:hAnsi="Arial" w:cs="Arial"/>
                <w:color w:val="000000"/>
                <w:sz w:val="20"/>
                <w:szCs w:val="20"/>
              </w:rPr>
              <w:t>5</w:t>
            </w:r>
          </w:p>
        </w:tc>
        <w:tc>
          <w:tcPr>
            <w:tcW w:w="0" w:type="dxa"/>
            <w:tcBorders>
              <w:top w:val="single" w:sz="4" w:space="0" w:color="D0CECE" w:themeColor="background2" w:themeShade="E6"/>
              <w:bottom w:val="single" w:sz="4" w:space="0" w:color="D0CECE" w:themeColor="background2" w:themeShade="E6"/>
            </w:tcBorders>
            <w:vAlign w:val="center"/>
          </w:tcPr>
          <w:p w14:paraId="71C35275" w14:textId="496BF691" w:rsidR="00322310" w:rsidRPr="005D04FB" w:rsidRDefault="00322310" w:rsidP="00F4792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themeColor="text1"/>
                <w:sz w:val="20"/>
                <w:szCs w:val="20"/>
              </w:rPr>
            </w:pPr>
            <w:r w:rsidRPr="005D04FB">
              <w:rPr>
                <w:rFonts w:ascii="Arial" w:eastAsia="Times New Roman" w:hAnsi="Arial" w:cs="Arial"/>
                <w:b/>
                <w:color w:val="000000" w:themeColor="text1"/>
                <w:sz w:val="20"/>
                <w:szCs w:val="20"/>
              </w:rPr>
              <w:t>Audio Mastering</w:t>
            </w:r>
          </w:p>
        </w:tc>
        <w:tc>
          <w:tcPr>
            <w:tcW w:w="0" w:type="dxa"/>
            <w:tcBorders>
              <w:top w:val="single" w:sz="4" w:space="0" w:color="D0CECE" w:themeColor="background2" w:themeShade="E6"/>
              <w:bottom w:val="single" w:sz="4" w:space="0" w:color="D0CECE" w:themeColor="background2" w:themeShade="E6"/>
            </w:tcBorders>
            <w:vAlign w:val="center"/>
          </w:tcPr>
          <w:p w14:paraId="6D3F5121" w14:textId="4DDEFFB4" w:rsidR="00322310" w:rsidRPr="005D04FB" w:rsidRDefault="00BE31FB" w:rsidP="00F4792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themeColor="text1"/>
                <w:sz w:val="20"/>
                <w:szCs w:val="20"/>
              </w:rPr>
            </w:pPr>
            <w:r w:rsidRPr="005D04FB">
              <w:rPr>
                <w:rFonts w:ascii="Arial" w:eastAsia="Times New Roman" w:hAnsi="Arial" w:cs="Arial"/>
                <w:color w:val="000000"/>
                <w:sz w:val="20"/>
                <w:szCs w:val="20"/>
              </w:rPr>
              <w:t>15</w:t>
            </w:r>
          </w:p>
        </w:tc>
        <w:tc>
          <w:tcPr>
            <w:tcW w:w="0" w:type="dxa"/>
            <w:tcBorders>
              <w:top w:val="single" w:sz="4" w:space="0" w:color="D0CECE" w:themeColor="background2" w:themeShade="E6"/>
              <w:bottom w:val="single" w:sz="4" w:space="0" w:color="D0CECE" w:themeColor="background2" w:themeShade="E6"/>
            </w:tcBorders>
            <w:vAlign w:val="center"/>
          </w:tcPr>
          <w:p w14:paraId="31185E4B" w14:textId="77777777" w:rsidR="00322310" w:rsidRPr="005D04FB" w:rsidRDefault="00322310" w:rsidP="00F4792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rPr>
            </w:pPr>
            <w:r w:rsidRPr="005D04FB">
              <w:rPr>
                <w:rFonts w:ascii="Arial" w:eastAsia="Times New Roman" w:hAnsi="Arial" w:cs="Arial"/>
                <w:color w:val="000000"/>
                <w:sz w:val="20"/>
                <w:szCs w:val="20"/>
              </w:rPr>
              <w:t>1</w:t>
            </w:r>
          </w:p>
        </w:tc>
        <w:tc>
          <w:tcPr>
            <w:tcW w:w="0" w:type="dxa"/>
            <w:tcBorders>
              <w:top w:val="single" w:sz="4" w:space="0" w:color="D0CECE" w:themeColor="background2" w:themeShade="E6"/>
              <w:bottom w:val="single" w:sz="4" w:space="0" w:color="D0CECE" w:themeColor="background2" w:themeShade="E6"/>
            </w:tcBorders>
            <w:vAlign w:val="center"/>
          </w:tcPr>
          <w:p w14:paraId="0EE62E1A" w14:textId="77777777" w:rsidR="00322310" w:rsidRPr="005D04FB" w:rsidRDefault="00322310" w:rsidP="00F4792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rPr>
            </w:pPr>
            <w:r w:rsidRPr="005D04FB">
              <w:rPr>
                <w:rFonts w:ascii="Arial" w:eastAsia="Times New Roman" w:hAnsi="Arial" w:cs="Arial"/>
                <w:color w:val="000000"/>
                <w:sz w:val="20"/>
                <w:szCs w:val="20"/>
              </w:rPr>
              <w:t>C</w:t>
            </w:r>
          </w:p>
        </w:tc>
        <w:tc>
          <w:tcPr>
            <w:tcW w:w="0" w:type="dxa"/>
            <w:tcBorders>
              <w:top w:val="single" w:sz="4" w:space="0" w:color="D0CECE" w:themeColor="background2" w:themeShade="E6"/>
              <w:bottom w:val="single" w:sz="4" w:space="0" w:color="D0CECE" w:themeColor="background2" w:themeShade="E6"/>
            </w:tcBorders>
            <w:vAlign w:val="center"/>
          </w:tcPr>
          <w:p w14:paraId="2F836088" w14:textId="77777777" w:rsidR="00322310" w:rsidRPr="005D04FB" w:rsidRDefault="00322310" w:rsidP="00F4792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rPr>
            </w:pPr>
            <w:r w:rsidRPr="005D04FB">
              <w:rPr>
                <w:rFonts w:ascii="Arial" w:eastAsia="Times New Roman" w:hAnsi="Arial" w:cs="Arial"/>
                <w:color w:val="000000"/>
                <w:sz w:val="20"/>
                <w:szCs w:val="20"/>
              </w:rPr>
              <w:t>PO</w:t>
            </w:r>
          </w:p>
        </w:tc>
        <w:tc>
          <w:tcPr>
            <w:tcW w:w="0" w:type="dxa"/>
            <w:gridSpan w:val="2"/>
            <w:tcBorders>
              <w:top w:val="single" w:sz="4" w:space="0" w:color="D0CECE" w:themeColor="background2" w:themeShade="E6"/>
              <w:bottom w:val="single" w:sz="4" w:space="0" w:color="D0CECE" w:themeColor="background2" w:themeShade="E6"/>
            </w:tcBorders>
            <w:vAlign w:val="center"/>
          </w:tcPr>
          <w:p w14:paraId="5E1B0703" w14:textId="77777777" w:rsidR="00322310" w:rsidRPr="005D04FB" w:rsidRDefault="00322310" w:rsidP="00F4792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rPr>
            </w:pPr>
          </w:p>
        </w:tc>
        <w:tc>
          <w:tcPr>
            <w:tcW w:w="0" w:type="dxa"/>
            <w:tcBorders>
              <w:top w:val="single" w:sz="4" w:space="0" w:color="D0CECE" w:themeColor="background2" w:themeShade="E6"/>
              <w:bottom w:val="single" w:sz="4" w:space="0" w:color="D0CECE" w:themeColor="background2" w:themeShade="E6"/>
            </w:tcBorders>
            <w:vAlign w:val="center"/>
          </w:tcPr>
          <w:p w14:paraId="4DE8F47A" w14:textId="77777777" w:rsidR="00322310" w:rsidRPr="005D04FB" w:rsidRDefault="00322310" w:rsidP="00F4792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rPr>
            </w:pPr>
          </w:p>
        </w:tc>
        <w:tc>
          <w:tcPr>
            <w:tcW w:w="0" w:type="dxa"/>
            <w:tcBorders>
              <w:top w:val="single" w:sz="4" w:space="0" w:color="D0CECE" w:themeColor="background2" w:themeShade="E6"/>
              <w:bottom w:val="single" w:sz="4" w:space="0" w:color="D0CECE" w:themeColor="background2" w:themeShade="E6"/>
            </w:tcBorders>
            <w:vAlign w:val="center"/>
          </w:tcPr>
          <w:p w14:paraId="7CF7C5DB" w14:textId="77777777" w:rsidR="00322310" w:rsidRPr="005D04FB" w:rsidRDefault="00322310" w:rsidP="00F4792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rPr>
            </w:pPr>
          </w:p>
        </w:tc>
        <w:tc>
          <w:tcPr>
            <w:tcW w:w="0" w:type="dxa"/>
            <w:tcBorders>
              <w:top w:val="single" w:sz="4" w:space="0" w:color="D0CECE" w:themeColor="background2" w:themeShade="E6"/>
              <w:bottom w:val="single" w:sz="4" w:space="0" w:color="D0CECE" w:themeColor="background2" w:themeShade="E6"/>
            </w:tcBorders>
            <w:vAlign w:val="center"/>
          </w:tcPr>
          <w:p w14:paraId="486E6515" w14:textId="77777777" w:rsidR="00322310" w:rsidRPr="005D04FB" w:rsidRDefault="00322310" w:rsidP="00F4792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rPr>
            </w:pPr>
            <w:r w:rsidRPr="005D04FB">
              <w:rPr>
                <w:rFonts w:ascii="Arial" w:eastAsia="Times New Roman" w:hAnsi="Arial" w:cs="Arial"/>
                <w:color w:val="000000" w:themeColor="text1"/>
                <w:sz w:val="20"/>
                <w:szCs w:val="20"/>
              </w:rPr>
              <w:t>TPA</w:t>
            </w:r>
          </w:p>
        </w:tc>
        <w:tc>
          <w:tcPr>
            <w:tcW w:w="0" w:type="dxa"/>
            <w:tcBorders>
              <w:top w:val="single" w:sz="4" w:space="0" w:color="D0CECE" w:themeColor="background2" w:themeShade="E6"/>
              <w:bottom w:val="single" w:sz="4" w:space="0" w:color="D0CECE" w:themeColor="background2" w:themeShade="E6"/>
            </w:tcBorders>
            <w:vAlign w:val="center"/>
          </w:tcPr>
          <w:p w14:paraId="4E28C0A7" w14:textId="77777777" w:rsidR="00322310" w:rsidRPr="005D04FB" w:rsidRDefault="00322310" w:rsidP="00F4792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rPr>
            </w:pPr>
            <w:r w:rsidRPr="005D04FB">
              <w:rPr>
                <w:rFonts w:ascii="Arial" w:eastAsia="Times New Roman" w:hAnsi="Arial" w:cs="Arial"/>
                <w:color w:val="000000" w:themeColor="text1"/>
                <w:sz w:val="20"/>
                <w:szCs w:val="20"/>
              </w:rPr>
              <w:t>TPA</w:t>
            </w:r>
          </w:p>
        </w:tc>
        <w:tc>
          <w:tcPr>
            <w:tcW w:w="0" w:type="dxa"/>
            <w:tcBorders>
              <w:top w:val="single" w:sz="4" w:space="0" w:color="D0CECE" w:themeColor="background2" w:themeShade="E6"/>
              <w:bottom w:val="single" w:sz="4" w:space="0" w:color="D0CECE" w:themeColor="background2" w:themeShade="E6"/>
            </w:tcBorders>
            <w:vAlign w:val="center"/>
          </w:tcPr>
          <w:p w14:paraId="0C73A156" w14:textId="77777777" w:rsidR="00322310" w:rsidRPr="005D04FB" w:rsidRDefault="00322310" w:rsidP="00F4792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rPr>
            </w:pPr>
          </w:p>
        </w:tc>
        <w:tc>
          <w:tcPr>
            <w:tcW w:w="0" w:type="dxa"/>
            <w:tcBorders>
              <w:top w:val="single" w:sz="4" w:space="0" w:color="D0CECE" w:themeColor="background2" w:themeShade="E6"/>
              <w:bottom w:val="single" w:sz="4" w:space="0" w:color="D0CECE" w:themeColor="background2" w:themeShade="E6"/>
            </w:tcBorders>
          </w:tcPr>
          <w:p w14:paraId="4B010B7A" w14:textId="77777777" w:rsidR="00322310" w:rsidRPr="005D04FB" w:rsidRDefault="00322310" w:rsidP="00F4792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rPr>
            </w:pPr>
          </w:p>
        </w:tc>
        <w:tc>
          <w:tcPr>
            <w:tcW w:w="0" w:type="dxa"/>
            <w:tcBorders>
              <w:top w:val="single" w:sz="4" w:space="0" w:color="D0CECE" w:themeColor="background2" w:themeShade="E6"/>
              <w:bottom w:val="single" w:sz="4" w:space="0" w:color="D0CECE" w:themeColor="background2" w:themeShade="E6"/>
            </w:tcBorders>
          </w:tcPr>
          <w:p w14:paraId="022219BF" w14:textId="77777777" w:rsidR="00322310" w:rsidRPr="005D04FB" w:rsidRDefault="00322310" w:rsidP="00F4792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7142605E" w14:textId="77777777" w:rsidR="00322310" w:rsidRPr="005D04FB" w:rsidRDefault="00322310" w:rsidP="00F4792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5D04FB">
              <w:rPr>
                <w:rFonts w:ascii="Arial" w:eastAsia="Times New Roman" w:hAnsi="Arial" w:cs="Arial"/>
                <w:color w:val="000000"/>
                <w:sz w:val="20"/>
                <w:szCs w:val="20"/>
              </w:rPr>
              <w:t xml:space="preserve">  TPA</w:t>
            </w:r>
          </w:p>
        </w:tc>
      </w:tr>
      <w:tr w:rsidR="001E38D6" w:rsidRPr="00284544" w14:paraId="32495172" w14:textId="77777777" w:rsidTr="3275A811">
        <w:trPr>
          <w:cnfStyle w:val="000000100000" w:firstRow="0" w:lastRow="0" w:firstColumn="0" w:lastColumn="0" w:oddVBand="0" w:evenVBand="0" w:oddHBand="1" w:evenHBand="0" w:firstRowFirstColumn="0" w:firstRowLastColumn="0" w:lastRowFirstColumn="0" w:lastRowLastColumn="0"/>
          <w:trHeight w:val="680"/>
          <w:jc w:val="center"/>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D0CECE" w:themeColor="background2" w:themeShade="E6"/>
              <w:bottom w:val="single" w:sz="4" w:space="0" w:color="D0CECE" w:themeColor="background2" w:themeShade="E6"/>
            </w:tcBorders>
            <w:vAlign w:val="center"/>
          </w:tcPr>
          <w:p w14:paraId="0507FC69" w14:textId="77777777" w:rsidR="00322310" w:rsidRPr="005D04FB" w:rsidRDefault="00322310" w:rsidP="00F47929">
            <w:pPr>
              <w:rPr>
                <w:rFonts w:ascii="Arial" w:eastAsia="Times New Roman" w:hAnsi="Arial" w:cs="Arial"/>
                <w:b w:val="0"/>
                <w:bCs w:val="0"/>
                <w:color w:val="000000"/>
                <w:sz w:val="20"/>
                <w:szCs w:val="20"/>
              </w:rPr>
            </w:pPr>
          </w:p>
        </w:tc>
        <w:tc>
          <w:tcPr>
            <w:tcW w:w="0" w:type="dxa"/>
            <w:tcBorders>
              <w:top w:val="single" w:sz="4" w:space="0" w:color="D0CECE" w:themeColor="background2" w:themeShade="E6"/>
              <w:bottom w:val="single" w:sz="4" w:space="0" w:color="D0CECE" w:themeColor="background2" w:themeShade="E6"/>
            </w:tcBorders>
            <w:vAlign w:val="center"/>
          </w:tcPr>
          <w:p w14:paraId="1E6AEECF" w14:textId="77777777" w:rsidR="00322310" w:rsidRPr="005D04FB" w:rsidRDefault="00322310" w:rsidP="00F4792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5D04FB">
              <w:rPr>
                <w:rFonts w:ascii="Arial" w:eastAsia="Times New Roman" w:hAnsi="Arial" w:cs="Arial"/>
                <w:color w:val="000000"/>
                <w:sz w:val="20"/>
                <w:szCs w:val="20"/>
              </w:rPr>
              <w:t>5</w:t>
            </w:r>
          </w:p>
        </w:tc>
        <w:tc>
          <w:tcPr>
            <w:tcW w:w="0" w:type="dxa"/>
            <w:tcBorders>
              <w:top w:val="single" w:sz="4" w:space="0" w:color="D0CECE" w:themeColor="background2" w:themeShade="E6"/>
              <w:bottom w:val="single" w:sz="4" w:space="0" w:color="D0CECE" w:themeColor="background2" w:themeShade="E6"/>
            </w:tcBorders>
            <w:vAlign w:val="center"/>
          </w:tcPr>
          <w:p w14:paraId="07584A8D" w14:textId="77777777" w:rsidR="00322310" w:rsidRPr="005D04FB" w:rsidRDefault="00322310" w:rsidP="00F4792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themeColor="text1"/>
                <w:sz w:val="20"/>
                <w:szCs w:val="20"/>
              </w:rPr>
            </w:pPr>
            <w:r w:rsidRPr="005D04FB">
              <w:rPr>
                <w:rFonts w:ascii="Arial" w:eastAsia="Times New Roman" w:hAnsi="Arial" w:cs="Arial"/>
                <w:b/>
                <w:color w:val="000000"/>
                <w:sz w:val="20"/>
                <w:szCs w:val="20"/>
              </w:rPr>
              <w:t>Spatial Audio</w:t>
            </w:r>
          </w:p>
        </w:tc>
        <w:tc>
          <w:tcPr>
            <w:tcW w:w="0" w:type="dxa"/>
            <w:tcBorders>
              <w:top w:val="single" w:sz="4" w:space="0" w:color="D0CECE" w:themeColor="background2" w:themeShade="E6"/>
              <w:bottom w:val="single" w:sz="4" w:space="0" w:color="D0CECE" w:themeColor="background2" w:themeShade="E6"/>
            </w:tcBorders>
            <w:vAlign w:val="center"/>
          </w:tcPr>
          <w:p w14:paraId="6130C469" w14:textId="7F046CDC" w:rsidR="00322310" w:rsidRPr="005D04FB" w:rsidRDefault="00BE31FB" w:rsidP="00F4792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themeColor="text1"/>
                <w:sz w:val="20"/>
                <w:szCs w:val="20"/>
              </w:rPr>
            </w:pPr>
            <w:r w:rsidRPr="005D04FB">
              <w:rPr>
                <w:rFonts w:ascii="Arial" w:eastAsia="Times New Roman" w:hAnsi="Arial" w:cs="Arial"/>
                <w:color w:val="000000"/>
                <w:sz w:val="20"/>
                <w:szCs w:val="20"/>
              </w:rPr>
              <w:t>30</w:t>
            </w:r>
          </w:p>
        </w:tc>
        <w:tc>
          <w:tcPr>
            <w:tcW w:w="0" w:type="dxa"/>
            <w:tcBorders>
              <w:top w:val="single" w:sz="4" w:space="0" w:color="D0CECE" w:themeColor="background2" w:themeShade="E6"/>
              <w:bottom w:val="single" w:sz="4" w:space="0" w:color="D0CECE" w:themeColor="background2" w:themeShade="E6"/>
            </w:tcBorders>
            <w:vAlign w:val="center"/>
          </w:tcPr>
          <w:p w14:paraId="26EBCB09" w14:textId="77777777" w:rsidR="00322310" w:rsidRPr="005D04FB" w:rsidRDefault="00322310" w:rsidP="00F4792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rPr>
            </w:pPr>
            <w:r w:rsidRPr="005D04FB">
              <w:rPr>
                <w:rFonts w:ascii="Arial" w:eastAsia="Times New Roman" w:hAnsi="Arial" w:cs="Arial"/>
                <w:color w:val="000000"/>
                <w:sz w:val="20"/>
                <w:szCs w:val="20"/>
              </w:rPr>
              <w:t>1</w:t>
            </w:r>
          </w:p>
        </w:tc>
        <w:tc>
          <w:tcPr>
            <w:tcW w:w="0" w:type="dxa"/>
            <w:tcBorders>
              <w:top w:val="single" w:sz="4" w:space="0" w:color="D0CECE" w:themeColor="background2" w:themeShade="E6"/>
              <w:bottom w:val="single" w:sz="4" w:space="0" w:color="D0CECE" w:themeColor="background2" w:themeShade="E6"/>
            </w:tcBorders>
            <w:vAlign w:val="center"/>
          </w:tcPr>
          <w:p w14:paraId="3ED8D869" w14:textId="77777777" w:rsidR="00322310" w:rsidRPr="005D04FB" w:rsidRDefault="00322310" w:rsidP="00F4792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rPr>
            </w:pPr>
            <w:r w:rsidRPr="005D04FB">
              <w:rPr>
                <w:rFonts w:ascii="Arial" w:eastAsia="Times New Roman" w:hAnsi="Arial" w:cs="Arial"/>
                <w:color w:val="000000"/>
                <w:sz w:val="20"/>
                <w:szCs w:val="20"/>
              </w:rPr>
              <w:t>C</w:t>
            </w:r>
          </w:p>
        </w:tc>
        <w:tc>
          <w:tcPr>
            <w:tcW w:w="0" w:type="dxa"/>
            <w:tcBorders>
              <w:top w:val="single" w:sz="4" w:space="0" w:color="D0CECE" w:themeColor="background2" w:themeShade="E6"/>
              <w:bottom w:val="single" w:sz="4" w:space="0" w:color="D0CECE" w:themeColor="background2" w:themeShade="E6"/>
            </w:tcBorders>
            <w:vAlign w:val="center"/>
          </w:tcPr>
          <w:p w14:paraId="1FF2FA34" w14:textId="77777777" w:rsidR="00322310" w:rsidRPr="005D04FB" w:rsidRDefault="00322310" w:rsidP="00F4792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rPr>
            </w:pPr>
            <w:r w:rsidRPr="005D04FB">
              <w:rPr>
                <w:rFonts w:ascii="Arial" w:eastAsia="Times New Roman" w:hAnsi="Arial" w:cs="Arial"/>
                <w:color w:val="000000" w:themeColor="text1"/>
                <w:sz w:val="20"/>
                <w:szCs w:val="20"/>
              </w:rPr>
              <w:t>PO</w:t>
            </w:r>
          </w:p>
        </w:tc>
        <w:tc>
          <w:tcPr>
            <w:tcW w:w="0" w:type="dxa"/>
            <w:gridSpan w:val="2"/>
            <w:tcBorders>
              <w:top w:val="single" w:sz="4" w:space="0" w:color="D0CECE" w:themeColor="background2" w:themeShade="E6"/>
              <w:bottom w:val="single" w:sz="4" w:space="0" w:color="D0CECE" w:themeColor="background2" w:themeShade="E6"/>
            </w:tcBorders>
            <w:vAlign w:val="center"/>
          </w:tcPr>
          <w:p w14:paraId="4775705C" w14:textId="77777777" w:rsidR="00322310" w:rsidRPr="005D04FB" w:rsidRDefault="00322310" w:rsidP="00F4792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rPr>
            </w:pPr>
          </w:p>
        </w:tc>
        <w:tc>
          <w:tcPr>
            <w:tcW w:w="0" w:type="dxa"/>
            <w:tcBorders>
              <w:top w:val="single" w:sz="4" w:space="0" w:color="D0CECE" w:themeColor="background2" w:themeShade="E6"/>
              <w:bottom w:val="single" w:sz="4" w:space="0" w:color="D0CECE" w:themeColor="background2" w:themeShade="E6"/>
            </w:tcBorders>
            <w:vAlign w:val="center"/>
          </w:tcPr>
          <w:p w14:paraId="7F646098" w14:textId="77777777" w:rsidR="00322310" w:rsidRPr="005D04FB" w:rsidRDefault="00322310" w:rsidP="00F4792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rPr>
            </w:pPr>
            <w:r w:rsidRPr="005D04FB">
              <w:rPr>
                <w:rFonts w:ascii="Arial" w:hAnsi="Arial" w:cs="Arial"/>
                <w:sz w:val="20"/>
                <w:szCs w:val="20"/>
              </w:rPr>
              <w:t xml:space="preserve"> TPA</w:t>
            </w:r>
          </w:p>
        </w:tc>
        <w:tc>
          <w:tcPr>
            <w:tcW w:w="0" w:type="dxa"/>
            <w:tcBorders>
              <w:top w:val="single" w:sz="4" w:space="0" w:color="D0CECE" w:themeColor="background2" w:themeShade="E6"/>
              <w:bottom w:val="single" w:sz="4" w:space="0" w:color="D0CECE" w:themeColor="background2" w:themeShade="E6"/>
            </w:tcBorders>
            <w:vAlign w:val="center"/>
          </w:tcPr>
          <w:p w14:paraId="48DAABFE" w14:textId="77777777" w:rsidR="00322310" w:rsidRPr="005D04FB" w:rsidRDefault="00322310" w:rsidP="00F4792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rPr>
            </w:pPr>
          </w:p>
        </w:tc>
        <w:tc>
          <w:tcPr>
            <w:tcW w:w="0" w:type="dxa"/>
            <w:tcBorders>
              <w:top w:val="single" w:sz="4" w:space="0" w:color="D0CECE" w:themeColor="background2" w:themeShade="E6"/>
              <w:bottom w:val="single" w:sz="4" w:space="0" w:color="D0CECE" w:themeColor="background2" w:themeShade="E6"/>
            </w:tcBorders>
            <w:vAlign w:val="center"/>
          </w:tcPr>
          <w:p w14:paraId="08050405" w14:textId="77777777" w:rsidR="00322310" w:rsidRPr="005D04FB" w:rsidRDefault="00322310" w:rsidP="00F4792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rPr>
            </w:pPr>
          </w:p>
        </w:tc>
        <w:tc>
          <w:tcPr>
            <w:tcW w:w="0" w:type="dxa"/>
            <w:tcBorders>
              <w:top w:val="single" w:sz="4" w:space="0" w:color="D0CECE" w:themeColor="background2" w:themeShade="E6"/>
              <w:bottom w:val="single" w:sz="4" w:space="0" w:color="D0CECE" w:themeColor="background2" w:themeShade="E6"/>
            </w:tcBorders>
            <w:vAlign w:val="center"/>
          </w:tcPr>
          <w:p w14:paraId="4377F800" w14:textId="77777777" w:rsidR="00322310" w:rsidRPr="005D04FB" w:rsidRDefault="00322310" w:rsidP="00F4792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rPr>
            </w:pPr>
            <w:r w:rsidRPr="005D04FB">
              <w:rPr>
                <w:rFonts w:ascii="Arial" w:eastAsia="Times New Roman" w:hAnsi="Arial" w:cs="Arial"/>
                <w:color w:val="000000" w:themeColor="text1"/>
                <w:sz w:val="20"/>
                <w:szCs w:val="20"/>
              </w:rPr>
              <w:t>TPA</w:t>
            </w:r>
          </w:p>
        </w:tc>
        <w:tc>
          <w:tcPr>
            <w:tcW w:w="0" w:type="dxa"/>
            <w:tcBorders>
              <w:top w:val="single" w:sz="4" w:space="0" w:color="D0CECE" w:themeColor="background2" w:themeShade="E6"/>
              <w:bottom w:val="single" w:sz="4" w:space="0" w:color="D0CECE" w:themeColor="background2" w:themeShade="E6"/>
            </w:tcBorders>
            <w:vAlign w:val="center"/>
          </w:tcPr>
          <w:p w14:paraId="6C71FD13" w14:textId="77777777" w:rsidR="00322310" w:rsidRPr="005D04FB" w:rsidRDefault="00322310" w:rsidP="00F4792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rPr>
            </w:pPr>
          </w:p>
        </w:tc>
        <w:tc>
          <w:tcPr>
            <w:tcW w:w="0" w:type="dxa"/>
            <w:tcBorders>
              <w:top w:val="single" w:sz="4" w:space="0" w:color="D0CECE" w:themeColor="background2" w:themeShade="E6"/>
              <w:bottom w:val="single" w:sz="4" w:space="0" w:color="D0CECE" w:themeColor="background2" w:themeShade="E6"/>
            </w:tcBorders>
          </w:tcPr>
          <w:p w14:paraId="6C06C360" w14:textId="77777777" w:rsidR="00322310" w:rsidRPr="005D04FB" w:rsidRDefault="00322310" w:rsidP="00F4792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rPr>
            </w:pPr>
          </w:p>
          <w:p w14:paraId="5A823548" w14:textId="77777777" w:rsidR="00322310" w:rsidRPr="005D04FB" w:rsidRDefault="00322310" w:rsidP="00F4792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rPr>
            </w:pPr>
            <w:r w:rsidRPr="005D04FB">
              <w:rPr>
                <w:rFonts w:ascii="Arial" w:eastAsia="Times New Roman" w:hAnsi="Arial" w:cs="Arial"/>
                <w:color w:val="000000" w:themeColor="text1"/>
                <w:sz w:val="20"/>
                <w:szCs w:val="20"/>
              </w:rPr>
              <w:t>TPA</w:t>
            </w:r>
          </w:p>
        </w:tc>
        <w:tc>
          <w:tcPr>
            <w:tcW w:w="0" w:type="dxa"/>
            <w:tcBorders>
              <w:top w:val="single" w:sz="4" w:space="0" w:color="D0CECE" w:themeColor="background2" w:themeShade="E6"/>
              <w:bottom w:val="single" w:sz="4" w:space="0" w:color="D0CECE" w:themeColor="background2" w:themeShade="E6"/>
            </w:tcBorders>
          </w:tcPr>
          <w:p w14:paraId="5042EB4A" w14:textId="77777777" w:rsidR="00322310" w:rsidRPr="005D04FB" w:rsidRDefault="00322310" w:rsidP="00F4792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tc>
      </w:tr>
      <w:tr w:rsidR="00322310" w:rsidRPr="00284544" w14:paraId="23F74E45" w14:textId="77777777" w:rsidTr="005D04FB">
        <w:trPr>
          <w:trHeight w:val="680"/>
          <w:jc w:val="center"/>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D0CECE" w:themeColor="background2" w:themeShade="E6"/>
              <w:bottom w:val="single" w:sz="4" w:space="0" w:color="D0CECE" w:themeColor="background2" w:themeShade="E6"/>
            </w:tcBorders>
            <w:vAlign w:val="center"/>
          </w:tcPr>
          <w:p w14:paraId="41C65AE8" w14:textId="77777777" w:rsidR="00322310" w:rsidRPr="005D04FB" w:rsidRDefault="00322310" w:rsidP="00F47929">
            <w:pPr>
              <w:rPr>
                <w:rFonts w:ascii="Arial" w:eastAsia="Times New Roman" w:hAnsi="Arial" w:cs="Arial"/>
                <w:b w:val="0"/>
                <w:bCs w:val="0"/>
                <w:color w:val="000000"/>
                <w:sz w:val="20"/>
                <w:szCs w:val="20"/>
              </w:rPr>
            </w:pPr>
          </w:p>
        </w:tc>
        <w:tc>
          <w:tcPr>
            <w:tcW w:w="0" w:type="dxa"/>
            <w:tcBorders>
              <w:top w:val="single" w:sz="4" w:space="0" w:color="D0CECE" w:themeColor="background2" w:themeShade="E6"/>
              <w:bottom w:val="single" w:sz="4" w:space="0" w:color="D0CECE" w:themeColor="background2" w:themeShade="E6"/>
            </w:tcBorders>
            <w:vAlign w:val="center"/>
          </w:tcPr>
          <w:p w14:paraId="719A3D9C" w14:textId="77777777" w:rsidR="00322310" w:rsidRPr="005D04FB" w:rsidRDefault="00322310" w:rsidP="00F4792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5D04FB">
              <w:rPr>
                <w:rFonts w:ascii="Arial" w:eastAsia="Times New Roman" w:hAnsi="Arial" w:cs="Arial"/>
                <w:color w:val="000000"/>
                <w:sz w:val="20"/>
                <w:szCs w:val="20"/>
              </w:rPr>
              <w:t>5</w:t>
            </w:r>
          </w:p>
        </w:tc>
        <w:tc>
          <w:tcPr>
            <w:tcW w:w="0" w:type="dxa"/>
            <w:tcBorders>
              <w:top w:val="single" w:sz="4" w:space="0" w:color="D0CECE" w:themeColor="background2" w:themeShade="E6"/>
              <w:bottom w:val="single" w:sz="4" w:space="0" w:color="D0CECE" w:themeColor="background2" w:themeShade="E6"/>
            </w:tcBorders>
            <w:vAlign w:val="center"/>
          </w:tcPr>
          <w:p w14:paraId="453A86E1" w14:textId="77777777" w:rsidR="00322310" w:rsidRPr="005D04FB" w:rsidRDefault="00322310" w:rsidP="00F4792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themeColor="text1"/>
                <w:sz w:val="20"/>
                <w:szCs w:val="20"/>
              </w:rPr>
            </w:pPr>
            <w:r w:rsidRPr="005D04FB">
              <w:rPr>
                <w:rFonts w:ascii="Arial" w:eastAsia="Times New Roman" w:hAnsi="Arial" w:cs="Arial"/>
                <w:b/>
                <w:color w:val="000000"/>
                <w:sz w:val="20"/>
                <w:szCs w:val="20"/>
              </w:rPr>
              <w:t>Live Sound</w:t>
            </w:r>
          </w:p>
        </w:tc>
        <w:tc>
          <w:tcPr>
            <w:tcW w:w="0" w:type="dxa"/>
            <w:tcBorders>
              <w:top w:val="single" w:sz="4" w:space="0" w:color="D0CECE" w:themeColor="background2" w:themeShade="E6"/>
              <w:bottom w:val="single" w:sz="4" w:space="0" w:color="D0CECE" w:themeColor="background2" w:themeShade="E6"/>
            </w:tcBorders>
            <w:vAlign w:val="center"/>
          </w:tcPr>
          <w:p w14:paraId="71552D4B" w14:textId="67D13745" w:rsidR="00322310" w:rsidRPr="005D04FB" w:rsidRDefault="00BE31FB" w:rsidP="00F4792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themeColor="text1"/>
                <w:sz w:val="20"/>
                <w:szCs w:val="20"/>
              </w:rPr>
            </w:pPr>
            <w:r w:rsidRPr="005D04FB">
              <w:rPr>
                <w:rFonts w:ascii="Arial" w:eastAsia="Times New Roman" w:hAnsi="Arial" w:cs="Arial"/>
                <w:color w:val="000000"/>
                <w:sz w:val="20"/>
                <w:szCs w:val="20"/>
              </w:rPr>
              <w:t>15</w:t>
            </w:r>
          </w:p>
        </w:tc>
        <w:tc>
          <w:tcPr>
            <w:tcW w:w="0" w:type="dxa"/>
            <w:tcBorders>
              <w:top w:val="single" w:sz="4" w:space="0" w:color="D0CECE" w:themeColor="background2" w:themeShade="E6"/>
              <w:bottom w:val="single" w:sz="4" w:space="0" w:color="D0CECE" w:themeColor="background2" w:themeShade="E6"/>
            </w:tcBorders>
            <w:vAlign w:val="center"/>
          </w:tcPr>
          <w:p w14:paraId="6BB781FE" w14:textId="77777777" w:rsidR="00322310" w:rsidRPr="005D04FB" w:rsidRDefault="00322310" w:rsidP="00F4792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rPr>
            </w:pPr>
            <w:r w:rsidRPr="005D04FB">
              <w:rPr>
                <w:rFonts w:ascii="Arial" w:eastAsia="Times New Roman" w:hAnsi="Arial" w:cs="Arial"/>
                <w:color w:val="000000"/>
                <w:sz w:val="20"/>
                <w:szCs w:val="20"/>
              </w:rPr>
              <w:t>2</w:t>
            </w:r>
          </w:p>
        </w:tc>
        <w:tc>
          <w:tcPr>
            <w:tcW w:w="0" w:type="dxa"/>
            <w:tcBorders>
              <w:top w:val="single" w:sz="4" w:space="0" w:color="D0CECE" w:themeColor="background2" w:themeShade="E6"/>
              <w:bottom w:val="single" w:sz="4" w:space="0" w:color="D0CECE" w:themeColor="background2" w:themeShade="E6"/>
            </w:tcBorders>
            <w:vAlign w:val="center"/>
          </w:tcPr>
          <w:p w14:paraId="7A02CEE7" w14:textId="77777777" w:rsidR="00322310" w:rsidRPr="005D04FB" w:rsidRDefault="00322310" w:rsidP="00F4792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rPr>
            </w:pPr>
            <w:r w:rsidRPr="005D04FB">
              <w:rPr>
                <w:rFonts w:ascii="Arial" w:eastAsia="Times New Roman" w:hAnsi="Arial" w:cs="Arial"/>
                <w:color w:val="000000"/>
                <w:sz w:val="20"/>
                <w:szCs w:val="20"/>
              </w:rPr>
              <w:t>C</w:t>
            </w:r>
          </w:p>
        </w:tc>
        <w:tc>
          <w:tcPr>
            <w:tcW w:w="0" w:type="dxa"/>
            <w:tcBorders>
              <w:top w:val="single" w:sz="4" w:space="0" w:color="D0CECE" w:themeColor="background2" w:themeShade="E6"/>
              <w:bottom w:val="single" w:sz="4" w:space="0" w:color="D0CECE" w:themeColor="background2" w:themeShade="E6"/>
            </w:tcBorders>
            <w:vAlign w:val="center"/>
          </w:tcPr>
          <w:p w14:paraId="58C867D5" w14:textId="77777777" w:rsidR="00322310" w:rsidRPr="005D04FB" w:rsidRDefault="00322310" w:rsidP="00F4792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rPr>
            </w:pPr>
            <w:r w:rsidRPr="005D04FB">
              <w:rPr>
                <w:rFonts w:ascii="Arial" w:eastAsia="Times New Roman" w:hAnsi="Arial" w:cs="Arial"/>
                <w:color w:val="000000"/>
                <w:sz w:val="20"/>
                <w:szCs w:val="20"/>
              </w:rPr>
              <w:t>PC, RE</w:t>
            </w:r>
          </w:p>
        </w:tc>
        <w:tc>
          <w:tcPr>
            <w:tcW w:w="0" w:type="dxa"/>
            <w:gridSpan w:val="2"/>
            <w:tcBorders>
              <w:top w:val="single" w:sz="4" w:space="0" w:color="D0CECE" w:themeColor="background2" w:themeShade="E6"/>
              <w:bottom w:val="single" w:sz="4" w:space="0" w:color="D0CECE" w:themeColor="background2" w:themeShade="E6"/>
            </w:tcBorders>
            <w:vAlign w:val="center"/>
          </w:tcPr>
          <w:p w14:paraId="1B443038" w14:textId="77777777" w:rsidR="00322310" w:rsidRPr="005D04FB" w:rsidRDefault="00322310" w:rsidP="00F4792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rPr>
            </w:pPr>
          </w:p>
        </w:tc>
        <w:tc>
          <w:tcPr>
            <w:tcW w:w="0" w:type="dxa"/>
            <w:tcBorders>
              <w:top w:val="single" w:sz="4" w:space="0" w:color="D0CECE" w:themeColor="background2" w:themeShade="E6"/>
              <w:bottom w:val="single" w:sz="4" w:space="0" w:color="D0CECE" w:themeColor="background2" w:themeShade="E6"/>
            </w:tcBorders>
            <w:vAlign w:val="center"/>
          </w:tcPr>
          <w:p w14:paraId="21FAA605" w14:textId="77777777" w:rsidR="00322310" w:rsidRPr="005D04FB" w:rsidRDefault="00322310" w:rsidP="00F4792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rPr>
            </w:pPr>
            <w:r w:rsidRPr="005D04FB">
              <w:rPr>
                <w:rFonts w:ascii="Arial" w:eastAsia="Times New Roman" w:hAnsi="Arial" w:cs="Arial"/>
                <w:color w:val="000000"/>
                <w:sz w:val="20"/>
                <w:szCs w:val="20"/>
              </w:rPr>
              <w:t>TPA</w:t>
            </w:r>
          </w:p>
        </w:tc>
        <w:tc>
          <w:tcPr>
            <w:tcW w:w="0" w:type="dxa"/>
            <w:tcBorders>
              <w:top w:val="single" w:sz="4" w:space="0" w:color="D0CECE" w:themeColor="background2" w:themeShade="E6"/>
              <w:bottom w:val="single" w:sz="4" w:space="0" w:color="D0CECE" w:themeColor="background2" w:themeShade="E6"/>
            </w:tcBorders>
            <w:vAlign w:val="center"/>
          </w:tcPr>
          <w:p w14:paraId="27BFC0D8" w14:textId="77777777" w:rsidR="00322310" w:rsidRPr="005D04FB" w:rsidRDefault="00322310" w:rsidP="00F4792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rPr>
            </w:pPr>
          </w:p>
        </w:tc>
        <w:tc>
          <w:tcPr>
            <w:tcW w:w="0" w:type="dxa"/>
            <w:tcBorders>
              <w:top w:val="single" w:sz="4" w:space="0" w:color="D0CECE" w:themeColor="background2" w:themeShade="E6"/>
              <w:bottom w:val="single" w:sz="4" w:space="0" w:color="D0CECE" w:themeColor="background2" w:themeShade="E6"/>
            </w:tcBorders>
            <w:vAlign w:val="center"/>
          </w:tcPr>
          <w:p w14:paraId="0255ECB3" w14:textId="77777777" w:rsidR="00322310" w:rsidRPr="005D04FB" w:rsidRDefault="00322310" w:rsidP="00F4792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rPr>
            </w:pPr>
          </w:p>
        </w:tc>
        <w:tc>
          <w:tcPr>
            <w:tcW w:w="0" w:type="dxa"/>
            <w:tcBorders>
              <w:top w:val="single" w:sz="4" w:space="0" w:color="D0CECE" w:themeColor="background2" w:themeShade="E6"/>
              <w:bottom w:val="single" w:sz="4" w:space="0" w:color="D0CECE" w:themeColor="background2" w:themeShade="E6"/>
            </w:tcBorders>
            <w:vAlign w:val="center"/>
          </w:tcPr>
          <w:p w14:paraId="3566346B" w14:textId="77777777" w:rsidR="00322310" w:rsidRPr="005D04FB" w:rsidRDefault="00322310" w:rsidP="00F4792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rPr>
            </w:pPr>
          </w:p>
        </w:tc>
        <w:tc>
          <w:tcPr>
            <w:tcW w:w="0" w:type="dxa"/>
            <w:tcBorders>
              <w:top w:val="single" w:sz="4" w:space="0" w:color="D0CECE" w:themeColor="background2" w:themeShade="E6"/>
              <w:bottom w:val="single" w:sz="4" w:space="0" w:color="D0CECE" w:themeColor="background2" w:themeShade="E6"/>
            </w:tcBorders>
            <w:vAlign w:val="center"/>
          </w:tcPr>
          <w:p w14:paraId="2CF5B8DA" w14:textId="77777777" w:rsidR="00322310" w:rsidRPr="005D04FB" w:rsidRDefault="00322310" w:rsidP="00F4792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rPr>
            </w:pPr>
            <w:r w:rsidRPr="005D04FB">
              <w:rPr>
                <w:rFonts w:ascii="Arial" w:eastAsia="Times New Roman" w:hAnsi="Arial" w:cs="Arial"/>
                <w:color w:val="000000"/>
                <w:sz w:val="20"/>
                <w:szCs w:val="20"/>
              </w:rPr>
              <w:t>TPA</w:t>
            </w:r>
          </w:p>
        </w:tc>
        <w:tc>
          <w:tcPr>
            <w:tcW w:w="0" w:type="dxa"/>
            <w:tcBorders>
              <w:top w:val="single" w:sz="4" w:space="0" w:color="D0CECE" w:themeColor="background2" w:themeShade="E6"/>
              <w:bottom w:val="single" w:sz="4" w:space="0" w:color="D0CECE" w:themeColor="background2" w:themeShade="E6"/>
            </w:tcBorders>
            <w:vAlign w:val="center"/>
          </w:tcPr>
          <w:p w14:paraId="69C154B7" w14:textId="77777777" w:rsidR="00322310" w:rsidRPr="005D04FB" w:rsidRDefault="00322310" w:rsidP="00F4792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38DBE24C" w14:textId="77777777" w:rsidR="00322310" w:rsidRPr="005D04FB" w:rsidRDefault="00322310" w:rsidP="00F4792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rPr>
            </w:pPr>
            <w:r w:rsidRPr="005D04FB">
              <w:rPr>
                <w:rFonts w:ascii="Arial" w:eastAsia="Times New Roman" w:hAnsi="Arial" w:cs="Arial"/>
                <w:color w:val="000000"/>
                <w:sz w:val="20"/>
                <w:szCs w:val="20"/>
              </w:rPr>
              <w:t>TPA</w:t>
            </w:r>
          </w:p>
        </w:tc>
        <w:tc>
          <w:tcPr>
            <w:tcW w:w="0" w:type="dxa"/>
            <w:tcBorders>
              <w:top w:val="single" w:sz="4" w:space="0" w:color="D0CECE" w:themeColor="background2" w:themeShade="E6"/>
              <w:bottom w:val="single" w:sz="4" w:space="0" w:color="D0CECE" w:themeColor="background2" w:themeShade="E6"/>
            </w:tcBorders>
            <w:vAlign w:val="center"/>
          </w:tcPr>
          <w:p w14:paraId="66855413" w14:textId="77777777" w:rsidR="00322310" w:rsidRPr="005D04FB" w:rsidRDefault="00322310" w:rsidP="00F4792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tc>
      </w:tr>
      <w:tr w:rsidR="001E38D6" w:rsidRPr="00284544" w14:paraId="2A08D555" w14:textId="77777777" w:rsidTr="3275A811">
        <w:trPr>
          <w:cnfStyle w:val="000000100000" w:firstRow="0" w:lastRow="0" w:firstColumn="0" w:lastColumn="0" w:oddVBand="0" w:evenVBand="0" w:oddHBand="1" w:evenHBand="0" w:firstRowFirstColumn="0" w:firstRowLastColumn="0" w:lastRowFirstColumn="0" w:lastRowLastColumn="0"/>
          <w:trHeight w:val="680"/>
          <w:jc w:val="center"/>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D0CECE" w:themeColor="background2" w:themeShade="E6"/>
              <w:bottom w:val="single" w:sz="4" w:space="0" w:color="D0CECE" w:themeColor="background2" w:themeShade="E6"/>
            </w:tcBorders>
            <w:vAlign w:val="center"/>
          </w:tcPr>
          <w:p w14:paraId="61828016" w14:textId="77777777" w:rsidR="00322310" w:rsidRPr="005D04FB" w:rsidRDefault="00322310" w:rsidP="00F47929">
            <w:pPr>
              <w:rPr>
                <w:rFonts w:ascii="Arial" w:eastAsia="Times New Roman" w:hAnsi="Arial" w:cs="Arial"/>
                <w:b w:val="0"/>
                <w:bCs w:val="0"/>
                <w:color w:val="000000"/>
                <w:sz w:val="20"/>
                <w:szCs w:val="20"/>
              </w:rPr>
            </w:pPr>
          </w:p>
        </w:tc>
        <w:tc>
          <w:tcPr>
            <w:tcW w:w="0" w:type="dxa"/>
            <w:tcBorders>
              <w:top w:val="single" w:sz="4" w:space="0" w:color="D0CECE" w:themeColor="background2" w:themeShade="E6"/>
              <w:bottom w:val="single" w:sz="4" w:space="0" w:color="D0CECE" w:themeColor="background2" w:themeShade="E6"/>
            </w:tcBorders>
            <w:vAlign w:val="center"/>
          </w:tcPr>
          <w:p w14:paraId="6678AFB8" w14:textId="77777777" w:rsidR="00322310" w:rsidRPr="005D04FB" w:rsidRDefault="00322310" w:rsidP="00F4792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5D04FB">
              <w:rPr>
                <w:rFonts w:ascii="Arial" w:eastAsia="Times New Roman" w:hAnsi="Arial" w:cs="Arial"/>
                <w:color w:val="000000"/>
                <w:sz w:val="20"/>
                <w:szCs w:val="20"/>
              </w:rPr>
              <w:t>5</w:t>
            </w:r>
          </w:p>
        </w:tc>
        <w:tc>
          <w:tcPr>
            <w:tcW w:w="0" w:type="dxa"/>
            <w:tcBorders>
              <w:top w:val="single" w:sz="4" w:space="0" w:color="D0CECE" w:themeColor="background2" w:themeShade="E6"/>
              <w:bottom w:val="single" w:sz="4" w:space="0" w:color="D0CECE" w:themeColor="background2" w:themeShade="E6"/>
            </w:tcBorders>
            <w:vAlign w:val="center"/>
          </w:tcPr>
          <w:p w14:paraId="3EFA1CFB" w14:textId="77777777" w:rsidR="00322310" w:rsidRPr="005D04FB" w:rsidRDefault="00322310" w:rsidP="00F4792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themeColor="text1"/>
                <w:sz w:val="20"/>
                <w:szCs w:val="20"/>
              </w:rPr>
            </w:pPr>
            <w:r w:rsidRPr="005D04FB">
              <w:rPr>
                <w:rFonts w:ascii="Arial" w:eastAsia="Times New Roman" w:hAnsi="Arial" w:cs="Arial"/>
                <w:b/>
                <w:bCs/>
                <w:color w:val="000000" w:themeColor="text1"/>
                <w:sz w:val="20"/>
                <w:szCs w:val="20"/>
              </w:rPr>
              <w:t>Music Programming 4- Contemporary Electronica</w:t>
            </w:r>
          </w:p>
        </w:tc>
        <w:tc>
          <w:tcPr>
            <w:tcW w:w="0" w:type="dxa"/>
            <w:tcBorders>
              <w:top w:val="single" w:sz="4" w:space="0" w:color="D0CECE" w:themeColor="background2" w:themeShade="E6"/>
              <w:bottom w:val="single" w:sz="4" w:space="0" w:color="D0CECE" w:themeColor="background2" w:themeShade="E6"/>
            </w:tcBorders>
            <w:vAlign w:val="center"/>
          </w:tcPr>
          <w:p w14:paraId="1C369BAF" w14:textId="60423BF0" w:rsidR="00322310" w:rsidRPr="005D04FB" w:rsidRDefault="00BE31FB" w:rsidP="00F4792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themeColor="text1"/>
                <w:sz w:val="20"/>
                <w:szCs w:val="20"/>
              </w:rPr>
            </w:pPr>
            <w:r w:rsidRPr="005D04FB">
              <w:rPr>
                <w:rFonts w:ascii="Arial" w:eastAsia="Times New Roman" w:hAnsi="Arial" w:cs="Arial"/>
                <w:color w:val="000000"/>
                <w:sz w:val="20"/>
                <w:szCs w:val="20"/>
              </w:rPr>
              <w:t>15</w:t>
            </w:r>
          </w:p>
        </w:tc>
        <w:tc>
          <w:tcPr>
            <w:tcW w:w="0" w:type="dxa"/>
            <w:tcBorders>
              <w:top w:val="single" w:sz="4" w:space="0" w:color="D0CECE" w:themeColor="background2" w:themeShade="E6"/>
              <w:bottom w:val="single" w:sz="4" w:space="0" w:color="D0CECE" w:themeColor="background2" w:themeShade="E6"/>
            </w:tcBorders>
            <w:vAlign w:val="center"/>
          </w:tcPr>
          <w:p w14:paraId="75FF3B86" w14:textId="77777777" w:rsidR="00322310" w:rsidRPr="005D04FB" w:rsidRDefault="00322310" w:rsidP="00F4792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rPr>
            </w:pPr>
            <w:r w:rsidRPr="005D04FB">
              <w:rPr>
                <w:rFonts w:ascii="Arial" w:eastAsia="Times New Roman" w:hAnsi="Arial" w:cs="Arial"/>
                <w:color w:val="000000"/>
                <w:sz w:val="20"/>
                <w:szCs w:val="20"/>
              </w:rPr>
              <w:t>2</w:t>
            </w:r>
          </w:p>
        </w:tc>
        <w:tc>
          <w:tcPr>
            <w:tcW w:w="0" w:type="dxa"/>
            <w:tcBorders>
              <w:top w:val="single" w:sz="4" w:space="0" w:color="D0CECE" w:themeColor="background2" w:themeShade="E6"/>
              <w:bottom w:val="single" w:sz="4" w:space="0" w:color="D0CECE" w:themeColor="background2" w:themeShade="E6"/>
            </w:tcBorders>
            <w:vAlign w:val="center"/>
          </w:tcPr>
          <w:p w14:paraId="5B9B714C" w14:textId="77777777" w:rsidR="00322310" w:rsidRPr="005D04FB" w:rsidRDefault="00322310" w:rsidP="00F4792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rPr>
            </w:pPr>
            <w:r w:rsidRPr="005D04FB">
              <w:rPr>
                <w:rFonts w:ascii="Arial" w:eastAsia="Times New Roman" w:hAnsi="Arial" w:cs="Arial"/>
                <w:color w:val="000000"/>
                <w:sz w:val="20"/>
                <w:szCs w:val="20"/>
              </w:rPr>
              <w:t>C</w:t>
            </w:r>
          </w:p>
        </w:tc>
        <w:tc>
          <w:tcPr>
            <w:tcW w:w="0" w:type="dxa"/>
            <w:tcBorders>
              <w:top w:val="single" w:sz="4" w:space="0" w:color="D0CECE" w:themeColor="background2" w:themeShade="E6"/>
              <w:bottom w:val="single" w:sz="4" w:space="0" w:color="D0CECE" w:themeColor="background2" w:themeShade="E6"/>
            </w:tcBorders>
            <w:vAlign w:val="center"/>
          </w:tcPr>
          <w:p w14:paraId="755666EB" w14:textId="77777777" w:rsidR="00322310" w:rsidRPr="005D04FB" w:rsidRDefault="00322310" w:rsidP="00F4792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rPr>
            </w:pPr>
            <w:r w:rsidRPr="005D04FB">
              <w:rPr>
                <w:rFonts w:ascii="Arial" w:eastAsia="Times New Roman" w:hAnsi="Arial" w:cs="Arial"/>
                <w:color w:val="000000"/>
                <w:sz w:val="20"/>
                <w:szCs w:val="20"/>
              </w:rPr>
              <w:t>PO, RE</w:t>
            </w:r>
          </w:p>
        </w:tc>
        <w:tc>
          <w:tcPr>
            <w:tcW w:w="0" w:type="dxa"/>
            <w:gridSpan w:val="2"/>
            <w:tcBorders>
              <w:top w:val="single" w:sz="4" w:space="0" w:color="D0CECE" w:themeColor="background2" w:themeShade="E6"/>
              <w:bottom w:val="single" w:sz="4" w:space="0" w:color="D0CECE" w:themeColor="background2" w:themeShade="E6"/>
            </w:tcBorders>
            <w:vAlign w:val="center"/>
          </w:tcPr>
          <w:p w14:paraId="0EB73E4F" w14:textId="77777777" w:rsidR="00322310" w:rsidRPr="005D04FB" w:rsidRDefault="00322310" w:rsidP="00F4792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rPr>
            </w:pPr>
          </w:p>
        </w:tc>
        <w:tc>
          <w:tcPr>
            <w:tcW w:w="0" w:type="dxa"/>
            <w:tcBorders>
              <w:top w:val="single" w:sz="4" w:space="0" w:color="D0CECE" w:themeColor="background2" w:themeShade="E6"/>
              <w:bottom w:val="single" w:sz="4" w:space="0" w:color="D0CECE" w:themeColor="background2" w:themeShade="E6"/>
            </w:tcBorders>
            <w:vAlign w:val="center"/>
          </w:tcPr>
          <w:p w14:paraId="26DE16C5" w14:textId="77777777" w:rsidR="00322310" w:rsidRPr="005D04FB" w:rsidRDefault="00322310" w:rsidP="00F4792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rPr>
            </w:pPr>
            <w:r w:rsidRPr="005D04FB">
              <w:rPr>
                <w:rFonts w:ascii="Arial" w:eastAsia="Times New Roman" w:hAnsi="Arial" w:cs="Arial"/>
                <w:color w:val="000000"/>
                <w:sz w:val="20"/>
                <w:szCs w:val="20"/>
              </w:rPr>
              <w:t>TPA</w:t>
            </w:r>
          </w:p>
        </w:tc>
        <w:tc>
          <w:tcPr>
            <w:tcW w:w="0" w:type="dxa"/>
            <w:tcBorders>
              <w:top w:val="single" w:sz="4" w:space="0" w:color="D0CECE" w:themeColor="background2" w:themeShade="E6"/>
              <w:bottom w:val="single" w:sz="4" w:space="0" w:color="D0CECE" w:themeColor="background2" w:themeShade="E6"/>
            </w:tcBorders>
            <w:vAlign w:val="center"/>
          </w:tcPr>
          <w:p w14:paraId="311C54A4" w14:textId="77777777" w:rsidR="00322310" w:rsidRPr="005D04FB" w:rsidRDefault="00322310" w:rsidP="00F4792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rPr>
            </w:pPr>
            <w:r w:rsidRPr="005D04FB">
              <w:rPr>
                <w:rFonts w:ascii="Arial" w:eastAsia="Times New Roman" w:hAnsi="Arial" w:cs="Arial"/>
                <w:color w:val="000000"/>
                <w:sz w:val="20"/>
                <w:szCs w:val="20"/>
              </w:rPr>
              <w:t>TPA</w:t>
            </w:r>
          </w:p>
        </w:tc>
        <w:tc>
          <w:tcPr>
            <w:tcW w:w="0" w:type="dxa"/>
            <w:tcBorders>
              <w:top w:val="single" w:sz="4" w:space="0" w:color="D0CECE" w:themeColor="background2" w:themeShade="E6"/>
              <w:bottom w:val="single" w:sz="4" w:space="0" w:color="D0CECE" w:themeColor="background2" w:themeShade="E6"/>
            </w:tcBorders>
            <w:vAlign w:val="center"/>
          </w:tcPr>
          <w:p w14:paraId="26E7DF96" w14:textId="77777777" w:rsidR="00322310" w:rsidRPr="005D04FB" w:rsidRDefault="00322310" w:rsidP="00F4792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rPr>
            </w:pPr>
          </w:p>
        </w:tc>
        <w:tc>
          <w:tcPr>
            <w:tcW w:w="0" w:type="dxa"/>
            <w:tcBorders>
              <w:top w:val="single" w:sz="4" w:space="0" w:color="D0CECE" w:themeColor="background2" w:themeShade="E6"/>
              <w:bottom w:val="single" w:sz="4" w:space="0" w:color="D0CECE" w:themeColor="background2" w:themeShade="E6"/>
            </w:tcBorders>
            <w:vAlign w:val="center"/>
          </w:tcPr>
          <w:p w14:paraId="28794653" w14:textId="77777777" w:rsidR="00322310" w:rsidRPr="005D04FB" w:rsidRDefault="00322310" w:rsidP="00F4792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rPr>
            </w:pPr>
          </w:p>
        </w:tc>
        <w:tc>
          <w:tcPr>
            <w:tcW w:w="0" w:type="dxa"/>
            <w:tcBorders>
              <w:top w:val="single" w:sz="4" w:space="0" w:color="D0CECE" w:themeColor="background2" w:themeShade="E6"/>
              <w:bottom w:val="single" w:sz="4" w:space="0" w:color="D0CECE" w:themeColor="background2" w:themeShade="E6"/>
            </w:tcBorders>
            <w:vAlign w:val="center"/>
          </w:tcPr>
          <w:p w14:paraId="4F8BA6E8" w14:textId="77777777" w:rsidR="00322310" w:rsidRPr="005D04FB" w:rsidRDefault="00322310" w:rsidP="00F4792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rPr>
            </w:pPr>
            <w:r w:rsidRPr="005D04FB">
              <w:rPr>
                <w:rFonts w:ascii="Arial" w:eastAsia="Times New Roman" w:hAnsi="Arial" w:cs="Arial"/>
                <w:color w:val="000000"/>
                <w:sz w:val="20"/>
                <w:szCs w:val="20"/>
              </w:rPr>
              <w:t>TPA</w:t>
            </w:r>
          </w:p>
        </w:tc>
        <w:tc>
          <w:tcPr>
            <w:tcW w:w="0" w:type="dxa"/>
            <w:tcBorders>
              <w:top w:val="single" w:sz="4" w:space="0" w:color="D0CECE" w:themeColor="background2" w:themeShade="E6"/>
              <w:bottom w:val="single" w:sz="4" w:space="0" w:color="D0CECE" w:themeColor="background2" w:themeShade="E6"/>
            </w:tcBorders>
            <w:vAlign w:val="center"/>
          </w:tcPr>
          <w:p w14:paraId="3B8EFA6F" w14:textId="77777777" w:rsidR="00322310" w:rsidRPr="005D04FB" w:rsidRDefault="00322310" w:rsidP="00F4792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rPr>
            </w:pPr>
          </w:p>
        </w:tc>
        <w:tc>
          <w:tcPr>
            <w:tcW w:w="0" w:type="dxa"/>
            <w:tcBorders>
              <w:top w:val="single" w:sz="4" w:space="0" w:color="D0CECE" w:themeColor="background2" w:themeShade="E6"/>
              <w:bottom w:val="single" w:sz="4" w:space="0" w:color="D0CECE" w:themeColor="background2" w:themeShade="E6"/>
            </w:tcBorders>
            <w:vAlign w:val="center"/>
          </w:tcPr>
          <w:p w14:paraId="772A3A3B" w14:textId="77777777" w:rsidR="00322310" w:rsidRPr="005D04FB" w:rsidRDefault="00322310" w:rsidP="00F4792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tc>
      </w:tr>
      <w:tr w:rsidR="006A05FE" w:rsidRPr="00284544" w14:paraId="1D127E0B" w14:textId="77777777" w:rsidTr="005D04FB">
        <w:trPr>
          <w:trHeight w:val="680"/>
          <w:jc w:val="center"/>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D0CECE" w:themeColor="background2" w:themeShade="E6"/>
              <w:bottom w:val="single" w:sz="4" w:space="0" w:color="D0CECE" w:themeColor="background2" w:themeShade="E6"/>
            </w:tcBorders>
            <w:vAlign w:val="center"/>
          </w:tcPr>
          <w:p w14:paraId="6D4DC255" w14:textId="77777777" w:rsidR="006A05FE" w:rsidRPr="005D04FB" w:rsidRDefault="006A05FE" w:rsidP="006A05FE">
            <w:pPr>
              <w:rPr>
                <w:rFonts w:ascii="Arial" w:eastAsia="Times New Roman" w:hAnsi="Arial" w:cs="Arial"/>
                <w:b w:val="0"/>
                <w:bCs w:val="0"/>
                <w:color w:val="000000"/>
                <w:sz w:val="20"/>
                <w:szCs w:val="20"/>
              </w:rPr>
            </w:pPr>
          </w:p>
        </w:tc>
        <w:tc>
          <w:tcPr>
            <w:tcW w:w="0" w:type="dxa"/>
            <w:tcBorders>
              <w:top w:val="single" w:sz="4" w:space="0" w:color="D0CECE" w:themeColor="background2" w:themeShade="E6"/>
              <w:bottom w:val="single" w:sz="4" w:space="0" w:color="D0CECE" w:themeColor="background2" w:themeShade="E6"/>
            </w:tcBorders>
            <w:vAlign w:val="center"/>
          </w:tcPr>
          <w:p w14:paraId="5B252A31" w14:textId="6A35BDD1" w:rsidR="006A05FE" w:rsidRPr="005D04FB" w:rsidRDefault="006A05FE" w:rsidP="006A05F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5D04FB">
              <w:rPr>
                <w:rFonts w:ascii="Arial" w:eastAsia="Times New Roman" w:hAnsi="Arial" w:cs="Arial"/>
                <w:color w:val="000000"/>
                <w:sz w:val="20"/>
                <w:szCs w:val="20"/>
              </w:rPr>
              <w:t>5</w:t>
            </w:r>
          </w:p>
        </w:tc>
        <w:tc>
          <w:tcPr>
            <w:tcW w:w="0" w:type="dxa"/>
            <w:tcBorders>
              <w:top w:val="single" w:sz="4" w:space="0" w:color="D0CECE" w:themeColor="background2" w:themeShade="E6"/>
              <w:bottom w:val="single" w:sz="4" w:space="0" w:color="D0CECE" w:themeColor="background2" w:themeShade="E6"/>
            </w:tcBorders>
            <w:vAlign w:val="center"/>
          </w:tcPr>
          <w:p w14:paraId="3BD0889F" w14:textId="338CA17D" w:rsidR="006A05FE" w:rsidRPr="005D04FB" w:rsidRDefault="006A05FE" w:rsidP="006A05F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themeColor="text1"/>
                <w:sz w:val="20"/>
                <w:szCs w:val="20"/>
              </w:rPr>
            </w:pPr>
            <w:r w:rsidRPr="005D04FB">
              <w:rPr>
                <w:rFonts w:ascii="Arial" w:eastAsia="Times New Roman" w:hAnsi="Arial" w:cs="Arial"/>
                <w:b/>
                <w:bCs/>
                <w:color w:val="000000" w:themeColor="text1"/>
                <w:sz w:val="20"/>
                <w:szCs w:val="20"/>
              </w:rPr>
              <w:t>Industry Placement</w:t>
            </w:r>
          </w:p>
        </w:tc>
        <w:tc>
          <w:tcPr>
            <w:tcW w:w="0" w:type="dxa"/>
            <w:tcBorders>
              <w:top w:val="single" w:sz="4" w:space="0" w:color="D0CECE" w:themeColor="background2" w:themeShade="E6"/>
              <w:bottom w:val="single" w:sz="4" w:space="0" w:color="D0CECE" w:themeColor="background2" w:themeShade="E6"/>
            </w:tcBorders>
            <w:vAlign w:val="center"/>
          </w:tcPr>
          <w:p w14:paraId="4A16080A" w14:textId="50657A22" w:rsidR="006A05FE" w:rsidRPr="005D04FB" w:rsidDel="00BE31FB" w:rsidRDefault="006A05FE" w:rsidP="006A05F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5D04FB">
              <w:rPr>
                <w:rFonts w:ascii="Arial" w:eastAsia="Times New Roman" w:hAnsi="Arial" w:cs="Arial"/>
                <w:color w:val="000000"/>
                <w:sz w:val="20"/>
                <w:szCs w:val="20"/>
              </w:rPr>
              <w:t>15</w:t>
            </w:r>
          </w:p>
        </w:tc>
        <w:tc>
          <w:tcPr>
            <w:tcW w:w="0" w:type="dxa"/>
            <w:tcBorders>
              <w:top w:val="single" w:sz="4" w:space="0" w:color="D0CECE" w:themeColor="background2" w:themeShade="E6"/>
              <w:bottom w:val="single" w:sz="4" w:space="0" w:color="D0CECE" w:themeColor="background2" w:themeShade="E6"/>
            </w:tcBorders>
            <w:vAlign w:val="center"/>
          </w:tcPr>
          <w:p w14:paraId="4A3F3E06" w14:textId="41723B34" w:rsidR="006A05FE" w:rsidRPr="005D04FB" w:rsidRDefault="006A05FE" w:rsidP="006A05F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5D04FB">
              <w:rPr>
                <w:rFonts w:ascii="Arial" w:eastAsia="Times New Roman" w:hAnsi="Arial" w:cs="Arial"/>
                <w:color w:val="000000"/>
                <w:sz w:val="20"/>
                <w:szCs w:val="20"/>
              </w:rPr>
              <w:t>2</w:t>
            </w:r>
          </w:p>
        </w:tc>
        <w:tc>
          <w:tcPr>
            <w:tcW w:w="0" w:type="dxa"/>
            <w:tcBorders>
              <w:top w:val="single" w:sz="4" w:space="0" w:color="D0CECE" w:themeColor="background2" w:themeShade="E6"/>
              <w:bottom w:val="single" w:sz="4" w:space="0" w:color="D0CECE" w:themeColor="background2" w:themeShade="E6"/>
            </w:tcBorders>
            <w:vAlign w:val="center"/>
          </w:tcPr>
          <w:p w14:paraId="773B5693" w14:textId="5C0F24F8" w:rsidR="006A05FE" w:rsidRPr="005D04FB" w:rsidRDefault="00D612DD" w:rsidP="006A05F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5D04FB">
              <w:rPr>
                <w:rFonts w:ascii="Arial" w:eastAsia="Times New Roman" w:hAnsi="Arial" w:cs="Arial"/>
                <w:color w:val="000000"/>
                <w:sz w:val="20"/>
                <w:szCs w:val="20"/>
              </w:rPr>
              <w:t>O</w:t>
            </w:r>
          </w:p>
        </w:tc>
        <w:tc>
          <w:tcPr>
            <w:tcW w:w="0" w:type="dxa"/>
            <w:tcBorders>
              <w:top w:val="single" w:sz="4" w:space="0" w:color="D0CECE" w:themeColor="background2" w:themeShade="E6"/>
              <w:bottom w:val="single" w:sz="4" w:space="0" w:color="D0CECE" w:themeColor="background2" w:themeShade="E6"/>
            </w:tcBorders>
            <w:vAlign w:val="center"/>
          </w:tcPr>
          <w:p w14:paraId="3A7542E8" w14:textId="77777777" w:rsidR="006A05FE" w:rsidRPr="005D04FB" w:rsidRDefault="006A05FE" w:rsidP="006A05F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tc>
        <w:tc>
          <w:tcPr>
            <w:tcW w:w="0" w:type="dxa"/>
            <w:gridSpan w:val="2"/>
            <w:tcBorders>
              <w:top w:val="single" w:sz="4" w:space="0" w:color="D0CECE" w:themeColor="background2" w:themeShade="E6"/>
              <w:bottom w:val="single" w:sz="4" w:space="0" w:color="D0CECE" w:themeColor="background2" w:themeShade="E6"/>
            </w:tcBorders>
            <w:vAlign w:val="center"/>
          </w:tcPr>
          <w:p w14:paraId="3F94A1B6" w14:textId="77777777" w:rsidR="006A05FE" w:rsidRPr="005D04FB" w:rsidRDefault="006A05FE" w:rsidP="006A05F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rPr>
            </w:pPr>
          </w:p>
        </w:tc>
        <w:tc>
          <w:tcPr>
            <w:tcW w:w="0" w:type="dxa"/>
            <w:tcBorders>
              <w:top w:val="single" w:sz="4" w:space="0" w:color="D0CECE" w:themeColor="background2" w:themeShade="E6"/>
              <w:bottom w:val="single" w:sz="4" w:space="0" w:color="D0CECE" w:themeColor="background2" w:themeShade="E6"/>
            </w:tcBorders>
            <w:vAlign w:val="center"/>
          </w:tcPr>
          <w:p w14:paraId="440C9E61" w14:textId="77777777" w:rsidR="006A05FE" w:rsidRPr="005D04FB" w:rsidRDefault="006A05FE" w:rsidP="006A05F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tc>
        <w:tc>
          <w:tcPr>
            <w:tcW w:w="0" w:type="dxa"/>
            <w:tcBorders>
              <w:top w:val="single" w:sz="4" w:space="0" w:color="D0CECE" w:themeColor="background2" w:themeShade="E6"/>
              <w:bottom w:val="single" w:sz="4" w:space="0" w:color="D0CECE" w:themeColor="background2" w:themeShade="E6"/>
            </w:tcBorders>
            <w:vAlign w:val="center"/>
          </w:tcPr>
          <w:p w14:paraId="3324D238" w14:textId="7F06A48E" w:rsidR="006A05FE" w:rsidRPr="005D04FB" w:rsidRDefault="005C451F" w:rsidP="006A05F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5D04FB">
              <w:rPr>
                <w:rFonts w:ascii="Arial" w:eastAsia="Times New Roman" w:hAnsi="Arial" w:cs="Arial"/>
                <w:color w:val="000000"/>
                <w:sz w:val="20"/>
                <w:szCs w:val="20"/>
              </w:rPr>
              <w:t>TPA</w:t>
            </w:r>
          </w:p>
        </w:tc>
        <w:tc>
          <w:tcPr>
            <w:tcW w:w="0" w:type="dxa"/>
            <w:tcBorders>
              <w:top w:val="single" w:sz="4" w:space="0" w:color="D0CECE" w:themeColor="background2" w:themeShade="E6"/>
              <w:bottom w:val="single" w:sz="4" w:space="0" w:color="D0CECE" w:themeColor="background2" w:themeShade="E6"/>
            </w:tcBorders>
            <w:vAlign w:val="center"/>
          </w:tcPr>
          <w:p w14:paraId="26A18629" w14:textId="77777777" w:rsidR="006A05FE" w:rsidRPr="005D04FB" w:rsidRDefault="006A05FE" w:rsidP="006A05F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rPr>
            </w:pPr>
          </w:p>
        </w:tc>
        <w:tc>
          <w:tcPr>
            <w:tcW w:w="0" w:type="dxa"/>
            <w:tcBorders>
              <w:top w:val="single" w:sz="4" w:space="0" w:color="D0CECE" w:themeColor="background2" w:themeShade="E6"/>
              <w:bottom w:val="single" w:sz="4" w:space="0" w:color="D0CECE" w:themeColor="background2" w:themeShade="E6"/>
            </w:tcBorders>
            <w:vAlign w:val="center"/>
          </w:tcPr>
          <w:p w14:paraId="1DA4A83E" w14:textId="77777777" w:rsidR="006A05FE" w:rsidRPr="005D04FB" w:rsidRDefault="006A05FE" w:rsidP="006A05F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rPr>
            </w:pPr>
          </w:p>
        </w:tc>
        <w:tc>
          <w:tcPr>
            <w:tcW w:w="0" w:type="dxa"/>
            <w:tcBorders>
              <w:top w:val="single" w:sz="4" w:space="0" w:color="D0CECE" w:themeColor="background2" w:themeShade="E6"/>
              <w:bottom w:val="single" w:sz="4" w:space="0" w:color="D0CECE" w:themeColor="background2" w:themeShade="E6"/>
            </w:tcBorders>
            <w:vAlign w:val="center"/>
          </w:tcPr>
          <w:p w14:paraId="50D701BA" w14:textId="77777777" w:rsidR="006A05FE" w:rsidRPr="005D04FB" w:rsidRDefault="006A05FE" w:rsidP="006A05F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tc>
        <w:tc>
          <w:tcPr>
            <w:tcW w:w="0" w:type="dxa"/>
            <w:tcBorders>
              <w:top w:val="single" w:sz="4" w:space="0" w:color="D0CECE" w:themeColor="background2" w:themeShade="E6"/>
              <w:bottom w:val="single" w:sz="4" w:space="0" w:color="D0CECE" w:themeColor="background2" w:themeShade="E6"/>
            </w:tcBorders>
            <w:vAlign w:val="center"/>
          </w:tcPr>
          <w:p w14:paraId="636A270B" w14:textId="04A50308" w:rsidR="006A05FE" w:rsidRPr="005D04FB" w:rsidRDefault="005C451F" w:rsidP="006A05F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rPr>
            </w:pPr>
            <w:r w:rsidRPr="005D04FB">
              <w:rPr>
                <w:rFonts w:ascii="Arial" w:eastAsia="Times New Roman" w:hAnsi="Arial" w:cs="Arial"/>
                <w:color w:val="000000"/>
                <w:sz w:val="20"/>
                <w:szCs w:val="20"/>
              </w:rPr>
              <w:t>TPA</w:t>
            </w:r>
          </w:p>
        </w:tc>
        <w:tc>
          <w:tcPr>
            <w:tcW w:w="0" w:type="dxa"/>
            <w:tcBorders>
              <w:top w:val="single" w:sz="4" w:space="0" w:color="D0CECE" w:themeColor="background2" w:themeShade="E6"/>
              <w:bottom w:val="single" w:sz="4" w:space="0" w:color="D0CECE" w:themeColor="background2" w:themeShade="E6"/>
            </w:tcBorders>
            <w:vAlign w:val="center"/>
          </w:tcPr>
          <w:p w14:paraId="7A68AF1A" w14:textId="77777777" w:rsidR="006A05FE" w:rsidRPr="005D04FB" w:rsidRDefault="006A05FE" w:rsidP="006A05F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tc>
      </w:tr>
      <w:tr w:rsidR="001E38D6" w:rsidRPr="00284544" w14:paraId="5EE55266" w14:textId="77777777" w:rsidTr="3275A811">
        <w:trPr>
          <w:cnfStyle w:val="000000100000" w:firstRow="0" w:lastRow="0" w:firstColumn="0" w:lastColumn="0" w:oddVBand="0" w:evenVBand="0" w:oddHBand="1" w:evenHBand="0" w:firstRowFirstColumn="0" w:firstRowLastColumn="0" w:lastRowFirstColumn="0" w:lastRowLastColumn="0"/>
          <w:trHeight w:val="692"/>
          <w:jc w:val="center"/>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D0CECE" w:themeColor="background2" w:themeShade="E6"/>
              <w:bottom w:val="single" w:sz="4" w:space="0" w:color="D0CECE" w:themeColor="background2" w:themeShade="E6"/>
            </w:tcBorders>
            <w:vAlign w:val="center"/>
          </w:tcPr>
          <w:p w14:paraId="4779DB6A" w14:textId="77777777" w:rsidR="006A05FE" w:rsidRPr="005D04FB" w:rsidRDefault="006A05FE" w:rsidP="006A05FE">
            <w:pPr>
              <w:rPr>
                <w:rFonts w:ascii="Arial" w:eastAsia="Times New Roman" w:hAnsi="Arial" w:cs="Arial"/>
                <w:b w:val="0"/>
                <w:bCs w:val="0"/>
                <w:color w:val="000000"/>
                <w:sz w:val="20"/>
                <w:szCs w:val="20"/>
              </w:rPr>
            </w:pPr>
          </w:p>
        </w:tc>
        <w:tc>
          <w:tcPr>
            <w:tcW w:w="0" w:type="dxa"/>
            <w:tcBorders>
              <w:top w:val="single" w:sz="4" w:space="0" w:color="D0CECE" w:themeColor="background2" w:themeShade="E6"/>
              <w:bottom w:val="single" w:sz="4" w:space="0" w:color="D0CECE" w:themeColor="background2" w:themeShade="E6"/>
            </w:tcBorders>
            <w:vAlign w:val="center"/>
          </w:tcPr>
          <w:p w14:paraId="28E35085" w14:textId="2ABFF55C" w:rsidR="006A05FE" w:rsidRPr="005D04FB" w:rsidRDefault="006A05FE" w:rsidP="006A05F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5D04FB">
              <w:rPr>
                <w:rFonts w:ascii="Arial" w:eastAsia="Times New Roman" w:hAnsi="Arial" w:cs="Arial"/>
                <w:color w:val="000000"/>
                <w:sz w:val="20"/>
                <w:szCs w:val="20"/>
              </w:rPr>
              <w:t>5</w:t>
            </w:r>
          </w:p>
        </w:tc>
        <w:tc>
          <w:tcPr>
            <w:tcW w:w="0" w:type="dxa"/>
            <w:tcBorders>
              <w:top w:val="single" w:sz="4" w:space="0" w:color="D0CECE" w:themeColor="background2" w:themeShade="E6"/>
              <w:bottom w:val="single" w:sz="4" w:space="0" w:color="D0CECE" w:themeColor="background2" w:themeShade="E6"/>
            </w:tcBorders>
            <w:vAlign w:val="center"/>
          </w:tcPr>
          <w:p w14:paraId="3394BE15" w14:textId="40785667" w:rsidR="006A05FE" w:rsidRPr="005D04FB" w:rsidRDefault="006A05FE" w:rsidP="006A05F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themeColor="text1"/>
                <w:sz w:val="20"/>
                <w:szCs w:val="20"/>
              </w:rPr>
            </w:pPr>
            <w:r w:rsidRPr="005D04FB">
              <w:rPr>
                <w:rFonts w:ascii="Arial" w:eastAsia="Times New Roman" w:hAnsi="Arial" w:cs="Arial"/>
                <w:b/>
                <w:bCs/>
                <w:color w:val="000000" w:themeColor="text1"/>
                <w:sz w:val="20"/>
                <w:szCs w:val="20"/>
              </w:rPr>
              <w:t>Practical Theory 2</w:t>
            </w:r>
          </w:p>
        </w:tc>
        <w:tc>
          <w:tcPr>
            <w:tcW w:w="0" w:type="dxa"/>
            <w:tcBorders>
              <w:top w:val="single" w:sz="4" w:space="0" w:color="D0CECE" w:themeColor="background2" w:themeShade="E6"/>
              <w:bottom w:val="single" w:sz="4" w:space="0" w:color="D0CECE" w:themeColor="background2" w:themeShade="E6"/>
            </w:tcBorders>
            <w:vAlign w:val="center"/>
          </w:tcPr>
          <w:p w14:paraId="6C4CF535" w14:textId="0FE9D4C6" w:rsidR="006A05FE" w:rsidRPr="005D04FB" w:rsidDel="00BE31FB" w:rsidRDefault="006A05FE" w:rsidP="006A05F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5D04FB">
              <w:rPr>
                <w:rFonts w:ascii="Arial" w:eastAsia="Times New Roman" w:hAnsi="Arial" w:cs="Arial"/>
                <w:color w:val="000000"/>
                <w:sz w:val="20"/>
                <w:szCs w:val="20"/>
              </w:rPr>
              <w:t>15</w:t>
            </w:r>
          </w:p>
        </w:tc>
        <w:tc>
          <w:tcPr>
            <w:tcW w:w="0" w:type="dxa"/>
            <w:tcBorders>
              <w:top w:val="single" w:sz="4" w:space="0" w:color="D0CECE" w:themeColor="background2" w:themeShade="E6"/>
              <w:bottom w:val="single" w:sz="4" w:space="0" w:color="D0CECE" w:themeColor="background2" w:themeShade="E6"/>
            </w:tcBorders>
            <w:vAlign w:val="center"/>
          </w:tcPr>
          <w:p w14:paraId="5F67DA54" w14:textId="3C31E1C8" w:rsidR="006A05FE" w:rsidRPr="005D04FB" w:rsidRDefault="006A05FE" w:rsidP="006A05F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5D04FB">
              <w:rPr>
                <w:rFonts w:ascii="Arial" w:eastAsia="Times New Roman" w:hAnsi="Arial" w:cs="Arial"/>
                <w:color w:val="000000"/>
                <w:sz w:val="20"/>
                <w:szCs w:val="20"/>
              </w:rPr>
              <w:t>2</w:t>
            </w:r>
          </w:p>
        </w:tc>
        <w:tc>
          <w:tcPr>
            <w:tcW w:w="0" w:type="dxa"/>
            <w:tcBorders>
              <w:top w:val="single" w:sz="4" w:space="0" w:color="D0CECE" w:themeColor="background2" w:themeShade="E6"/>
              <w:bottom w:val="single" w:sz="4" w:space="0" w:color="D0CECE" w:themeColor="background2" w:themeShade="E6"/>
            </w:tcBorders>
            <w:vAlign w:val="center"/>
          </w:tcPr>
          <w:p w14:paraId="2E2FADE5" w14:textId="25D0E043" w:rsidR="006A05FE" w:rsidRPr="005D04FB" w:rsidRDefault="00D612DD" w:rsidP="006A05F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5D04FB">
              <w:rPr>
                <w:rFonts w:ascii="Arial" w:eastAsia="Times New Roman" w:hAnsi="Arial" w:cs="Arial"/>
                <w:color w:val="000000"/>
                <w:sz w:val="20"/>
                <w:szCs w:val="20"/>
              </w:rPr>
              <w:t>O</w:t>
            </w:r>
          </w:p>
        </w:tc>
        <w:tc>
          <w:tcPr>
            <w:tcW w:w="0" w:type="dxa"/>
            <w:tcBorders>
              <w:top w:val="single" w:sz="4" w:space="0" w:color="D0CECE" w:themeColor="background2" w:themeShade="E6"/>
              <w:bottom w:val="single" w:sz="4" w:space="0" w:color="D0CECE" w:themeColor="background2" w:themeShade="E6"/>
            </w:tcBorders>
            <w:vAlign w:val="center"/>
          </w:tcPr>
          <w:p w14:paraId="762EFAD0" w14:textId="77777777" w:rsidR="006A05FE" w:rsidRPr="005D04FB" w:rsidRDefault="006A05FE" w:rsidP="006A05F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tc>
        <w:tc>
          <w:tcPr>
            <w:tcW w:w="0" w:type="dxa"/>
            <w:gridSpan w:val="2"/>
            <w:tcBorders>
              <w:top w:val="single" w:sz="4" w:space="0" w:color="D0CECE" w:themeColor="background2" w:themeShade="E6"/>
              <w:bottom w:val="single" w:sz="4" w:space="0" w:color="D0CECE" w:themeColor="background2" w:themeShade="E6"/>
            </w:tcBorders>
            <w:vAlign w:val="center"/>
          </w:tcPr>
          <w:p w14:paraId="0358E87D" w14:textId="77777777" w:rsidR="006A05FE" w:rsidRPr="005D04FB" w:rsidRDefault="006A05FE" w:rsidP="006A05F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rPr>
            </w:pPr>
          </w:p>
        </w:tc>
        <w:tc>
          <w:tcPr>
            <w:tcW w:w="0" w:type="dxa"/>
            <w:tcBorders>
              <w:top w:val="single" w:sz="4" w:space="0" w:color="D0CECE" w:themeColor="background2" w:themeShade="E6"/>
              <w:bottom w:val="single" w:sz="4" w:space="0" w:color="D0CECE" w:themeColor="background2" w:themeShade="E6"/>
            </w:tcBorders>
            <w:vAlign w:val="center"/>
          </w:tcPr>
          <w:p w14:paraId="04DBBEAF" w14:textId="77777777" w:rsidR="006A05FE" w:rsidRPr="005D04FB" w:rsidRDefault="006A05FE" w:rsidP="006A05F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tc>
        <w:tc>
          <w:tcPr>
            <w:tcW w:w="0" w:type="dxa"/>
            <w:tcBorders>
              <w:top w:val="single" w:sz="4" w:space="0" w:color="D0CECE" w:themeColor="background2" w:themeShade="E6"/>
              <w:bottom w:val="single" w:sz="4" w:space="0" w:color="D0CECE" w:themeColor="background2" w:themeShade="E6"/>
            </w:tcBorders>
            <w:vAlign w:val="center"/>
          </w:tcPr>
          <w:p w14:paraId="7D2EE6AF" w14:textId="32966739" w:rsidR="006A05FE" w:rsidRPr="005D04FB" w:rsidRDefault="00415322" w:rsidP="006A05F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5D04FB">
              <w:rPr>
                <w:rFonts w:ascii="Arial" w:eastAsia="Times New Roman" w:hAnsi="Arial" w:cs="Arial"/>
                <w:color w:val="000000"/>
                <w:sz w:val="20"/>
                <w:szCs w:val="20"/>
              </w:rPr>
              <w:t>TPA</w:t>
            </w:r>
          </w:p>
        </w:tc>
        <w:tc>
          <w:tcPr>
            <w:tcW w:w="0" w:type="dxa"/>
            <w:tcBorders>
              <w:top w:val="single" w:sz="4" w:space="0" w:color="D0CECE" w:themeColor="background2" w:themeShade="E6"/>
              <w:bottom w:val="single" w:sz="4" w:space="0" w:color="D0CECE" w:themeColor="background2" w:themeShade="E6"/>
            </w:tcBorders>
            <w:vAlign w:val="center"/>
          </w:tcPr>
          <w:p w14:paraId="0B54C0BD" w14:textId="25877A2A" w:rsidR="006A05FE" w:rsidRPr="005D04FB" w:rsidRDefault="00415322" w:rsidP="006A05F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rPr>
            </w:pPr>
            <w:r w:rsidRPr="005D04FB">
              <w:rPr>
                <w:rFonts w:ascii="Arial" w:eastAsia="Times New Roman" w:hAnsi="Arial" w:cs="Arial"/>
                <w:color w:val="000000"/>
                <w:sz w:val="20"/>
                <w:szCs w:val="20"/>
              </w:rPr>
              <w:t>TPA</w:t>
            </w:r>
          </w:p>
        </w:tc>
        <w:tc>
          <w:tcPr>
            <w:tcW w:w="0" w:type="dxa"/>
            <w:tcBorders>
              <w:top w:val="single" w:sz="4" w:space="0" w:color="D0CECE" w:themeColor="background2" w:themeShade="E6"/>
              <w:bottom w:val="single" w:sz="4" w:space="0" w:color="D0CECE" w:themeColor="background2" w:themeShade="E6"/>
            </w:tcBorders>
            <w:vAlign w:val="center"/>
          </w:tcPr>
          <w:p w14:paraId="4D72BB32" w14:textId="77777777" w:rsidR="006A05FE" w:rsidRPr="005D04FB" w:rsidRDefault="006A05FE" w:rsidP="006A05F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rPr>
            </w:pPr>
          </w:p>
        </w:tc>
        <w:tc>
          <w:tcPr>
            <w:tcW w:w="0" w:type="dxa"/>
            <w:tcBorders>
              <w:top w:val="single" w:sz="4" w:space="0" w:color="D0CECE" w:themeColor="background2" w:themeShade="E6"/>
              <w:bottom w:val="single" w:sz="4" w:space="0" w:color="D0CECE" w:themeColor="background2" w:themeShade="E6"/>
            </w:tcBorders>
            <w:vAlign w:val="center"/>
          </w:tcPr>
          <w:p w14:paraId="45845145" w14:textId="77777777" w:rsidR="006A05FE" w:rsidRPr="005D04FB" w:rsidRDefault="006A05FE" w:rsidP="006A05F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tc>
        <w:tc>
          <w:tcPr>
            <w:tcW w:w="0" w:type="dxa"/>
            <w:tcBorders>
              <w:top w:val="single" w:sz="4" w:space="0" w:color="D0CECE" w:themeColor="background2" w:themeShade="E6"/>
              <w:bottom w:val="single" w:sz="4" w:space="0" w:color="D0CECE" w:themeColor="background2" w:themeShade="E6"/>
            </w:tcBorders>
            <w:vAlign w:val="center"/>
          </w:tcPr>
          <w:p w14:paraId="002E9152" w14:textId="77777777" w:rsidR="006A05FE" w:rsidRPr="005D04FB" w:rsidRDefault="006A05FE" w:rsidP="006A05F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rPr>
            </w:pPr>
          </w:p>
        </w:tc>
        <w:tc>
          <w:tcPr>
            <w:tcW w:w="0" w:type="dxa"/>
            <w:tcBorders>
              <w:top w:val="single" w:sz="4" w:space="0" w:color="D0CECE" w:themeColor="background2" w:themeShade="E6"/>
              <w:bottom w:val="single" w:sz="4" w:space="0" w:color="D0CECE" w:themeColor="background2" w:themeShade="E6"/>
            </w:tcBorders>
            <w:vAlign w:val="center"/>
          </w:tcPr>
          <w:p w14:paraId="1589B4AF" w14:textId="77777777" w:rsidR="006A05FE" w:rsidRPr="005D04FB" w:rsidRDefault="006A05FE" w:rsidP="006A05F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tc>
      </w:tr>
      <w:tr w:rsidR="006A05FE" w:rsidRPr="00284544" w14:paraId="236C855A" w14:textId="77777777" w:rsidTr="005D04FB">
        <w:trPr>
          <w:trHeight w:val="680"/>
          <w:jc w:val="center"/>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D0CECE" w:themeColor="background2" w:themeShade="E6"/>
              <w:bottom w:val="single" w:sz="4" w:space="0" w:color="D0CECE" w:themeColor="background2" w:themeShade="E6"/>
            </w:tcBorders>
            <w:vAlign w:val="center"/>
          </w:tcPr>
          <w:p w14:paraId="2FECE6EF" w14:textId="77777777" w:rsidR="00322310" w:rsidRPr="005D04FB" w:rsidRDefault="00322310" w:rsidP="00F47929">
            <w:pPr>
              <w:rPr>
                <w:rFonts w:ascii="Arial" w:eastAsia="Times New Roman" w:hAnsi="Arial" w:cs="Arial"/>
                <w:b w:val="0"/>
                <w:bCs w:val="0"/>
                <w:color w:val="000000"/>
                <w:sz w:val="20"/>
                <w:szCs w:val="20"/>
              </w:rPr>
            </w:pPr>
          </w:p>
        </w:tc>
        <w:tc>
          <w:tcPr>
            <w:tcW w:w="0" w:type="dxa"/>
            <w:tcBorders>
              <w:top w:val="single" w:sz="4" w:space="0" w:color="D0CECE" w:themeColor="background2" w:themeShade="E6"/>
              <w:bottom w:val="single" w:sz="4" w:space="0" w:color="D0CECE" w:themeColor="background2" w:themeShade="E6"/>
            </w:tcBorders>
            <w:vAlign w:val="center"/>
          </w:tcPr>
          <w:p w14:paraId="2E643C7C" w14:textId="77777777" w:rsidR="00322310" w:rsidRPr="005D04FB" w:rsidRDefault="00322310" w:rsidP="00F4792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5D04FB">
              <w:rPr>
                <w:rFonts w:ascii="Arial" w:eastAsia="Times New Roman" w:hAnsi="Arial" w:cs="Arial"/>
                <w:color w:val="000000"/>
                <w:sz w:val="20"/>
                <w:szCs w:val="20"/>
              </w:rPr>
              <w:t>5</w:t>
            </w:r>
          </w:p>
        </w:tc>
        <w:tc>
          <w:tcPr>
            <w:tcW w:w="0" w:type="dxa"/>
            <w:tcBorders>
              <w:top w:val="single" w:sz="4" w:space="0" w:color="D0CECE" w:themeColor="background2" w:themeShade="E6"/>
              <w:bottom w:val="single" w:sz="4" w:space="0" w:color="D0CECE" w:themeColor="background2" w:themeShade="E6"/>
            </w:tcBorders>
            <w:vAlign w:val="center"/>
          </w:tcPr>
          <w:p w14:paraId="56713CD5" w14:textId="77777777" w:rsidR="00322310" w:rsidRPr="005D04FB" w:rsidRDefault="00322310" w:rsidP="00F4792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themeColor="text1"/>
                <w:sz w:val="20"/>
                <w:szCs w:val="20"/>
              </w:rPr>
            </w:pPr>
            <w:r w:rsidRPr="005D04FB">
              <w:rPr>
                <w:rFonts w:ascii="Arial" w:eastAsia="Times New Roman" w:hAnsi="Arial" w:cs="Arial"/>
                <w:b/>
                <w:color w:val="000000"/>
                <w:sz w:val="20"/>
                <w:szCs w:val="20"/>
              </w:rPr>
              <w:t>Studio &amp; Production 4</w:t>
            </w:r>
          </w:p>
        </w:tc>
        <w:tc>
          <w:tcPr>
            <w:tcW w:w="0" w:type="dxa"/>
            <w:tcBorders>
              <w:top w:val="single" w:sz="4" w:space="0" w:color="D0CECE" w:themeColor="background2" w:themeShade="E6"/>
              <w:bottom w:val="single" w:sz="4" w:space="0" w:color="D0CECE" w:themeColor="background2" w:themeShade="E6"/>
            </w:tcBorders>
            <w:vAlign w:val="center"/>
          </w:tcPr>
          <w:p w14:paraId="5137A4C6" w14:textId="68025946" w:rsidR="00322310" w:rsidRPr="005D04FB" w:rsidRDefault="00BE31FB" w:rsidP="00F4792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themeColor="text1"/>
                <w:sz w:val="20"/>
                <w:szCs w:val="20"/>
              </w:rPr>
            </w:pPr>
            <w:r w:rsidRPr="005D04FB">
              <w:rPr>
                <w:rFonts w:ascii="Arial" w:eastAsia="Times New Roman" w:hAnsi="Arial" w:cs="Arial"/>
                <w:color w:val="000000"/>
                <w:sz w:val="20"/>
                <w:szCs w:val="20"/>
              </w:rPr>
              <w:t>15</w:t>
            </w:r>
          </w:p>
        </w:tc>
        <w:tc>
          <w:tcPr>
            <w:tcW w:w="0" w:type="dxa"/>
            <w:tcBorders>
              <w:top w:val="single" w:sz="4" w:space="0" w:color="D0CECE" w:themeColor="background2" w:themeShade="E6"/>
              <w:bottom w:val="single" w:sz="4" w:space="0" w:color="D0CECE" w:themeColor="background2" w:themeShade="E6"/>
            </w:tcBorders>
            <w:vAlign w:val="center"/>
          </w:tcPr>
          <w:p w14:paraId="5EB92143" w14:textId="77777777" w:rsidR="00322310" w:rsidRPr="005D04FB" w:rsidRDefault="00322310" w:rsidP="00F4792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rPr>
            </w:pPr>
            <w:r w:rsidRPr="005D04FB">
              <w:rPr>
                <w:rFonts w:ascii="Arial" w:eastAsia="Times New Roman" w:hAnsi="Arial" w:cs="Arial"/>
                <w:color w:val="000000"/>
                <w:sz w:val="20"/>
                <w:szCs w:val="20"/>
              </w:rPr>
              <w:t>2</w:t>
            </w:r>
          </w:p>
        </w:tc>
        <w:tc>
          <w:tcPr>
            <w:tcW w:w="0" w:type="dxa"/>
            <w:tcBorders>
              <w:top w:val="single" w:sz="4" w:space="0" w:color="D0CECE" w:themeColor="background2" w:themeShade="E6"/>
              <w:bottom w:val="single" w:sz="4" w:space="0" w:color="D0CECE" w:themeColor="background2" w:themeShade="E6"/>
            </w:tcBorders>
            <w:vAlign w:val="center"/>
          </w:tcPr>
          <w:p w14:paraId="7F3DDF4D" w14:textId="25C6550A" w:rsidR="00322310" w:rsidRPr="005D04FB" w:rsidRDefault="00545A20" w:rsidP="00F4792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rPr>
            </w:pPr>
            <w:r>
              <w:rPr>
                <w:rFonts w:ascii="Arial" w:eastAsia="Times New Roman" w:hAnsi="Arial" w:cs="Arial"/>
                <w:color w:val="000000"/>
                <w:sz w:val="20"/>
                <w:szCs w:val="20"/>
              </w:rPr>
              <w:t>O</w:t>
            </w:r>
          </w:p>
        </w:tc>
        <w:tc>
          <w:tcPr>
            <w:tcW w:w="0" w:type="dxa"/>
            <w:tcBorders>
              <w:top w:val="single" w:sz="4" w:space="0" w:color="D0CECE" w:themeColor="background2" w:themeShade="E6"/>
              <w:bottom w:val="single" w:sz="4" w:space="0" w:color="D0CECE" w:themeColor="background2" w:themeShade="E6"/>
            </w:tcBorders>
            <w:vAlign w:val="center"/>
          </w:tcPr>
          <w:p w14:paraId="03AC969F" w14:textId="77777777" w:rsidR="00322310" w:rsidRPr="005D04FB" w:rsidRDefault="00322310" w:rsidP="00F4792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rPr>
            </w:pPr>
            <w:r w:rsidRPr="005D04FB">
              <w:rPr>
                <w:rFonts w:ascii="Arial" w:eastAsia="Times New Roman" w:hAnsi="Arial" w:cs="Arial"/>
                <w:color w:val="000000"/>
                <w:sz w:val="20"/>
                <w:szCs w:val="20"/>
              </w:rPr>
              <w:t>PO, RE</w:t>
            </w:r>
          </w:p>
        </w:tc>
        <w:tc>
          <w:tcPr>
            <w:tcW w:w="0" w:type="dxa"/>
            <w:gridSpan w:val="2"/>
            <w:tcBorders>
              <w:top w:val="single" w:sz="4" w:space="0" w:color="D0CECE" w:themeColor="background2" w:themeShade="E6"/>
              <w:bottom w:val="single" w:sz="4" w:space="0" w:color="D0CECE" w:themeColor="background2" w:themeShade="E6"/>
            </w:tcBorders>
            <w:vAlign w:val="center"/>
          </w:tcPr>
          <w:p w14:paraId="0F1AF8CD" w14:textId="77777777" w:rsidR="00322310" w:rsidRPr="005D04FB" w:rsidRDefault="00322310" w:rsidP="00F4792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rPr>
            </w:pPr>
            <w:r w:rsidRPr="005D04FB">
              <w:rPr>
                <w:rFonts w:ascii="Arial" w:eastAsia="Times New Roman" w:hAnsi="Arial" w:cs="Arial"/>
                <w:color w:val="000000"/>
                <w:sz w:val="20"/>
                <w:szCs w:val="20"/>
              </w:rPr>
              <w:t>TPA</w:t>
            </w:r>
          </w:p>
        </w:tc>
        <w:tc>
          <w:tcPr>
            <w:tcW w:w="0" w:type="dxa"/>
            <w:tcBorders>
              <w:top w:val="single" w:sz="4" w:space="0" w:color="D0CECE" w:themeColor="background2" w:themeShade="E6"/>
              <w:bottom w:val="single" w:sz="4" w:space="0" w:color="D0CECE" w:themeColor="background2" w:themeShade="E6"/>
            </w:tcBorders>
            <w:vAlign w:val="center"/>
          </w:tcPr>
          <w:p w14:paraId="18C79C4E" w14:textId="77777777" w:rsidR="00322310" w:rsidRPr="005D04FB" w:rsidRDefault="00322310" w:rsidP="00F4792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rPr>
            </w:pPr>
          </w:p>
        </w:tc>
        <w:tc>
          <w:tcPr>
            <w:tcW w:w="0" w:type="dxa"/>
            <w:tcBorders>
              <w:top w:val="single" w:sz="4" w:space="0" w:color="D0CECE" w:themeColor="background2" w:themeShade="E6"/>
              <w:bottom w:val="single" w:sz="4" w:space="0" w:color="D0CECE" w:themeColor="background2" w:themeShade="E6"/>
            </w:tcBorders>
            <w:vAlign w:val="center"/>
          </w:tcPr>
          <w:p w14:paraId="3CC408EB" w14:textId="77777777" w:rsidR="00322310" w:rsidRPr="005D04FB" w:rsidRDefault="00322310" w:rsidP="00F4792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rPr>
            </w:pPr>
            <w:r w:rsidRPr="005D04FB">
              <w:rPr>
                <w:rFonts w:ascii="Arial" w:eastAsia="Times New Roman" w:hAnsi="Arial" w:cs="Arial"/>
                <w:color w:val="000000" w:themeColor="text1"/>
                <w:sz w:val="20"/>
                <w:szCs w:val="20"/>
              </w:rPr>
              <w:t>TPA</w:t>
            </w:r>
          </w:p>
        </w:tc>
        <w:tc>
          <w:tcPr>
            <w:tcW w:w="0" w:type="dxa"/>
            <w:tcBorders>
              <w:top w:val="single" w:sz="4" w:space="0" w:color="D0CECE" w:themeColor="background2" w:themeShade="E6"/>
              <w:bottom w:val="single" w:sz="4" w:space="0" w:color="D0CECE" w:themeColor="background2" w:themeShade="E6"/>
            </w:tcBorders>
            <w:vAlign w:val="center"/>
          </w:tcPr>
          <w:p w14:paraId="4796FC22" w14:textId="77777777" w:rsidR="00322310" w:rsidRPr="005D04FB" w:rsidRDefault="00322310" w:rsidP="00F4792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rPr>
            </w:pPr>
          </w:p>
        </w:tc>
        <w:tc>
          <w:tcPr>
            <w:tcW w:w="0" w:type="dxa"/>
            <w:tcBorders>
              <w:top w:val="single" w:sz="4" w:space="0" w:color="D0CECE" w:themeColor="background2" w:themeShade="E6"/>
              <w:bottom w:val="single" w:sz="4" w:space="0" w:color="D0CECE" w:themeColor="background2" w:themeShade="E6"/>
            </w:tcBorders>
            <w:vAlign w:val="center"/>
          </w:tcPr>
          <w:p w14:paraId="06537940" w14:textId="77777777" w:rsidR="00322310" w:rsidRPr="005D04FB" w:rsidRDefault="00322310" w:rsidP="00F4792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rPr>
            </w:pPr>
          </w:p>
        </w:tc>
        <w:tc>
          <w:tcPr>
            <w:tcW w:w="0" w:type="dxa"/>
            <w:tcBorders>
              <w:top w:val="single" w:sz="4" w:space="0" w:color="D0CECE" w:themeColor="background2" w:themeShade="E6"/>
              <w:bottom w:val="single" w:sz="4" w:space="0" w:color="D0CECE" w:themeColor="background2" w:themeShade="E6"/>
            </w:tcBorders>
            <w:vAlign w:val="center"/>
          </w:tcPr>
          <w:p w14:paraId="4B5F3802" w14:textId="77777777" w:rsidR="00322310" w:rsidRPr="005D04FB" w:rsidRDefault="00322310" w:rsidP="00F4792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rPr>
            </w:pPr>
          </w:p>
        </w:tc>
        <w:tc>
          <w:tcPr>
            <w:tcW w:w="0" w:type="dxa"/>
            <w:tcBorders>
              <w:top w:val="single" w:sz="4" w:space="0" w:color="D0CECE" w:themeColor="background2" w:themeShade="E6"/>
              <w:bottom w:val="single" w:sz="4" w:space="0" w:color="D0CECE" w:themeColor="background2" w:themeShade="E6"/>
            </w:tcBorders>
            <w:vAlign w:val="center"/>
          </w:tcPr>
          <w:p w14:paraId="1EF48191" w14:textId="77777777" w:rsidR="00322310" w:rsidRPr="005D04FB" w:rsidRDefault="00322310" w:rsidP="00F4792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rPr>
            </w:pPr>
          </w:p>
        </w:tc>
        <w:tc>
          <w:tcPr>
            <w:tcW w:w="0" w:type="dxa"/>
            <w:tcBorders>
              <w:top w:val="single" w:sz="4" w:space="0" w:color="D0CECE" w:themeColor="background2" w:themeShade="E6"/>
              <w:bottom w:val="single" w:sz="4" w:space="0" w:color="D0CECE" w:themeColor="background2" w:themeShade="E6"/>
            </w:tcBorders>
            <w:vAlign w:val="center"/>
          </w:tcPr>
          <w:p w14:paraId="251B4D2D" w14:textId="77777777" w:rsidR="00322310" w:rsidRPr="005D04FB" w:rsidRDefault="00322310" w:rsidP="00F4792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5D04FB">
              <w:rPr>
                <w:rFonts w:ascii="Arial" w:eastAsia="Times New Roman" w:hAnsi="Arial" w:cs="Arial"/>
                <w:color w:val="000000" w:themeColor="text1"/>
                <w:sz w:val="20"/>
                <w:szCs w:val="20"/>
              </w:rPr>
              <w:t>TPA</w:t>
            </w:r>
          </w:p>
        </w:tc>
      </w:tr>
      <w:tr w:rsidR="006A05FE" w:rsidRPr="00284544" w14:paraId="448EB659" w14:textId="77777777" w:rsidTr="3275A811">
        <w:trPr>
          <w:cnfStyle w:val="000000100000" w:firstRow="0" w:lastRow="0" w:firstColumn="0" w:lastColumn="0" w:oddVBand="0" w:evenVBand="0" w:oddHBand="1" w:evenHBand="0" w:firstRowFirstColumn="0" w:firstRowLastColumn="0" w:lastRowFirstColumn="0" w:lastRowLastColumn="0"/>
          <w:trHeight w:val="730"/>
          <w:jc w:val="center"/>
        </w:trPr>
        <w:tc>
          <w:tcPr>
            <w:cnfStyle w:val="001000000000" w:firstRow="0" w:lastRow="0" w:firstColumn="1" w:lastColumn="0" w:oddVBand="0" w:evenVBand="0" w:oddHBand="0" w:evenHBand="0" w:firstRowFirstColumn="0" w:firstRowLastColumn="0" w:lastRowFirstColumn="0" w:lastRowLastColumn="0"/>
            <w:tcW w:w="1323" w:type="dxa"/>
            <w:tcBorders>
              <w:top w:val="single" w:sz="4" w:space="0" w:color="D0CECE" w:themeColor="background2" w:themeShade="E6"/>
              <w:bottom w:val="single" w:sz="4" w:space="0" w:color="D0CECE" w:themeColor="background2" w:themeShade="E6"/>
            </w:tcBorders>
            <w:vAlign w:val="center"/>
          </w:tcPr>
          <w:p w14:paraId="1544848C" w14:textId="77777777" w:rsidR="00322310" w:rsidRPr="005D04FB" w:rsidRDefault="00322310" w:rsidP="00F47929">
            <w:pPr>
              <w:rPr>
                <w:rFonts w:ascii="Arial" w:eastAsia="Times New Roman" w:hAnsi="Arial" w:cs="Arial"/>
                <w:b w:val="0"/>
                <w:bCs w:val="0"/>
                <w:color w:val="000000"/>
                <w:sz w:val="20"/>
                <w:szCs w:val="20"/>
              </w:rPr>
            </w:pPr>
          </w:p>
        </w:tc>
        <w:tc>
          <w:tcPr>
            <w:tcW w:w="507" w:type="dxa"/>
            <w:tcBorders>
              <w:top w:val="single" w:sz="4" w:space="0" w:color="D0CECE" w:themeColor="background2" w:themeShade="E6"/>
              <w:bottom w:val="single" w:sz="4" w:space="0" w:color="D0CECE" w:themeColor="background2" w:themeShade="E6"/>
            </w:tcBorders>
            <w:vAlign w:val="center"/>
          </w:tcPr>
          <w:p w14:paraId="009DA0D7" w14:textId="77777777" w:rsidR="00322310" w:rsidRPr="005D04FB" w:rsidRDefault="00322310" w:rsidP="00F4792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5D04FB">
              <w:rPr>
                <w:rFonts w:ascii="Arial" w:eastAsia="Times New Roman" w:hAnsi="Arial" w:cs="Arial"/>
                <w:color w:val="000000"/>
                <w:sz w:val="20"/>
                <w:szCs w:val="20"/>
              </w:rPr>
              <w:t>6</w:t>
            </w:r>
          </w:p>
        </w:tc>
        <w:tc>
          <w:tcPr>
            <w:tcW w:w="3182" w:type="dxa"/>
            <w:tcBorders>
              <w:top w:val="single" w:sz="4" w:space="0" w:color="D0CECE" w:themeColor="background2" w:themeShade="E6"/>
              <w:bottom w:val="single" w:sz="4" w:space="0" w:color="D0CECE" w:themeColor="background2" w:themeShade="E6"/>
            </w:tcBorders>
            <w:vAlign w:val="center"/>
          </w:tcPr>
          <w:p w14:paraId="3A301180" w14:textId="77777777" w:rsidR="00322310" w:rsidRPr="005D04FB" w:rsidRDefault="00322310" w:rsidP="00F4792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themeColor="text1"/>
                <w:sz w:val="20"/>
                <w:szCs w:val="20"/>
              </w:rPr>
            </w:pPr>
            <w:r w:rsidRPr="005D04FB">
              <w:rPr>
                <w:rFonts w:ascii="Arial" w:eastAsia="Times New Roman" w:hAnsi="Arial" w:cs="Arial"/>
                <w:b/>
                <w:color w:val="000000"/>
                <w:sz w:val="20"/>
                <w:szCs w:val="20"/>
              </w:rPr>
              <w:t>Advanced Sound Engineering</w:t>
            </w:r>
          </w:p>
        </w:tc>
        <w:tc>
          <w:tcPr>
            <w:tcW w:w="681" w:type="dxa"/>
            <w:tcBorders>
              <w:top w:val="single" w:sz="4" w:space="0" w:color="D0CECE" w:themeColor="background2" w:themeShade="E6"/>
              <w:bottom w:val="single" w:sz="4" w:space="0" w:color="D0CECE" w:themeColor="background2" w:themeShade="E6"/>
            </w:tcBorders>
            <w:vAlign w:val="center"/>
          </w:tcPr>
          <w:p w14:paraId="611C3A95" w14:textId="77777777" w:rsidR="00322310" w:rsidRPr="005D04FB" w:rsidRDefault="00322310" w:rsidP="00F4792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themeColor="text1"/>
                <w:sz w:val="20"/>
                <w:szCs w:val="20"/>
              </w:rPr>
            </w:pPr>
            <w:r w:rsidRPr="005D04FB">
              <w:rPr>
                <w:rFonts w:ascii="Arial" w:eastAsia="Times New Roman" w:hAnsi="Arial" w:cs="Arial"/>
                <w:color w:val="000000" w:themeColor="text1"/>
                <w:sz w:val="20"/>
                <w:szCs w:val="20"/>
              </w:rPr>
              <w:t>40</w:t>
            </w:r>
          </w:p>
        </w:tc>
        <w:tc>
          <w:tcPr>
            <w:tcW w:w="833" w:type="dxa"/>
            <w:tcBorders>
              <w:top w:val="single" w:sz="4" w:space="0" w:color="D0CECE" w:themeColor="background2" w:themeShade="E6"/>
              <w:bottom w:val="single" w:sz="4" w:space="0" w:color="D0CECE" w:themeColor="background2" w:themeShade="E6"/>
            </w:tcBorders>
            <w:vAlign w:val="center"/>
          </w:tcPr>
          <w:p w14:paraId="13005EB1" w14:textId="77777777" w:rsidR="00322310" w:rsidRPr="005D04FB" w:rsidRDefault="00322310" w:rsidP="00F4792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rPr>
            </w:pPr>
            <w:r w:rsidRPr="005D04FB">
              <w:rPr>
                <w:rFonts w:ascii="Arial" w:eastAsia="Times New Roman" w:hAnsi="Arial" w:cs="Arial"/>
                <w:color w:val="000000"/>
                <w:sz w:val="20"/>
                <w:szCs w:val="20"/>
              </w:rPr>
              <w:t>1</w:t>
            </w:r>
          </w:p>
        </w:tc>
        <w:tc>
          <w:tcPr>
            <w:tcW w:w="957" w:type="dxa"/>
            <w:tcBorders>
              <w:top w:val="single" w:sz="4" w:space="0" w:color="D0CECE" w:themeColor="background2" w:themeShade="E6"/>
              <w:bottom w:val="single" w:sz="4" w:space="0" w:color="D0CECE" w:themeColor="background2" w:themeShade="E6"/>
            </w:tcBorders>
            <w:vAlign w:val="center"/>
          </w:tcPr>
          <w:p w14:paraId="103D69BF" w14:textId="77777777" w:rsidR="00322310" w:rsidRPr="005D04FB" w:rsidRDefault="00322310" w:rsidP="00F4792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rPr>
            </w:pPr>
            <w:r w:rsidRPr="005D04FB">
              <w:rPr>
                <w:rFonts w:ascii="Arial" w:eastAsia="Times New Roman" w:hAnsi="Arial" w:cs="Arial"/>
                <w:color w:val="000000"/>
                <w:sz w:val="20"/>
                <w:szCs w:val="20"/>
              </w:rPr>
              <w:t>C</w:t>
            </w:r>
          </w:p>
        </w:tc>
        <w:tc>
          <w:tcPr>
            <w:tcW w:w="930" w:type="dxa"/>
            <w:tcBorders>
              <w:top w:val="single" w:sz="4" w:space="0" w:color="D0CECE" w:themeColor="background2" w:themeShade="E6"/>
              <w:bottom w:val="single" w:sz="4" w:space="0" w:color="D0CECE" w:themeColor="background2" w:themeShade="E6"/>
            </w:tcBorders>
            <w:vAlign w:val="center"/>
          </w:tcPr>
          <w:p w14:paraId="1F0E75C4" w14:textId="77777777" w:rsidR="00322310" w:rsidRPr="005D04FB" w:rsidRDefault="00322310" w:rsidP="00F4792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rPr>
            </w:pPr>
            <w:r w:rsidRPr="005D04FB">
              <w:rPr>
                <w:rFonts w:ascii="Arial" w:eastAsia="Times New Roman" w:hAnsi="Arial" w:cs="Arial"/>
                <w:color w:val="000000" w:themeColor="text1"/>
                <w:sz w:val="20"/>
                <w:szCs w:val="20"/>
              </w:rPr>
              <w:t>PO</w:t>
            </w:r>
          </w:p>
        </w:tc>
        <w:tc>
          <w:tcPr>
            <w:tcW w:w="994" w:type="dxa"/>
            <w:gridSpan w:val="2"/>
            <w:tcBorders>
              <w:top w:val="single" w:sz="4" w:space="0" w:color="D0CECE" w:themeColor="background2" w:themeShade="E6"/>
              <w:bottom w:val="single" w:sz="4" w:space="0" w:color="D0CECE" w:themeColor="background2" w:themeShade="E6"/>
            </w:tcBorders>
            <w:vAlign w:val="center"/>
          </w:tcPr>
          <w:p w14:paraId="08C8AE95" w14:textId="77777777" w:rsidR="00322310" w:rsidRPr="005D04FB" w:rsidRDefault="00322310" w:rsidP="00F4792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rPr>
            </w:pPr>
            <w:r w:rsidRPr="005D04FB">
              <w:rPr>
                <w:rFonts w:ascii="Arial" w:eastAsia="Times New Roman" w:hAnsi="Arial" w:cs="Arial"/>
                <w:color w:val="000000" w:themeColor="text1"/>
                <w:sz w:val="20"/>
                <w:szCs w:val="20"/>
              </w:rPr>
              <w:t>TPA</w:t>
            </w:r>
          </w:p>
        </w:tc>
        <w:tc>
          <w:tcPr>
            <w:tcW w:w="883" w:type="dxa"/>
            <w:tcBorders>
              <w:top w:val="single" w:sz="4" w:space="0" w:color="D0CECE" w:themeColor="background2" w:themeShade="E6"/>
              <w:bottom w:val="single" w:sz="4" w:space="0" w:color="D0CECE" w:themeColor="background2" w:themeShade="E6"/>
            </w:tcBorders>
            <w:vAlign w:val="center"/>
          </w:tcPr>
          <w:p w14:paraId="15DE3D75" w14:textId="77777777" w:rsidR="00322310" w:rsidRPr="005D04FB" w:rsidRDefault="00322310" w:rsidP="00F4792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rPr>
            </w:pPr>
          </w:p>
        </w:tc>
        <w:tc>
          <w:tcPr>
            <w:tcW w:w="935" w:type="dxa"/>
            <w:tcBorders>
              <w:top w:val="single" w:sz="4" w:space="0" w:color="D0CECE" w:themeColor="background2" w:themeShade="E6"/>
              <w:bottom w:val="single" w:sz="4" w:space="0" w:color="D0CECE" w:themeColor="background2" w:themeShade="E6"/>
            </w:tcBorders>
            <w:vAlign w:val="center"/>
          </w:tcPr>
          <w:p w14:paraId="09E8753E" w14:textId="77777777" w:rsidR="00322310" w:rsidRPr="005D04FB" w:rsidRDefault="00322310" w:rsidP="00F4792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rPr>
            </w:pPr>
          </w:p>
        </w:tc>
        <w:tc>
          <w:tcPr>
            <w:tcW w:w="870" w:type="dxa"/>
            <w:tcBorders>
              <w:top w:val="single" w:sz="4" w:space="0" w:color="D0CECE" w:themeColor="background2" w:themeShade="E6"/>
              <w:bottom w:val="single" w:sz="4" w:space="0" w:color="D0CECE" w:themeColor="background2" w:themeShade="E6"/>
            </w:tcBorders>
            <w:vAlign w:val="center"/>
          </w:tcPr>
          <w:p w14:paraId="35E686CB" w14:textId="77777777" w:rsidR="00322310" w:rsidRPr="005D04FB" w:rsidRDefault="00322310" w:rsidP="00F4792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rPr>
            </w:pPr>
            <w:r w:rsidRPr="005D04FB">
              <w:rPr>
                <w:rFonts w:ascii="Arial" w:eastAsia="Times New Roman" w:hAnsi="Arial" w:cs="Arial"/>
                <w:color w:val="000000" w:themeColor="text1"/>
                <w:sz w:val="20"/>
                <w:szCs w:val="20"/>
              </w:rPr>
              <w:t>TPA</w:t>
            </w:r>
          </w:p>
        </w:tc>
        <w:tc>
          <w:tcPr>
            <w:tcW w:w="858" w:type="dxa"/>
            <w:tcBorders>
              <w:top w:val="single" w:sz="4" w:space="0" w:color="D0CECE" w:themeColor="background2" w:themeShade="E6"/>
              <w:bottom w:val="single" w:sz="4" w:space="0" w:color="D0CECE" w:themeColor="background2" w:themeShade="E6"/>
            </w:tcBorders>
            <w:vAlign w:val="center"/>
          </w:tcPr>
          <w:p w14:paraId="67CDE738" w14:textId="77777777" w:rsidR="00322310" w:rsidRPr="005D04FB" w:rsidRDefault="00322310" w:rsidP="00F4792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rPr>
            </w:pPr>
          </w:p>
        </w:tc>
        <w:tc>
          <w:tcPr>
            <w:tcW w:w="961" w:type="dxa"/>
            <w:tcBorders>
              <w:top w:val="single" w:sz="4" w:space="0" w:color="D0CECE" w:themeColor="background2" w:themeShade="E6"/>
              <w:bottom w:val="single" w:sz="4" w:space="0" w:color="D0CECE" w:themeColor="background2" w:themeShade="E6"/>
            </w:tcBorders>
            <w:vAlign w:val="center"/>
          </w:tcPr>
          <w:p w14:paraId="612C4880" w14:textId="77777777" w:rsidR="00322310" w:rsidRPr="005D04FB" w:rsidRDefault="00322310" w:rsidP="00F4792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rPr>
            </w:pPr>
            <w:r w:rsidRPr="005D04FB">
              <w:rPr>
                <w:rFonts w:ascii="Arial" w:eastAsia="Times New Roman" w:hAnsi="Arial" w:cs="Arial"/>
                <w:color w:val="000000" w:themeColor="text1"/>
                <w:sz w:val="20"/>
                <w:szCs w:val="20"/>
              </w:rPr>
              <w:t>TPA</w:t>
            </w:r>
          </w:p>
        </w:tc>
        <w:tc>
          <w:tcPr>
            <w:tcW w:w="982" w:type="dxa"/>
            <w:tcBorders>
              <w:top w:val="single" w:sz="4" w:space="0" w:color="D0CECE" w:themeColor="background2" w:themeShade="E6"/>
              <w:bottom w:val="single" w:sz="4" w:space="0" w:color="D0CECE" w:themeColor="background2" w:themeShade="E6"/>
            </w:tcBorders>
            <w:vAlign w:val="center"/>
          </w:tcPr>
          <w:p w14:paraId="7AE64BAF" w14:textId="77777777" w:rsidR="00322310" w:rsidRPr="005D04FB" w:rsidRDefault="00322310" w:rsidP="00F4792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rPr>
            </w:pPr>
            <w:r w:rsidRPr="005D04FB">
              <w:rPr>
                <w:rFonts w:ascii="Arial" w:eastAsia="Times New Roman" w:hAnsi="Arial" w:cs="Arial"/>
                <w:color w:val="000000" w:themeColor="text1"/>
                <w:sz w:val="20"/>
                <w:szCs w:val="20"/>
              </w:rPr>
              <w:t>TPA</w:t>
            </w:r>
          </w:p>
        </w:tc>
        <w:tc>
          <w:tcPr>
            <w:tcW w:w="839" w:type="dxa"/>
            <w:tcBorders>
              <w:top w:val="single" w:sz="4" w:space="0" w:color="D0CECE" w:themeColor="background2" w:themeShade="E6"/>
              <w:bottom w:val="single" w:sz="4" w:space="0" w:color="D0CECE" w:themeColor="background2" w:themeShade="E6"/>
            </w:tcBorders>
            <w:vAlign w:val="center"/>
          </w:tcPr>
          <w:p w14:paraId="6FF27C12" w14:textId="77777777" w:rsidR="00322310" w:rsidRPr="005D04FB" w:rsidRDefault="00322310" w:rsidP="00F4792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tc>
      </w:tr>
      <w:tr w:rsidR="006A05FE" w:rsidRPr="00284544" w14:paraId="59307CAF" w14:textId="77777777" w:rsidTr="3275A811">
        <w:trPr>
          <w:trHeight w:val="730"/>
          <w:jc w:val="center"/>
        </w:trPr>
        <w:tc>
          <w:tcPr>
            <w:cnfStyle w:val="001000000000" w:firstRow="0" w:lastRow="0" w:firstColumn="1" w:lastColumn="0" w:oddVBand="0" w:evenVBand="0" w:oddHBand="0" w:evenHBand="0" w:firstRowFirstColumn="0" w:firstRowLastColumn="0" w:lastRowFirstColumn="0" w:lastRowLastColumn="0"/>
            <w:tcW w:w="1323" w:type="dxa"/>
            <w:tcBorders>
              <w:top w:val="single" w:sz="4" w:space="0" w:color="D0CECE" w:themeColor="background2" w:themeShade="E6"/>
              <w:bottom w:val="single" w:sz="4" w:space="0" w:color="D0CECE" w:themeColor="background2" w:themeShade="E6"/>
            </w:tcBorders>
            <w:vAlign w:val="center"/>
          </w:tcPr>
          <w:p w14:paraId="31F65F42" w14:textId="77777777" w:rsidR="00322310" w:rsidRPr="005D04FB" w:rsidRDefault="00322310" w:rsidP="00F47929">
            <w:pPr>
              <w:rPr>
                <w:rFonts w:ascii="Arial" w:eastAsia="Times New Roman" w:hAnsi="Arial" w:cs="Arial"/>
                <w:b w:val="0"/>
                <w:bCs w:val="0"/>
                <w:color w:val="000000"/>
                <w:sz w:val="20"/>
                <w:szCs w:val="20"/>
              </w:rPr>
            </w:pPr>
          </w:p>
        </w:tc>
        <w:tc>
          <w:tcPr>
            <w:tcW w:w="507" w:type="dxa"/>
            <w:tcBorders>
              <w:top w:val="single" w:sz="4" w:space="0" w:color="D0CECE" w:themeColor="background2" w:themeShade="E6"/>
              <w:bottom w:val="single" w:sz="4" w:space="0" w:color="D0CECE" w:themeColor="background2" w:themeShade="E6"/>
            </w:tcBorders>
            <w:vAlign w:val="center"/>
          </w:tcPr>
          <w:p w14:paraId="53B1222B" w14:textId="77777777" w:rsidR="00322310" w:rsidRPr="005D04FB" w:rsidRDefault="00322310" w:rsidP="00F4792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5D04FB">
              <w:rPr>
                <w:rFonts w:ascii="Arial" w:eastAsia="Times New Roman" w:hAnsi="Arial" w:cs="Arial"/>
                <w:color w:val="000000"/>
                <w:sz w:val="20"/>
                <w:szCs w:val="20"/>
              </w:rPr>
              <w:t>6</w:t>
            </w:r>
          </w:p>
        </w:tc>
        <w:tc>
          <w:tcPr>
            <w:tcW w:w="3182" w:type="dxa"/>
            <w:tcBorders>
              <w:top w:val="single" w:sz="4" w:space="0" w:color="D0CECE" w:themeColor="background2" w:themeShade="E6"/>
              <w:bottom w:val="single" w:sz="4" w:space="0" w:color="D0CECE" w:themeColor="background2" w:themeShade="E6"/>
            </w:tcBorders>
            <w:vAlign w:val="center"/>
          </w:tcPr>
          <w:p w14:paraId="4D78B87E" w14:textId="77777777" w:rsidR="00322310" w:rsidRPr="005D04FB" w:rsidRDefault="00322310" w:rsidP="00F4792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themeColor="text1"/>
                <w:sz w:val="20"/>
                <w:szCs w:val="20"/>
              </w:rPr>
            </w:pPr>
            <w:r w:rsidRPr="005D04FB">
              <w:rPr>
                <w:rFonts w:ascii="Arial" w:eastAsia="Times New Roman" w:hAnsi="Arial" w:cs="Arial"/>
                <w:b/>
                <w:color w:val="000000"/>
                <w:sz w:val="20"/>
                <w:szCs w:val="20"/>
              </w:rPr>
              <w:t>Composing for Media 5 (Broadcast)</w:t>
            </w:r>
          </w:p>
        </w:tc>
        <w:tc>
          <w:tcPr>
            <w:tcW w:w="681" w:type="dxa"/>
            <w:tcBorders>
              <w:top w:val="single" w:sz="4" w:space="0" w:color="D0CECE" w:themeColor="background2" w:themeShade="E6"/>
              <w:bottom w:val="single" w:sz="4" w:space="0" w:color="D0CECE" w:themeColor="background2" w:themeShade="E6"/>
            </w:tcBorders>
            <w:vAlign w:val="center"/>
          </w:tcPr>
          <w:p w14:paraId="2B4A90B1" w14:textId="77777777" w:rsidR="00322310" w:rsidRPr="005D04FB" w:rsidRDefault="00322310" w:rsidP="00F4792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themeColor="text1"/>
                <w:sz w:val="20"/>
                <w:szCs w:val="20"/>
              </w:rPr>
            </w:pPr>
            <w:r w:rsidRPr="005D04FB">
              <w:rPr>
                <w:rFonts w:ascii="Arial" w:eastAsia="Times New Roman" w:hAnsi="Arial" w:cs="Arial"/>
                <w:color w:val="000000" w:themeColor="text1"/>
                <w:sz w:val="20"/>
                <w:szCs w:val="20"/>
              </w:rPr>
              <w:t>20</w:t>
            </w:r>
          </w:p>
        </w:tc>
        <w:tc>
          <w:tcPr>
            <w:tcW w:w="833" w:type="dxa"/>
            <w:tcBorders>
              <w:top w:val="single" w:sz="4" w:space="0" w:color="D0CECE" w:themeColor="background2" w:themeShade="E6"/>
              <w:bottom w:val="single" w:sz="4" w:space="0" w:color="D0CECE" w:themeColor="background2" w:themeShade="E6"/>
            </w:tcBorders>
            <w:vAlign w:val="center"/>
          </w:tcPr>
          <w:p w14:paraId="669DA4C0" w14:textId="77777777" w:rsidR="00322310" w:rsidRPr="005D04FB" w:rsidRDefault="00322310" w:rsidP="00F4792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rPr>
            </w:pPr>
            <w:r w:rsidRPr="005D04FB">
              <w:rPr>
                <w:rFonts w:ascii="Arial" w:eastAsia="Times New Roman" w:hAnsi="Arial" w:cs="Arial"/>
                <w:color w:val="000000"/>
                <w:sz w:val="20"/>
                <w:szCs w:val="20"/>
              </w:rPr>
              <w:t>1</w:t>
            </w:r>
          </w:p>
        </w:tc>
        <w:tc>
          <w:tcPr>
            <w:tcW w:w="957" w:type="dxa"/>
            <w:tcBorders>
              <w:top w:val="single" w:sz="4" w:space="0" w:color="D0CECE" w:themeColor="background2" w:themeShade="E6"/>
              <w:bottom w:val="single" w:sz="4" w:space="0" w:color="D0CECE" w:themeColor="background2" w:themeShade="E6"/>
            </w:tcBorders>
            <w:vAlign w:val="center"/>
          </w:tcPr>
          <w:p w14:paraId="48C63A68" w14:textId="77777777" w:rsidR="00322310" w:rsidRPr="005D04FB" w:rsidRDefault="00322310" w:rsidP="00F4792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rPr>
            </w:pPr>
            <w:r w:rsidRPr="005D04FB">
              <w:rPr>
                <w:rFonts w:ascii="Arial" w:eastAsia="Times New Roman" w:hAnsi="Arial" w:cs="Arial"/>
                <w:color w:val="000000"/>
                <w:sz w:val="20"/>
                <w:szCs w:val="20"/>
              </w:rPr>
              <w:t>C</w:t>
            </w:r>
          </w:p>
        </w:tc>
        <w:tc>
          <w:tcPr>
            <w:tcW w:w="930" w:type="dxa"/>
            <w:tcBorders>
              <w:top w:val="single" w:sz="4" w:space="0" w:color="D0CECE" w:themeColor="background2" w:themeShade="E6"/>
              <w:bottom w:val="single" w:sz="4" w:space="0" w:color="D0CECE" w:themeColor="background2" w:themeShade="E6"/>
            </w:tcBorders>
            <w:vAlign w:val="center"/>
          </w:tcPr>
          <w:p w14:paraId="77BB8DC1" w14:textId="77777777" w:rsidR="00322310" w:rsidRPr="005D04FB" w:rsidRDefault="00322310" w:rsidP="00F4792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rPr>
            </w:pPr>
            <w:r w:rsidRPr="005D04FB">
              <w:rPr>
                <w:rFonts w:ascii="Arial" w:eastAsia="Times New Roman" w:hAnsi="Arial" w:cs="Arial"/>
                <w:color w:val="000000" w:themeColor="text1"/>
                <w:sz w:val="20"/>
                <w:szCs w:val="20"/>
              </w:rPr>
              <w:t>PO</w:t>
            </w:r>
          </w:p>
        </w:tc>
        <w:tc>
          <w:tcPr>
            <w:tcW w:w="994" w:type="dxa"/>
            <w:gridSpan w:val="2"/>
            <w:tcBorders>
              <w:top w:val="single" w:sz="4" w:space="0" w:color="D0CECE" w:themeColor="background2" w:themeShade="E6"/>
              <w:bottom w:val="single" w:sz="4" w:space="0" w:color="D0CECE" w:themeColor="background2" w:themeShade="E6"/>
            </w:tcBorders>
            <w:vAlign w:val="center"/>
          </w:tcPr>
          <w:p w14:paraId="713A2D7B" w14:textId="77777777" w:rsidR="00322310" w:rsidRPr="005D04FB" w:rsidRDefault="00322310" w:rsidP="00F4792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rPr>
            </w:pPr>
          </w:p>
        </w:tc>
        <w:tc>
          <w:tcPr>
            <w:tcW w:w="883" w:type="dxa"/>
            <w:tcBorders>
              <w:top w:val="single" w:sz="4" w:space="0" w:color="D0CECE" w:themeColor="background2" w:themeShade="E6"/>
              <w:bottom w:val="single" w:sz="4" w:space="0" w:color="D0CECE" w:themeColor="background2" w:themeShade="E6"/>
            </w:tcBorders>
            <w:vAlign w:val="center"/>
          </w:tcPr>
          <w:p w14:paraId="5FEFB800" w14:textId="77777777" w:rsidR="00322310" w:rsidRPr="005D04FB" w:rsidRDefault="00322310" w:rsidP="00F4792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rPr>
            </w:pPr>
          </w:p>
        </w:tc>
        <w:tc>
          <w:tcPr>
            <w:tcW w:w="935" w:type="dxa"/>
            <w:tcBorders>
              <w:top w:val="single" w:sz="4" w:space="0" w:color="D0CECE" w:themeColor="background2" w:themeShade="E6"/>
              <w:bottom w:val="single" w:sz="4" w:space="0" w:color="D0CECE" w:themeColor="background2" w:themeShade="E6"/>
            </w:tcBorders>
            <w:vAlign w:val="center"/>
          </w:tcPr>
          <w:p w14:paraId="0A72BCA2" w14:textId="77777777" w:rsidR="00322310" w:rsidRPr="005D04FB" w:rsidRDefault="00322310" w:rsidP="00F4792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rPr>
            </w:pPr>
            <w:r w:rsidRPr="005D04FB">
              <w:rPr>
                <w:rFonts w:ascii="Arial" w:eastAsia="Times New Roman" w:hAnsi="Arial" w:cs="Arial"/>
                <w:color w:val="000000" w:themeColor="text1"/>
                <w:sz w:val="20"/>
                <w:szCs w:val="20"/>
              </w:rPr>
              <w:t>TPA</w:t>
            </w:r>
          </w:p>
        </w:tc>
        <w:tc>
          <w:tcPr>
            <w:tcW w:w="870" w:type="dxa"/>
            <w:tcBorders>
              <w:top w:val="single" w:sz="4" w:space="0" w:color="D0CECE" w:themeColor="background2" w:themeShade="E6"/>
              <w:bottom w:val="single" w:sz="4" w:space="0" w:color="D0CECE" w:themeColor="background2" w:themeShade="E6"/>
            </w:tcBorders>
            <w:vAlign w:val="center"/>
          </w:tcPr>
          <w:p w14:paraId="6EBB4427" w14:textId="77777777" w:rsidR="00322310" w:rsidRPr="005D04FB" w:rsidRDefault="00322310" w:rsidP="00F4792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rPr>
            </w:pPr>
            <w:r w:rsidRPr="005D04FB">
              <w:rPr>
                <w:rFonts w:ascii="Arial" w:eastAsia="Times New Roman" w:hAnsi="Arial" w:cs="Arial"/>
                <w:color w:val="000000" w:themeColor="text1"/>
                <w:sz w:val="20"/>
                <w:szCs w:val="20"/>
              </w:rPr>
              <w:t>TPA</w:t>
            </w:r>
          </w:p>
        </w:tc>
        <w:tc>
          <w:tcPr>
            <w:tcW w:w="858" w:type="dxa"/>
            <w:tcBorders>
              <w:top w:val="single" w:sz="4" w:space="0" w:color="D0CECE" w:themeColor="background2" w:themeShade="E6"/>
              <w:bottom w:val="single" w:sz="4" w:space="0" w:color="D0CECE" w:themeColor="background2" w:themeShade="E6"/>
            </w:tcBorders>
            <w:vAlign w:val="center"/>
          </w:tcPr>
          <w:p w14:paraId="213279F1" w14:textId="77777777" w:rsidR="00322310" w:rsidRPr="005D04FB" w:rsidRDefault="00322310" w:rsidP="00F4792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rPr>
            </w:pPr>
          </w:p>
        </w:tc>
        <w:tc>
          <w:tcPr>
            <w:tcW w:w="961" w:type="dxa"/>
            <w:tcBorders>
              <w:top w:val="single" w:sz="4" w:space="0" w:color="D0CECE" w:themeColor="background2" w:themeShade="E6"/>
              <w:bottom w:val="single" w:sz="4" w:space="0" w:color="D0CECE" w:themeColor="background2" w:themeShade="E6"/>
            </w:tcBorders>
            <w:vAlign w:val="center"/>
          </w:tcPr>
          <w:p w14:paraId="287CCA13" w14:textId="77777777" w:rsidR="00322310" w:rsidRPr="005D04FB" w:rsidRDefault="00322310" w:rsidP="00F4792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rPr>
            </w:pPr>
          </w:p>
        </w:tc>
        <w:tc>
          <w:tcPr>
            <w:tcW w:w="982" w:type="dxa"/>
            <w:tcBorders>
              <w:top w:val="single" w:sz="4" w:space="0" w:color="D0CECE" w:themeColor="background2" w:themeShade="E6"/>
              <w:bottom w:val="single" w:sz="4" w:space="0" w:color="D0CECE" w:themeColor="background2" w:themeShade="E6"/>
            </w:tcBorders>
            <w:vAlign w:val="center"/>
          </w:tcPr>
          <w:p w14:paraId="5661053B" w14:textId="77777777" w:rsidR="00322310" w:rsidRPr="005D04FB" w:rsidRDefault="00322310" w:rsidP="00F4792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rPr>
            </w:pPr>
          </w:p>
        </w:tc>
        <w:tc>
          <w:tcPr>
            <w:tcW w:w="839" w:type="dxa"/>
            <w:tcBorders>
              <w:top w:val="single" w:sz="4" w:space="0" w:color="D0CECE" w:themeColor="background2" w:themeShade="E6"/>
              <w:bottom w:val="single" w:sz="4" w:space="0" w:color="D0CECE" w:themeColor="background2" w:themeShade="E6"/>
            </w:tcBorders>
            <w:vAlign w:val="center"/>
          </w:tcPr>
          <w:p w14:paraId="63128977" w14:textId="77777777" w:rsidR="00322310" w:rsidRPr="005D04FB" w:rsidRDefault="00322310" w:rsidP="00F4792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5D04FB">
              <w:rPr>
                <w:rFonts w:ascii="Arial" w:eastAsia="Times New Roman" w:hAnsi="Arial" w:cs="Arial"/>
                <w:color w:val="000000" w:themeColor="text1"/>
                <w:sz w:val="20"/>
                <w:szCs w:val="20"/>
              </w:rPr>
              <w:t>TPA</w:t>
            </w:r>
          </w:p>
        </w:tc>
      </w:tr>
      <w:tr w:rsidR="006A05FE" w:rsidRPr="00284544" w14:paraId="0B39C7A3" w14:textId="77777777" w:rsidTr="3275A811">
        <w:trPr>
          <w:cnfStyle w:val="000000100000" w:firstRow="0" w:lastRow="0" w:firstColumn="0" w:lastColumn="0" w:oddVBand="0" w:evenVBand="0" w:oddHBand="1" w:evenHBand="0" w:firstRowFirstColumn="0" w:firstRowLastColumn="0" w:lastRowFirstColumn="0" w:lastRowLastColumn="0"/>
          <w:trHeight w:val="730"/>
          <w:jc w:val="center"/>
        </w:trPr>
        <w:tc>
          <w:tcPr>
            <w:cnfStyle w:val="001000000000" w:firstRow="0" w:lastRow="0" w:firstColumn="1" w:lastColumn="0" w:oddVBand="0" w:evenVBand="0" w:oddHBand="0" w:evenHBand="0" w:firstRowFirstColumn="0" w:firstRowLastColumn="0" w:lastRowFirstColumn="0" w:lastRowLastColumn="0"/>
            <w:tcW w:w="1323" w:type="dxa"/>
            <w:tcBorders>
              <w:top w:val="single" w:sz="4" w:space="0" w:color="D0CECE" w:themeColor="background2" w:themeShade="E6"/>
              <w:bottom w:val="single" w:sz="4" w:space="0" w:color="D0CECE" w:themeColor="background2" w:themeShade="E6"/>
            </w:tcBorders>
            <w:vAlign w:val="center"/>
          </w:tcPr>
          <w:p w14:paraId="342C3957" w14:textId="77777777" w:rsidR="00322310" w:rsidRPr="005D04FB" w:rsidRDefault="00322310" w:rsidP="00F47929">
            <w:pPr>
              <w:rPr>
                <w:rFonts w:ascii="Arial" w:eastAsia="Times New Roman" w:hAnsi="Arial" w:cs="Arial"/>
                <w:b w:val="0"/>
                <w:bCs w:val="0"/>
                <w:color w:val="000000"/>
                <w:sz w:val="20"/>
                <w:szCs w:val="20"/>
              </w:rPr>
            </w:pPr>
          </w:p>
        </w:tc>
        <w:tc>
          <w:tcPr>
            <w:tcW w:w="507" w:type="dxa"/>
            <w:tcBorders>
              <w:top w:val="single" w:sz="4" w:space="0" w:color="D0CECE" w:themeColor="background2" w:themeShade="E6"/>
              <w:bottom w:val="single" w:sz="4" w:space="0" w:color="D0CECE" w:themeColor="background2" w:themeShade="E6"/>
            </w:tcBorders>
            <w:vAlign w:val="center"/>
          </w:tcPr>
          <w:p w14:paraId="1FA08A6F" w14:textId="77777777" w:rsidR="00322310" w:rsidRPr="005D04FB" w:rsidRDefault="00322310" w:rsidP="00F4792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5D04FB">
              <w:rPr>
                <w:rFonts w:ascii="Arial" w:eastAsia="Times New Roman" w:hAnsi="Arial" w:cs="Arial"/>
                <w:color w:val="000000"/>
                <w:sz w:val="20"/>
                <w:szCs w:val="20"/>
              </w:rPr>
              <w:t>6</w:t>
            </w:r>
          </w:p>
        </w:tc>
        <w:tc>
          <w:tcPr>
            <w:tcW w:w="3182" w:type="dxa"/>
            <w:tcBorders>
              <w:top w:val="single" w:sz="4" w:space="0" w:color="D0CECE" w:themeColor="background2" w:themeShade="E6"/>
              <w:bottom w:val="single" w:sz="4" w:space="0" w:color="D0CECE" w:themeColor="background2" w:themeShade="E6"/>
            </w:tcBorders>
            <w:vAlign w:val="center"/>
          </w:tcPr>
          <w:p w14:paraId="6CEB9744" w14:textId="77777777" w:rsidR="00322310" w:rsidRPr="005D04FB" w:rsidRDefault="00322310" w:rsidP="00F4792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themeColor="text1"/>
                <w:sz w:val="20"/>
                <w:szCs w:val="20"/>
              </w:rPr>
            </w:pPr>
            <w:r w:rsidRPr="005D04FB">
              <w:rPr>
                <w:rFonts w:ascii="Arial" w:eastAsia="Times New Roman" w:hAnsi="Arial" w:cs="Arial"/>
                <w:b/>
                <w:bCs/>
                <w:color w:val="000000"/>
                <w:sz w:val="20"/>
                <w:szCs w:val="20"/>
              </w:rPr>
              <w:t>Working in The Music Industry</w:t>
            </w:r>
          </w:p>
        </w:tc>
        <w:tc>
          <w:tcPr>
            <w:tcW w:w="681" w:type="dxa"/>
            <w:tcBorders>
              <w:top w:val="single" w:sz="4" w:space="0" w:color="D0CECE" w:themeColor="background2" w:themeShade="E6"/>
              <w:bottom w:val="single" w:sz="4" w:space="0" w:color="D0CECE" w:themeColor="background2" w:themeShade="E6"/>
            </w:tcBorders>
            <w:vAlign w:val="center"/>
          </w:tcPr>
          <w:p w14:paraId="25170ED4" w14:textId="77777777" w:rsidR="00322310" w:rsidRPr="005D04FB" w:rsidRDefault="00322310" w:rsidP="00F4792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themeColor="text1"/>
                <w:sz w:val="20"/>
                <w:szCs w:val="20"/>
              </w:rPr>
            </w:pPr>
            <w:r w:rsidRPr="005D04FB">
              <w:rPr>
                <w:rFonts w:ascii="Arial" w:eastAsia="Times New Roman" w:hAnsi="Arial" w:cs="Arial"/>
                <w:color w:val="000000"/>
                <w:sz w:val="20"/>
                <w:szCs w:val="20"/>
              </w:rPr>
              <w:t>20</w:t>
            </w:r>
          </w:p>
        </w:tc>
        <w:tc>
          <w:tcPr>
            <w:tcW w:w="833" w:type="dxa"/>
            <w:tcBorders>
              <w:top w:val="single" w:sz="4" w:space="0" w:color="D0CECE" w:themeColor="background2" w:themeShade="E6"/>
              <w:bottom w:val="single" w:sz="4" w:space="0" w:color="D0CECE" w:themeColor="background2" w:themeShade="E6"/>
            </w:tcBorders>
            <w:vAlign w:val="center"/>
          </w:tcPr>
          <w:p w14:paraId="00A0B010" w14:textId="77777777" w:rsidR="00322310" w:rsidRPr="005D04FB" w:rsidRDefault="00322310" w:rsidP="00F4792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rPr>
            </w:pPr>
            <w:r w:rsidRPr="005D04FB">
              <w:rPr>
                <w:rFonts w:ascii="Arial" w:eastAsia="Times New Roman" w:hAnsi="Arial" w:cs="Arial"/>
                <w:color w:val="000000"/>
                <w:sz w:val="20"/>
                <w:szCs w:val="20"/>
              </w:rPr>
              <w:t>2</w:t>
            </w:r>
          </w:p>
        </w:tc>
        <w:tc>
          <w:tcPr>
            <w:tcW w:w="957" w:type="dxa"/>
            <w:tcBorders>
              <w:top w:val="single" w:sz="4" w:space="0" w:color="D0CECE" w:themeColor="background2" w:themeShade="E6"/>
              <w:bottom w:val="single" w:sz="4" w:space="0" w:color="D0CECE" w:themeColor="background2" w:themeShade="E6"/>
            </w:tcBorders>
            <w:vAlign w:val="center"/>
          </w:tcPr>
          <w:p w14:paraId="2F8F0F82" w14:textId="77777777" w:rsidR="00322310" w:rsidRPr="005D04FB" w:rsidRDefault="00322310" w:rsidP="00F4792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rPr>
            </w:pPr>
            <w:r w:rsidRPr="005D04FB">
              <w:rPr>
                <w:rFonts w:ascii="Arial" w:eastAsia="Times New Roman" w:hAnsi="Arial" w:cs="Arial"/>
                <w:color w:val="000000"/>
                <w:sz w:val="20"/>
                <w:szCs w:val="20"/>
              </w:rPr>
              <w:t>C</w:t>
            </w:r>
          </w:p>
        </w:tc>
        <w:tc>
          <w:tcPr>
            <w:tcW w:w="930" w:type="dxa"/>
            <w:tcBorders>
              <w:top w:val="single" w:sz="4" w:space="0" w:color="D0CECE" w:themeColor="background2" w:themeShade="E6"/>
              <w:bottom w:val="single" w:sz="4" w:space="0" w:color="D0CECE" w:themeColor="background2" w:themeShade="E6"/>
            </w:tcBorders>
            <w:vAlign w:val="center"/>
          </w:tcPr>
          <w:p w14:paraId="1E52C2D3" w14:textId="77777777" w:rsidR="00322310" w:rsidRPr="005D04FB" w:rsidRDefault="00322310" w:rsidP="00F4792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rPr>
            </w:pPr>
            <w:r w:rsidRPr="005D04FB">
              <w:rPr>
                <w:rFonts w:ascii="Arial" w:eastAsia="Times New Roman" w:hAnsi="Arial" w:cs="Arial"/>
                <w:color w:val="000000" w:themeColor="text1"/>
                <w:sz w:val="20"/>
                <w:szCs w:val="20"/>
              </w:rPr>
              <w:t>PR, OT</w:t>
            </w:r>
          </w:p>
        </w:tc>
        <w:tc>
          <w:tcPr>
            <w:tcW w:w="994" w:type="dxa"/>
            <w:gridSpan w:val="2"/>
            <w:tcBorders>
              <w:top w:val="single" w:sz="4" w:space="0" w:color="D0CECE" w:themeColor="background2" w:themeShade="E6"/>
              <w:bottom w:val="single" w:sz="4" w:space="0" w:color="D0CECE" w:themeColor="background2" w:themeShade="E6"/>
            </w:tcBorders>
            <w:vAlign w:val="center"/>
          </w:tcPr>
          <w:p w14:paraId="6808DA66" w14:textId="77777777" w:rsidR="00322310" w:rsidRPr="005D04FB" w:rsidRDefault="00322310" w:rsidP="00F4792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rPr>
            </w:pPr>
          </w:p>
        </w:tc>
        <w:tc>
          <w:tcPr>
            <w:tcW w:w="883" w:type="dxa"/>
            <w:tcBorders>
              <w:top w:val="single" w:sz="4" w:space="0" w:color="D0CECE" w:themeColor="background2" w:themeShade="E6"/>
              <w:bottom w:val="single" w:sz="4" w:space="0" w:color="D0CECE" w:themeColor="background2" w:themeShade="E6"/>
            </w:tcBorders>
            <w:vAlign w:val="center"/>
          </w:tcPr>
          <w:p w14:paraId="36AF7706" w14:textId="77777777" w:rsidR="00322310" w:rsidRPr="005D04FB" w:rsidRDefault="00322310" w:rsidP="00F4792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rPr>
            </w:pPr>
            <w:r w:rsidRPr="005D04FB">
              <w:rPr>
                <w:rFonts w:ascii="Arial" w:eastAsia="Times New Roman" w:hAnsi="Arial" w:cs="Arial"/>
                <w:color w:val="000000" w:themeColor="text1"/>
                <w:sz w:val="20"/>
                <w:szCs w:val="20"/>
              </w:rPr>
              <w:t>TPA</w:t>
            </w:r>
          </w:p>
        </w:tc>
        <w:tc>
          <w:tcPr>
            <w:tcW w:w="935" w:type="dxa"/>
            <w:tcBorders>
              <w:top w:val="single" w:sz="4" w:space="0" w:color="D0CECE" w:themeColor="background2" w:themeShade="E6"/>
              <w:bottom w:val="single" w:sz="4" w:space="0" w:color="D0CECE" w:themeColor="background2" w:themeShade="E6"/>
            </w:tcBorders>
            <w:vAlign w:val="center"/>
          </w:tcPr>
          <w:p w14:paraId="0475FBFF" w14:textId="77777777" w:rsidR="00322310" w:rsidRPr="005D04FB" w:rsidRDefault="00322310" w:rsidP="00F4792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rPr>
            </w:pPr>
          </w:p>
        </w:tc>
        <w:tc>
          <w:tcPr>
            <w:tcW w:w="870" w:type="dxa"/>
            <w:tcBorders>
              <w:top w:val="single" w:sz="4" w:space="0" w:color="D0CECE" w:themeColor="background2" w:themeShade="E6"/>
              <w:bottom w:val="single" w:sz="4" w:space="0" w:color="D0CECE" w:themeColor="background2" w:themeShade="E6"/>
            </w:tcBorders>
            <w:vAlign w:val="center"/>
          </w:tcPr>
          <w:p w14:paraId="3D511ECF" w14:textId="77777777" w:rsidR="00322310" w:rsidRPr="005D04FB" w:rsidRDefault="00322310" w:rsidP="00F4792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rPr>
            </w:pPr>
          </w:p>
        </w:tc>
        <w:tc>
          <w:tcPr>
            <w:tcW w:w="858" w:type="dxa"/>
            <w:tcBorders>
              <w:top w:val="single" w:sz="4" w:space="0" w:color="D0CECE" w:themeColor="background2" w:themeShade="E6"/>
              <w:bottom w:val="single" w:sz="4" w:space="0" w:color="D0CECE" w:themeColor="background2" w:themeShade="E6"/>
            </w:tcBorders>
            <w:vAlign w:val="center"/>
          </w:tcPr>
          <w:p w14:paraId="6C17B560" w14:textId="77777777" w:rsidR="00322310" w:rsidRPr="005D04FB" w:rsidRDefault="00322310" w:rsidP="00F4792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rPr>
            </w:pPr>
          </w:p>
        </w:tc>
        <w:tc>
          <w:tcPr>
            <w:tcW w:w="961" w:type="dxa"/>
            <w:tcBorders>
              <w:top w:val="single" w:sz="4" w:space="0" w:color="D0CECE" w:themeColor="background2" w:themeShade="E6"/>
              <w:bottom w:val="single" w:sz="4" w:space="0" w:color="D0CECE" w:themeColor="background2" w:themeShade="E6"/>
            </w:tcBorders>
            <w:vAlign w:val="center"/>
          </w:tcPr>
          <w:p w14:paraId="64961D55" w14:textId="77777777" w:rsidR="00322310" w:rsidRPr="005D04FB" w:rsidRDefault="00322310" w:rsidP="00F4792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rPr>
            </w:pPr>
            <w:r w:rsidRPr="005D04FB">
              <w:rPr>
                <w:rFonts w:ascii="Arial" w:eastAsia="Times New Roman" w:hAnsi="Arial" w:cs="Arial"/>
                <w:color w:val="000000" w:themeColor="text1"/>
                <w:sz w:val="20"/>
                <w:szCs w:val="20"/>
              </w:rPr>
              <w:t>TPA</w:t>
            </w:r>
          </w:p>
        </w:tc>
        <w:tc>
          <w:tcPr>
            <w:tcW w:w="982" w:type="dxa"/>
            <w:tcBorders>
              <w:top w:val="single" w:sz="4" w:space="0" w:color="D0CECE" w:themeColor="background2" w:themeShade="E6"/>
              <w:bottom w:val="single" w:sz="4" w:space="0" w:color="D0CECE" w:themeColor="background2" w:themeShade="E6"/>
            </w:tcBorders>
            <w:vAlign w:val="center"/>
          </w:tcPr>
          <w:p w14:paraId="6DF030A6" w14:textId="77777777" w:rsidR="00322310" w:rsidRPr="005D04FB" w:rsidRDefault="00322310" w:rsidP="00F4792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rPr>
            </w:pPr>
          </w:p>
        </w:tc>
        <w:tc>
          <w:tcPr>
            <w:tcW w:w="839" w:type="dxa"/>
            <w:tcBorders>
              <w:top w:val="single" w:sz="4" w:space="0" w:color="D0CECE" w:themeColor="background2" w:themeShade="E6"/>
              <w:bottom w:val="single" w:sz="4" w:space="0" w:color="D0CECE" w:themeColor="background2" w:themeShade="E6"/>
            </w:tcBorders>
            <w:vAlign w:val="center"/>
          </w:tcPr>
          <w:p w14:paraId="32874A4A" w14:textId="77777777" w:rsidR="00322310" w:rsidRPr="005D04FB" w:rsidRDefault="00322310" w:rsidP="00F4792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5D04FB">
              <w:rPr>
                <w:rFonts w:ascii="Arial" w:eastAsia="Times New Roman" w:hAnsi="Arial" w:cs="Arial"/>
                <w:color w:val="000000" w:themeColor="text1"/>
                <w:sz w:val="20"/>
                <w:szCs w:val="20"/>
              </w:rPr>
              <w:t>TPA</w:t>
            </w:r>
          </w:p>
        </w:tc>
      </w:tr>
      <w:tr w:rsidR="00322310" w:rsidRPr="00284544" w14:paraId="54DB8C5D" w14:textId="77777777" w:rsidTr="3275A811">
        <w:trPr>
          <w:cnfStyle w:val="010000000000" w:firstRow="0" w:lastRow="1" w:firstColumn="0" w:lastColumn="0" w:oddVBand="0" w:evenVBand="0" w:oddHBand="0" w:evenHBand="0" w:firstRowFirstColumn="0" w:firstRowLastColumn="0" w:lastRowFirstColumn="0" w:lastRowLastColumn="0"/>
          <w:trHeight w:val="730"/>
          <w:jc w:val="center"/>
        </w:trPr>
        <w:tc>
          <w:tcPr>
            <w:cnfStyle w:val="001000000000" w:firstRow="0" w:lastRow="0" w:firstColumn="1" w:lastColumn="0" w:oddVBand="0" w:evenVBand="0" w:oddHBand="0" w:evenHBand="0" w:firstRowFirstColumn="0" w:firstRowLastColumn="0" w:lastRowFirstColumn="0" w:lastRowLastColumn="0"/>
            <w:tcW w:w="1323" w:type="dxa"/>
            <w:tcBorders>
              <w:top w:val="single" w:sz="4" w:space="0" w:color="D0CECE" w:themeColor="background2" w:themeShade="E6"/>
            </w:tcBorders>
            <w:vAlign w:val="center"/>
          </w:tcPr>
          <w:p w14:paraId="42AC6805" w14:textId="77777777" w:rsidR="00322310" w:rsidRPr="005D04FB" w:rsidRDefault="00322310" w:rsidP="00F47929">
            <w:pPr>
              <w:rPr>
                <w:rFonts w:ascii="Arial" w:eastAsia="Times New Roman" w:hAnsi="Arial" w:cs="Arial"/>
                <w:b w:val="0"/>
                <w:bCs w:val="0"/>
                <w:color w:val="000000"/>
                <w:sz w:val="20"/>
                <w:szCs w:val="20"/>
              </w:rPr>
            </w:pPr>
          </w:p>
        </w:tc>
        <w:tc>
          <w:tcPr>
            <w:tcW w:w="507" w:type="dxa"/>
            <w:tcBorders>
              <w:top w:val="single" w:sz="4" w:space="0" w:color="D0CECE" w:themeColor="background2" w:themeShade="E6"/>
            </w:tcBorders>
            <w:vAlign w:val="center"/>
          </w:tcPr>
          <w:p w14:paraId="6B1F5D4F" w14:textId="77777777" w:rsidR="00322310" w:rsidRPr="005D04FB" w:rsidRDefault="00322310" w:rsidP="00F47929">
            <w:pPr>
              <w:jc w:val="center"/>
              <w:cnfStyle w:val="010000000000" w:firstRow="0" w:lastRow="1"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5D04FB">
              <w:rPr>
                <w:rFonts w:ascii="Arial" w:eastAsia="Times New Roman" w:hAnsi="Arial" w:cs="Arial"/>
                <w:color w:val="000000"/>
                <w:sz w:val="20"/>
                <w:szCs w:val="20"/>
              </w:rPr>
              <w:t>6</w:t>
            </w:r>
          </w:p>
        </w:tc>
        <w:tc>
          <w:tcPr>
            <w:tcW w:w="3182" w:type="dxa"/>
            <w:tcBorders>
              <w:top w:val="single" w:sz="4" w:space="0" w:color="D0CECE" w:themeColor="background2" w:themeShade="E6"/>
            </w:tcBorders>
            <w:vAlign w:val="center"/>
          </w:tcPr>
          <w:p w14:paraId="2D4B8335" w14:textId="77777777" w:rsidR="00322310" w:rsidRPr="005D04FB" w:rsidRDefault="00322310" w:rsidP="00F47929">
            <w:pPr>
              <w:cnfStyle w:val="010000000000" w:firstRow="0" w:lastRow="1" w:firstColumn="0" w:lastColumn="0" w:oddVBand="0" w:evenVBand="0" w:oddHBand="0" w:evenHBand="0" w:firstRowFirstColumn="0" w:firstRowLastColumn="0" w:lastRowFirstColumn="0" w:lastRowLastColumn="0"/>
              <w:rPr>
                <w:rFonts w:ascii="Arial" w:eastAsia="Times New Roman" w:hAnsi="Arial" w:cs="Arial"/>
                <w:b w:val="0"/>
                <w:bCs w:val="0"/>
                <w:color w:val="000000" w:themeColor="text1"/>
                <w:sz w:val="20"/>
                <w:szCs w:val="20"/>
              </w:rPr>
            </w:pPr>
            <w:r w:rsidRPr="005D04FB">
              <w:rPr>
                <w:rFonts w:ascii="Arial" w:eastAsia="Times New Roman" w:hAnsi="Arial" w:cs="Arial"/>
                <w:color w:val="000000"/>
                <w:sz w:val="20"/>
                <w:szCs w:val="20"/>
              </w:rPr>
              <w:t>Professional Portfolio</w:t>
            </w:r>
          </w:p>
        </w:tc>
        <w:tc>
          <w:tcPr>
            <w:tcW w:w="681" w:type="dxa"/>
            <w:tcBorders>
              <w:top w:val="single" w:sz="4" w:space="0" w:color="D0CECE" w:themeColor="background2" w:themeShade="E6"/>
            </w:tcBorders>
            <w:vAlign w:val="center"/>
          </w:tcPr>
          <w:p w14:paraId="44F5441F" w14:textId="77777777" w:rsidR="00322310" w:rsidRPr="005D04FB" w:rsidRDefault="00322310" w:rsidP="00F47929">
            <w:pPr>
              <w:jc w:val="center"/>
              <w:cnfStyle w:val="010000000000" w:firstRow="0" w:lastRow="1" w:firstColumn="0" w:lastColumn="0" w:oddVBand="0" w:evenVBand="0" w:oddHBand="0" w:evenHBand="0" w:firstRowFirstColumn="0" w:firstRowLastColumn="0" w:lastRowFirstColumn="0" w:lastRowLastColumn="0"/>
              <w:rPr>
                <w:rFonts w:ascii="Arial" w:eastAsia="Times New Roman" w:hAnsi="Arial" w:cs="Arial"/>
                <w:b w:val="0"/>
                <w:bCs w:val="0"/>
                <w:color w:val="000000" w:themeColor="text1"/>
                <w:sz w:val="20"/>
                <w:szCs w:val="20"/>
              </w:rPr>
            </w:pPr>
            <w:r w:rsidRPr="005D04FB">
              <w:rPr>
                <w:rFonts w:ascii="Arial" w:eastAsia="Times New Roman" w:hAnsi="Arial" w:cs="Arial"/>
                <w:color w:val="000000" w:themeColor="text1"/>
                <w:sz w:val="20"/>
                <w:szCs w:val="20"/>
              </w:rPr>
              <w:t>40</w:t>
            </w:r>
          </w:p>
        </w:tc>
        <w:tc>
          <w:tcPr>
            <w:tcW w:w="833" w:type="dxa"/>
            <w:tcBorders>
              <w:top w:val="single" w:sz="4" w:space="0" w:color="D0CECE" w:themeColor="background2" w:themeShade="E6"/>
            </w:tcBorders>
            <w:vAlign w:val="center"/>
          </w:tcPr>
          <w:p w14:paraId="10433820" w14:textId="77777777" w:rsidR="00322310" w:rsidRPr="005D04FB" w:rsidRDefault="00322310" w:rsidP="00F47929">
            <w:pPr>
              <w:jc w:val="center"/>
              <w:cnfStyle w:val="010000000000" w:firstRow="0" w:lastRow="1" w:firstColumn="0" w:lastColumn="0" w:oddVBand="0" w:evenVBand="0" w:oddHBand="0" w:evenHBand="0" w:firstRowFirstColumn="0" w:firstRowLastColumn="0" w:lastRowFirstColumn="0" w:lastRowLastColumn="0"/>
              <w:rPr>
                <w:rFonts w:ascii="Arial" w:eastAsia="Times New Roman" w:hAnsi="Arial" w:cs="Arial"/>
                <w:b w:val="0"/>
                <w:bCs w:val="0"/>
                <w:color w:val="000000"/>
                <w:sz w:val="20"/>
                <w:szCs w:val="20"/>
              </w:rPr>
            </w:pPr>
            <w:r w:rsidRPr="005D04FB">
              <w:rPr>
                <w:rFonts w:ascii="Arial" w:eastAsia="Times New Roman" w:hAnsi="Arial" w:cs="Arial"/>
                <w:color w:val="000000"/>
                <w:sz w:val="20"/>
                <w:szCs w:val="20"/>
              </w:rPr>
              <w:t>2</w:t>
            </w:r>
          </w:p>
        </w:tc>
        <w:tc>
          <w:tcPr>
            <w:tcW w:w="957" w:type="dxa"/>
            <w:tcBorders>
              <w:top w:val="single" w:sz="4" w:space="0" w:color="D0CECE" w:themeColor="background2" w:themeShade="E6"/>
            </w:tcBorders>
            <w:vAlign w:val="center"/>
          </w:tcPr>
          <w:p w14:paraId="7DCCD573" w14:textId="77777777" w:rsidR="00322310" w:rsidRPr="005D04FB" w:rsidRDefault="00322310" w:rsidP="00F47929">
            <w:pPr>
              <w:jc w:val="center"/>
              <w:cnfStyle w:val="010000000000" w:firstRow="0" w:lastRow="1" w:firstColumn="0" w:lastColumn="0" w:oddVBand="0" w:evenVBand="0" w:oddHBand="0" w:evenHBand="0" w:firstRowFirstColumn="0" w:firstRowLastColumn="0" w:lastRowFirstColumn="0" w:lastRowLastColumn="0"/>
              <w:rPr>
                <w:rFonts w:ascii="Arial" w:eastAsia="Times New Roman" w:hAnsi="Arial" w:cs="Arial"/>
                <w:b w:val="0"/>
                <w:bCs w:val="0"/>
                <w:color w:val="000000"/>
                <w:sz w:val="20"/>
                <w:szCs w:val="20"/>
              </w:rPr>
            </w:pPr>
            <w:r w:rsidRPr="005D04FB">
              <w:rPr>
                <w:rFonts w:ascii="Arial" w:eastAsia="Times New Roman" w:hAnsi="Arial" w:cs="Arial"/>
                <w:color w:val="000000"/>
                <w:sz w:val="20"/>
                <w:szCs w:val="20"/>
              </w:rPr>
              <w:t>C</w:t>
            </w:r>
          </w:p>
        </w:tc>
        <w:tc>
          <w:tcPr>
            <w:tcW w:w="930" w:type="dxa"/>
            <w:tcBorders>
              <w:top w:val="single" w:sz="4" w:space="0" w:color="D0CECE" w:themeColor="background2" w:themeShade="E6"/>
            </w:tcBorders>
            <w:vAlign w:val="center"/>
          </w:tcPr>
          <w:p w14:paraId="362594F7" w14:textId="77777777" w:rsidR="00322310" w:rsidRPr="005D04FB" w:rsidRDefault="00322310" w:rsidP="00F47929">
            <w:pPr>
              <w:jc w:val="center"/>
              <w:cnfStyle w:val="010000000000" w:firstRow="0" w:lastRow="1" w:firstColumn="0" w:lastColumn="0" w:oddVBand="0" w:evenVBand="0" w:oddHBand="0" w:evenHBand="0" w:firstRowFirstColumn="0" w:firstRowLastColumn="0" w:lastRowFirstColumn="0" w:lastRowLastColumn="0"/>
              <w:rPr>
                <w:rFonts w:ascii="Arial" w:eastAsia="Times New Roman" w:hAnsi="Arial" w:cs="Arial"/>
                <w:b w:val="0"/>
                <w:bCs w:val="0"/>
                <w:color w:val="000000"/>
                <w:sz w:val="20"/>
                <w:szCs w:val="20"/>
              </w:rPr>
            </w:pPr>
            <w:r w:rsidRPr="005D04FB">
              <w:rPr>
                <w:rFonts w:ascii="Arial" w:eastAsia="Times New Roman" w:hAnsi="Arial" w:cs="Arial"/>
                <w:color w:val="000000"/>
                <w:sz w:val="20"/>
                <w:szCs w:val="20"/>
              </w:rPr>
              <w:t>PO, RE</w:t>
            </w:r>
          </w:p>
        </w:tc>
        <w:tc>
          <w:tcPr>
            <w:tcW w:w="994" w:type="dxa"/>
            <w:gridSpan w:val="2"/>
            <w:tcBorders>
              <w:top w:val="single" w:sz="4" w:space="0" w:color="D0CECE" w:themeColor="background2" w:themeShade="E6"/>
            </w:tcBorders>
            <w:vAlign w:val="center"/>
          </w:tcPr>
          <w:p w14:paraId="5AD088B1" w14:textId="77777777" w:rsidR="00322310" w:rsidRPr="005D04FB" w:rsidRDefault="00322310" w:rsidP="00F47929">
            <w:pPr>
              <w:jc w:val="center"/>
              <w:cnfStyle w:val="010000000000" w:firstRow="0" w:lastRow="1" w:firstColumn="0" w:lastColumn="0" w:oddVBand="0" w:evenVBand="0" w:oddHBand="0" w:evenHBand="0" w:firstRowFirstColumn="0" w:firstRowLastColumn="0" w:lastRowFirstColumn="0" w:lastRowLastColumn="0"/>
              <w:rPr>
                <w:rFonts w:ascii="Arial" w:eastAsia="Times New Roman" w:hAnsi="Arial" w:cs="Arial"/>
                <w:b w:val="0"/>
                <w:bCs w:val="0"/>
                <w:color w:val="000000"/>
                <w:sz w:val="20"/>
                <w:szCs w:val="20"/>
              </w:rPr>
            </w:pPr>
          </w:p>
        </w:tc>
        <w:tc>
          <w:tcPr>
            <w:tcW w:w="883" w:type="dxa"/>
            <w:tcBorders>
              <w:top w:val="single" w:sz="4" w:space="0" w:color="D0CECE" w:themeColor="background2" w:themeShade="E6"/>
            </w:tcBorders>
            <w:vAlign w:val="center"/>
          </w:tcPr>
          <w:p w14:paraId="0D18DAA7" w14:textId="77777777" w:rsidR="00322310" w:rsidRPr="005D04FB" w:rsidRDefault="00322310" w:rsidP="00F47929">
            <w:pPr>
              <w:jc w:val="center"/>
              <w:cnfStyle w:val="010000000000" w:firstRow="0" w:lastRow="1" w:firstColumn="0" w:lastColumn="0" w:oddVBand="0" w:evenVBand="0" w:oddHBand="0" w:evenHBand="0" w:firstRowFirstColumn="0" w:firstRowLastColumn="0" w:lastRowFirstColumn="0" w:lastRowLastColumn="0"/>
              <w:rPr>
                <w:rFonts w:ascii="Arial" w:eastAsia="Times New Roman" w:hAnsi="Arial" w:cs="Arial"/>
                <w:b w:val="0"/>
                <w:bCs w:val="0"/>
                <w:color w:val="000000"/>
                <w:sz w:val="20"/>
                <w:szCs w:val="20"/>
              </w:rPr>
            </w:pPr>
            <w:r w:rsidRPr="005D04FB">
              <w:rPr>
                <w:rFonts w:ascii="Arial" w:eastAsia="Times New Roman" w:hAnsi="Arial" w:cs="Arial"/>
                <w:color w:val="000000" w:themeColor="text1"/>
                <w:sz w:val="20"/>
                <w:szCs w:val="20"/>
              </w:rPr>
              <w:t>TPA</w:t>
            </w:r>
          </w:p>
        </w:tc>
        <w:tc>
          <w:tcPr>
            <w:tcW w:w="935" w:type="dxa"/>
            <w:tcBorders>
              <w:top w:val="single" w:sz="4" w:space="0" w:color="D0CECE" w:themeColor="background2" w:themeShade="E6"/>
            </w:tcBorders>
            <w:vAlign w:val="center"/>
          </w:tcPr>
          <w:p w14:paraId="0D88DECF" w14:textId="77777777" w:rsidR="00322310" w:rsidRPr="005D04FB" w:rsidRDefault="00322310" w:rsidP="00F47929">
            <w:pPr>
              <w:jc w:val="center"/>
              <w:cnfStyle w:val="010000000000" w:firstRow="0" w:lastRow="1" w:firstColumn="0" w:lastColumn="0" w:oddVBand="0" w:evenVBand="0" w:oddHBand="0" w:evenHBand="0" w:firstRowFirstColumn="0" w:firstRowLastColumn="0" w:lastRowFirstColumn="0" w:lastRowLastColumn="0"/>
              <w:rPr>
                <w:rFonts w:ascii="Arial" w:eastAsia="Times New Roman" w:hAnsi="Arial" w:cs="Arial"/>
                <w:b w:val="0"/>
                <w:bCs w:val="0"/>
                <w:color w:val="000000"/>
                <w:sz w:val="20"/>
                <w:szCs w:val="20"/>
              </w:rPr>
            </w:pPr>
          </w:p>
        </w:tc>
        <w:tc>
          <w:tcPr>
            <w:tcW w:w="870" w:type="dxa"/>
            <w:tcBorders>
              <w:top w:val="single" w:sz="4" w:space="0" w:color="D0CECE" w:themeColor="background2" w:themeShade="E6"/>
            </w:tcBorders>
            <w:vAlign w:val="center"/>
          </w:tcPr>
          <w:p w14:paraId="56D87022" w14:textId="77777777" w:rsidR="00322310" w:rsidRPr="005D04FB" w:rsidRDefault="00322310" w:rsidP="00F47929">
            <w:pPr>
              <w:jc w:val="center"/>
              <w:cnfStyle w:val="010000000000" w:firstRow="0" w:lastRow="1" w:firstColumn="0" w:lastColumn="0" w:oddVBand="0" w:evenVBand="0" w:oddHBand="0" w:evenHBand="0" w:firstRowFirstColumn="0" w:firstRowLastColumn="0" w:lastRowFirstColumn="0" w:lastRowLastColumn="0"/>
              <w:rPr>
                <w:rFonts w:ascii="Arial" w:eastAsia="Times New Roman" w:hAnsi="Arial" w:cs="Arial"/>
                <w:b w:val="0"/>
                <w:bCs w:val="0"/>
                <w:color w:val="000000"/>
                <w:sz w:val="20"/>
                <w:szCs w:val="20"/>
              </w:rPr>
            </w:pPr>
            <w:r w:rsidRPr="005D04FB">
              <w:rPr>
                <w:rFonts w:ascii="Arial" w:eastAsia="Times New Roman" w:hAnsi="Arial" w:cs="Arial"/>
                <w:color w:val="000000"/>
                <w:sz w:val="20"/>
                <w:szCs w:val="20"/>
              </w:rPr>
              <w:t>TPA</w:t>
            </w:r>
          </w:p>
        </w:tc>
        <w:tc>
          <w:tcPr>
            <w:tcW w:w="858" w:type="dxa"/>
            <w:tcBorders>
              <w:top w:val="single" w:sz="4" w:space="0" w:color="D0CECE" w:themeColor="background2" w:themeShade="E6"/>
            </w:tcBorders>
            <w:vAlign w:val="center"/>
          </w:tcPr>
          <w:p w14:paraId="4852A663" w14:textId="77777777" w:rsidR="00322310" w:rsidRPr="005D04FB" w:rsidRDefault="00322310" w:rsidP="00F47929">
            <w:pPr>
              <w:jc w:val="center"/>
              <w:cnfStyle w:val="010000000000" w:firstRow="0" w:lastRow="1" w:firstColumn="0" w:lastColumn="0" w:oddVBand="0" w:evenVBand="0" w:oddHBand="0" w:evenHBand="0" w:firstRowFirstColumn="0" w:firstRowLastColumn="0" w:lastRowFirstColumn="0" w:lastRowLastColumn="0"/>
              <w:rPr>
                <w:rFonts w:ascii="Arial" w:eastAsia="Times New Roman" w:hAnsi="Arial" w:cs="Arial"/>
                <w:b w:val="0"/>
                <w:bCs w:val="0"/>
                <w:color w:val="000000"/>
                <w:sz w:val="20"/>
                <w:szCs w:val="20"/>
              </w:rPr>
            </w:pPr>
            <w:r w:rsidRPr="005D04FB">
              <w:rPr>
                <w:rFonts w:ascii="Arial" w:eastAsia="Times New Roman" w:hAnsi="Arial" w:cs="Arial"/>
                <w:color w:val="000000"/>
                <w:sz w:val="20"/>
                <w:szCs w:val="20"/>
              </w:rPr>
              <w:t>TPA</w:t>
            </w:r>
          </w:p>
        </w:tc>
        <w:tc>
          <w:tcPr>
            <w:tcW w:w="961" w:type="dxa"/>
            <w:tcBorders>
              <w:top w:val="single" w:sz="4" w:space="0" w:color="D0CECE" w:themeColor="background2" w:themeShade="E6"/>
            </w:tcBorders>
            <w:vAlign w:val="center"/>
          </w:tcPr>
          <w:p w14:paraId="25C5FC3B" w14:textId="77777777" w:rsidR="00322310" w:rsidRPr="005D04FB" w:rsidRDefault="00322310" w:rsidP="00F47929">
            <w:pPr>
              <w:jc w:val="center"/>
              <w:cnfStyle w:val="010000000000" w:firstRow="0" w:lastRow="1" w:firstColumn="0" w:lastColumn="0" w:oddVBand="0" w:evenVBand="0" w:oddHBand="0" w:evenHBand="0" w:firstRowFirstColumn="0" w:firstRowLastColumn="0" w:lastRowFirstColumn="0" w:lastRowLastColumn="0"/>
              <w:rPr>
                <w:rFonts w:ascii="Arial" w:eastAsia="Times New Roman" w:hAnsi="Arial" w:cs="Arial"/>
                <w:b w:val="0"/>
                <w:bCs w:val="0"/>
                <w:color w:val="000000"/>
                <w:sz w:val="20"/>
                <w:szCs w:val="20"/>
              </w:rPr>
            </w:pPr>
          </w:p>
        </w:tc>
        <w:tc>
          <w:tcPr>
            <w:tcW w:w="982" w:type="dxa"/>
            <w:tcBorders>
              <w:top w:val="single" w:sz="4" w:space="0" w:color="D0CECE" w:themeColor="background2" w:themeShade="E6"/>
            </w:tcBorders>
            <w:vAlign w:val="center"/>
          </w:tcPr>
          <w:p w14:paraId="376A3C39" w14:textId="77777777" w:rsidR="00322310" w:rsidRPr="005D04FB" w:rsidRDefault="00322310" w:rsidP="00F47929">
            <w:pPr>
              <w:jc w:val="center"/>
              <w:cnfStyle w:val="010000000000" w:firstRow="0" w:lastRow="1" w:firstColumn="0" w:lastColumn="0" w:oddVBand="0" w:evenVBand="0" w:oddHBand="0" w:evenHBand="0" w:firstRowFirstColumn="0" w:firstRowLastColumn="0" w:lastRowFirstColumn="0" w:lastRowLastColumn="0"/>
              <w:rPr>
                <w:rFonts w:ascii="Arial" w:eastAsia="Times New Roman" w:hAnsi="Arial" w:cs="Arial"/>
                <w:b w:val="0"/>
                <w:bCs w:val="0"/>
                <w:color w:val="000000"/>
                <w:sz w:val="20"/>
                <w:szCs w:val="20"/>
              </w:rPr>
            </w:pPr>
            <w:r w:rsidRPr="005D04FB">
              <w:rPr>
                <w:rFonts w:ascii="Arial" w:eastAsia="Times New Roman" w:hAnsi="Arial" w:cs="Arial"/>
                <w:color w:val="000000" w:themeColor="text1"/>
                <w:sz w:val="20"/>
                <w:szCs w:val="20"/>
              </w:rPr>
              <w:t>TPA</w:t>
            </w:r>
          </w:p>
        </w:tc>
        <w:tc>
          <w:tcPr>
            <w:tcW w:w="839" w:type="dxa"/>
            <w:tcBorders>
              <w:top w:val="single" w:sz="4" w:space="0" w:color="D0CECE" w:themeColor="background2" w:themeShade="E6"/>
            </w:tcBorders>
            <w:vAlign w:val="center"/>
          </w:tcPr>
          <w:p w14:paraId="019539EB" w14:textId="77777777" w:rsidR="00322310" w:rsidRPr="005D04FB" w:rsidRDefault="00322310" w:rsidP="00F47929">
            <w:pPr>
              <w:jc w:val="center"/>
              <w:cnfStyle w:val="010000000000" w:firstRow="0" w:lastRow="1" w:firstColumn="0" w:lastColumn="0" w:oddVBand="0" w:evenVBand="0" w:oddHBand="0" w:evenHBand="0" w:firstRowFirstColumn="0" w:firstRowLastColumn="0" w:lastRowFirstColumn="0" w:lastRowLastColumn="0"/>
              <w:rPr>
                <w:rFonts w:ascii="Arial" w:eastAsia="Times New Roman" w:hAnsi="Arial" w:cs="Arial"/>
                <w:b w:val="0"/>
                <w:bCs w:val="0"/>
                <w:color w:val="000000"/>
                <w:sz w:val="20"/>
                <w:szCs w:val="20"/>
              </w:rPr>
            </w:pPr>
          </w:p>
        </w:tc>
      </w:tr>
    </w:tbl>
    <w:p w14:paraId="17AD652E" w14:textId="77777777" w:rsidR="004B0F5E" w:rsidRPr="005D04FB" w:rsidRDefault="004B0F5E" w:rsidP="00877DE3">
      <w:pPr>
        <w:rPr>
          <w:rFonts w:ascii="Arial" w:eastAsia="Times New Roman" w:hAnsi="Arial" w:cs="Arial"/>
          <w:b/>
          <w:sz w:val="20"/>
          <w:szCs w:val="20"/>
          <w:lang w:eastAsia="en-US"/>
        </w:rPr>
        <w:sectPr w:rsidR="004B0F5E" w:rsidRPr="005D04FB" w:rsidSect="00093C72">
          <w:pgSz w:w="16838" w:h="11906" w:orient="landscape"/>
          <w:pgMar w:top="1440" w:right="1440" w:bottom="1440" w:left="1440" w:header="708" w:footer="708" w:gutter="0"/>
          <w:cols w:space="708"/>
          <w:docGrid w:linePitch="360"/>
        </w:sectPr>
      </w:pPr>
    </w:p>
    <w:p w14:paraId="4FAD1569" w14:textId="0D4B2A96" w:rsidR="005503D6" w:rsidRPr="005D04FB" w:rsidRDefault="005503D6" w:rsidP="00877DE3">
      <w:pPr>
        <w:rPr>
          <w:rFonts w:ascii="Arial" w:eastAsia="Times New Roman" w:hAnsi="Arial" w:cs="Arial"/>
          <w:b/>
          <w:sz w:val="20"/>
          <w:szCs w:val="20"/>
          <w:lang w:eastAsia="en-US"/>
        </w:rPr>
      </w:pP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7"/>
        <w:gridCol w:w="3006"/>
        <w:gridCol w:w="1937"/>
        <w:gridCol w:w="3018"/>
      </w:tblGrid>
      <w:tr w:rsidR="00CB38CA" w:rsidRPr="00284544" w14:paraId="02CFAD27" w14:textId="77777777" w:rsidTr="0085735F">
        <w:trPr>
          <w:jc w:val="center"/>
        </w:trPr>
        <w:tc>
          <w:tcPr>
            <w:tcW w:w="9828" w:type="dxa"/>
            <w:gridSpan w:val="4"/>
            <w:shd w:val="clear" w:color="auto" w:fill="E0E0E0"/>
          </w:tcPr>
          <w:p w14:paraId="3AAA752B" w14:textId="77777777" w:rsidR="00CB38CA" w:rsidRPr="005D04FB" w:rsidRDefault="00CB38CA" w:rsidP="0085735F">
            <w:pPr>
              <w:jc w:val="center"/>
              <w:rPr>
                <w:rFonts w:ascii="Arial" w:hAnsi="Arial" w:cs="Arial"/>
                <w:sz w:val="20"/>
                <w:szCs w:val="20"/>
              </w:rPr>
            </w:pPr>
            <w:r w:rsidRPr="005D04FB">
              <w:rPr>
                <w:rFonts w:ascii="Arial" w:hAnsi="Arial" w:cs="Arial"/>
                <w:sz w:val="20"/>
                <w:szCs w:val="20"/>
              </w:rPr>
              <w:t xml:space="preserve">*The following codes for assessment methods apply </w:t>
            </w:r>
          </w:p>
          <w:p w14:paraId="385DD561" w14:textId="3BC86286" w:rsidR="00CB38CA" w:rsidRPr="005D04FB" w:rsidRDefault="00CB38CA" w:rsidP="0085735F">
            <w:pPr>
              <w:jc w:val="center"/>
              <w:rPr>
                <w:rFonts w:ascii="Arial" w:hAnsi="Arial" w:cs="Arial"/>
                <w:sz w:val="20"/>
                <w:szCs w:val="20"/>
              </w:rPr>
            </w:pPr>
            <w:r w:rsidRPr="005D04FB">
              <w:rPr>
                <w:rFonts w:ascii="Arial" w:hAnsi="Arial" w:cs="Arial"/>
                <w:i/>
                <w:iCs/>
                <w:sz w:val="20"/>
                <w:szCs w:val="20"/>
              </w:rPr>
              <w:t>(</w:t>
            </w:r>
            <w:r w:rsidR="67CEFB0E" w:rsidRPr="005D04FB">
              <w:rPr>
                <w:rFonts w:ascii="Arial" w:hAnsi="Arial" w:cs="Arial"/>
                <w:i/>
                <w:iCs/>
                <w:sz w:val="20"/>
                <w:szCs w:val="20"/>
              </w:rPr>
              <w:t>Additional</w:t>
            </w:r>
            <w:r w:rsidRPr="005D04FB">
              <w:rPr>
                <w:rFonts w:ascii="Arial" w:hAnsi="Arial" w:cs="Arial"/>
                <w:i/>
                <w:iCs/>
                <w:sz w:val="20"/>
                <w:szCs w:val="20"/>
              </w:rPr>
              <w:t xml:space="preserve"> codes can be proposed through this process, if necessary)</w:t>
            </w:r>
            <w:r w:rsidRPr="005D04FB">
              <w:rPr>
                <w:rFonts w:ascii="Arial" w:hAnsi="Arial" w:cs="Arial"/>
                <w:sz w:val="20"/>
                <w:szCs w:val="20"/>
              </w:rPr>
              <w:t>: -</w:t>
            </w:r>
          </w:p>
        </w:tc>
      </w:tr>
      <w:tr w:rsidR="00CB38CA" w:rsidRPr="00284544" w14:paraId="19802E96" w14:textId="77777777" w:rsidTr="0085735F">
        <w:trPr>
          <w:jc w:val="center"/>
        </w:trPr>
        <w:tc>
          <w:tcPr>
            <w:tcW w:w="1867" w:type="dxa"/>
            <w:vAlign w:val="bottom"/>
          </w:tcPr>
          <w:p w14:paraId="74326C82" w14:textId="77777777" w:rsidR="00CB38CA" w:rsidRPr="005D04FB" w:rsidRDefault="00CB38CA" w:rsidP="0085735F">
            <w:pPr>
              <w:jc w:val="center"/>
              <w:rPr>
                <w:rFonts w:ascii="Arial" w:hAnsi="Arial" w:cs="Arial"/>
                <w:sz w:val="20"/>
                <w:szCs w:val="20"/>
              </w:rPr>
            </w:pPr>
            <w:r w:rsidRPr="005D04FB">
              <w:rPr>
                <w:rFonts w:ascii="Arial" w:hAnsi="Arial" w:cs="Arial"/>
                <w:sz w:val="20"/>
                <w:szCs w:val="20"/>
              </w:rPr>
              <w:t>AR</w:t>
            </w:r>
          </w:p>
        </w:tc>
        <w:tc>
          <w:tcPr>
            <w:tcW w:w="3006" w:type="dxa"/>
            <w:vAlign w:val="bottom"/>
          </w:tcPr>
          <w:p w14:paraId="4D79B209" w14:textId="77777777" w:rsidR="00CB38CA" w:rsidRPr="005D04FB" w:rsidRDefault="00CB38CA" w:rsidP="0085735F">
            <w:pPr>
              <w:rPr>
                <w:rFonts w:ascii="Arial" w:hAnsi="Arial" w:cs="Arial"/>
                <w:sz w:val="20"/>
                <w:szCs w:val="20"/>
              </w:rPr>
            </w:pPr>
            <w:r w:rsidRPr="005D04FB">
              <w:rPr>
                <w:rFonts w:ascii="Arial" w:hAnsi="Arial" w:cs="Arial"/>
                <w:sz w:val="20"/>
                <w:szCs w:val="20"/>
              </w:rPr>
              <w:t>Artefact</w:t>
            </w:r>
          </w:p>
        </w:tc>
        <w:tc>
          <w:tcPr>
            <w:tcW w:w="1937" w:type="dxa"/>
            <w:vAlign w:val="bottom"/>
          </w:tcPr>
          <w:p w14:paraId="50AFE8F2" w14:textId="77777777" w:rsidR="00CB38CA" w:rsidRPr="005D04FB" w:rsidRDefault="00CB38CA" w:rsidP="0085735F">
            <w:pPr>
              <w:jc w:val="center"/>
              <w:rPr>
                <w:rFonts w:ascii="Arial" w:hAnsi="Arial" w:cs="Arial"/>
                <w:sz w:val="20"/>
                <w:szCs w:val="20"/>
              </w:rPr>
            </w:pPr>
            <w:r w:rsidRPr="005D04FB">
              <w:rPr>
                <w:rFonts w:ascii="Arial" w:hAnsi="Arial" w:cs="Arial"/>
                <w:sz w:val="20"/>
                <w:szCs w:val="20"/>
              </w:rPr>
              <w:t>LR</w:t>
            </w:r>
          </w:p>
        </w:tc>
        <w:tc>
          <w:tcPr>
            <w:tcW w:w="3018" w:type="dxa"/>
            <w:vAlign w:val="bottom"/>
          </w:tcPr>
          <w:p w14:paraId="0788786A" w14:textId="77777777" w:rsidR="00CB38CA" w:rsidRPr="005D04FB" w:rsidRDefault="00CB38CA" w:rsidP="0085735F">
            <w:pPr>
              <w:rPr>
                <w:rFonts w:ascii="Arial" w:hAnsi="Arial" w:cs="Arial"/>
                <w:sz w:val="20"/>
                <w:szCs w:val="20"/>
              </w:rPr>
            </w:pPr>
            <w:r w:rsidRPr="005D04FB">
              <w:rPr>
                <w:rFonts w:ascii="Arial" w:hAnsi="Arial" w:cs="Arial"/>
                <w:sz w:val="20"/>
                <w:szCs w:val="20"/>
              </w:rPr>
              <w:t>Literature Review</w:t>
            </w:r>
          </w:p>
        </w:tc>
      </w:tr>
      <w:tr w:rsidR="00CB38CA" w:rsidRPr="00284544" w14:paraId="1B45AE8E" w14:textId="77777777" w:rsidTr="0085735F">
        <w:trPr>
          <w:jc w:val="center"/>
        </w:trPr>
        <w:tc>
          <w:tcPr>
            <w:tcW w:w="1867" w:type="dxa"/>
            <w:vAlign w:val="bottom"/>
          </w:tcPr>
          <w:p w14:paraId="6587ED2F" w14:textId="77777777" w:rsidR="00CB38CA" w:rsidRPr="005D04FB" w:rsidRDefault="00CB38CA" w:rsidP="0085735F">
            <w:pPr>
              <w:jc w:val="center"/>
              <w:rPr>
                <w:rFonts w:ascii="Arial" w:hAnsi="Arial" w:cs="Arial"/>
                <w:sz w:val="20"/>
                <w:szCs w:val="20"/>
              </w:rPr>
            </w:pPr>
            <w:r w:rsidRPr="005D04FB">
              <w:rPr>
                <w:rFonts w:ascii="Arial" w:hAnsi="Arial" w:cs="Arial"/>
                <w:sz w:val="20"/>
                <w:szCs w:val="20"/>
              </w:rPr>
              <w:t>CB</w:t>
            </w:r>
          </w:p>
        </w:tc>
        <w:tc>
          <w:tcPr>
            <w:tcW w:w="3006" w:type="dxa"/>
            <w:vAlign w:val="bottom"/>
          </w:tcPr>
          <w:p w14:paraId="2AA302DC" w14:textId="77777777" w:rsidR="00CB38CA" w:rsidRPr="005D04FB" w:rsidRDefault="00CB38CA" w:rsidP="0085735F">
            <w:pPr>
              <w:rPr>
                <w:rFonts w:ascii="Arial" w:hAnsi="Arial" w:cs="Arial"/>
                <w:sz w:val="20"/>
                <w:szCs w:val="20"/>
              </w:rPr>
            </w:pPr>
            <w:r w:rsidRPr="005D04FB">
              <w:rPr>
                <w:rFonts w:ascii="Arial" w:hAnsi="Arial" w:cs="Arial"/>
                <w:sz w:val="20"/>
                <w:szCs w:val="20"/>
              </w:rPr>
              <w:t xml:space="preserve">Computer-based </w:t>
            </w:r>
          </w:p>
        </w:tc>
        <w:tc>
          <w:tcPr>
            <w:tcW w:w="1937" w:type="dxa"/>
            <w:vAlign w:val="bottom"/>
          </w:tcPr>
          <w:p w14:paraId="4AB18325" w14:textId="77777777" w:rsidR="00CB38CA" w:rsidRPr="005D04FB" w:rsidRDefault="00CB38CA" w:rsidP="0085735F">
            <w:pPr>
              <w:jc w:val="center"/>
              <w:rPr>
                <w:rFonts w:ascii="Arial" w:hAnsi="Arial" w:cs="Arial"/>
                <w:sz w:val="20"/>
                <w:szCs w:val="20"/>
              </w:rPr>
            </w:pPr>
            <w:r w:rsidRPr="005D04FB">
              <w:rPr>
                <w:rFonts w:ascii="Arial" w:hAnsi="Arial" w:cs="Arial"/>
                <w:sz w:val="20"/>
                <w:szCs w:val="20"/>
              </w:rPr>
              <w:t>OR</w:t>
            </w:r>
          </w:p>
        </w:tc>
        <w:tc>
          <w:tcPr>
            <w:tcW w:w="3018" w:type="dxa"/>
            <w:vAlign w:val="bottom"/>
          </w:tcPr>
          <w:p w14:paraId="1700F863" w14:textId="77777777" w:rsidR="00CB38CA" w:rsidRPr="005D04FB" w:rsidRDefault="00CB38CA" w:rsidP="0085735F">
            <w:pPr>
              <w:rPr>
                <w:rFonts w:ascii="Arial" w:hAnsi="Arial" w:cs="Arial"/>
                <w:sz w:val="20"/>
                <w:szCs w:val="20"/>
              </w:rPr>
            </w:pPr>
            <w:r w:rsidRPr="005D04FB">
              <w:rPr>
                <w:rFonts w:ascii="Arial" w:hAnsi="Arial" w:cs="Arial"/>
                <w:sz w:val="20"/>
                <w:szCs w:val="20"/>
              </w:rPr>
              <w:t>Oral</w:t>
            </w:r>
          </w:p>
        </w:tc>
      </w:tr>
      <w:tr w:rsidR="00CB38CA" w:rsidRPr="00284544" w14:paraId="2917233F" w14:textId="77777777" w:rsidTr="0085735F">
        <w:trPr>
          <w:jc w:val="center"/>
        </w:trPr>
        <w:tc>
          <w:tcPr>
            <w:tcW w:w="1867" w:type="dxa"/>
            <w:vAlign w:val="bottom"/>
          </w:tcPr>
          <w:p w14:paraId="5B464717" w14:textId="77777777" w:rsidR="00CB38CA" w:rsidRPr="005D04FB" w:rsidRDefault="00CB38CA" w:rsidP="0085735F">
            <w:pPr>
              <w:jc w:val="center"/>
              <w:rPr>
                <w:rFonts w:ascii="Arial" w:hAnsi="Arial" w:cs="Arial"/>
                <w:sz w:val="20"/>
                <w:szCs w:val="20"/>
              </w:rPr>
            </w:pPr>
            <w:r w:rsidRPr="005D04FB">
              <w:rPr>
                <w:rFonts w:ascii="Arial" w:hAnsi="Arial" w:cs="Arial"/>
                <w:sz w:val="20"/>
                <w:szCs w:val="20"/>
              </w:rPr>
              <w:t>CE</w:t>
            </w:r>
          </w:p>
        </w:tc>
        <w:tc>
          <w:tcPr>
            <w:tcW w:w="3006" w:type="dxa"/>
            <w:vAlign w:val="bottom"/>
          </w:tcPr>
          <w:p w14:paraId="32221E77" w14:textId="77777777" w:rsidR="00CB38CA" w:rsidRPr="005D04FB" w:rsidRDefault="00CB38CA" w:rsidP="0085735F">
            <w:pPr>
              <w:rPr>
                <w:rFonts w:ascii="Arial" w:hAnsi="Arial" w:cs="Arial"/>
                <w:sz w:val="20"/>
                <w:szCs w:val="20"/>
              </w:rPr>
            </w:pPr>
            <w:r w:rsidRPr="005D04FB">
              <w:rPr>
                <w:rFonts w:ascii="Arial" w:hAnsi="Arial" w:cs="Arial"/>
                <w:sz w:val="20"/>
                <w:szCs w:val="20"/>
              </w:rPr>
              <w:t>Critical evaluation</w:t>
            </w:r>
          </w:p>
        </w:tc>
        <w:tc>
          <w:tcPr>
            <w:tcW w:w="1937" w:type="dxa"/>
            <w:vAlign w:val="bottom"/>
          </w:tcPr>
          <w:p w14:paraId="61F77E4A" w14:textId="77777777" w:rsidR="00CB38CA" w:rsidRPr="005D04FB" w:rsidRDefault="00CB38CA" w:rsidP="0085735F">
            <w:pPr>
              <w:jc w:val="center"/>
              <w:rPr>
                <w:rFonts w:ascii="Arial" w:hAnsi="Arial" w:cs="Arial"/>
                <w:sz w:val="20"/>
                <w:szCs w:val="20"/>
              </w:rPr>
            </w:pPr>
            <w:r w:rsidRPr="005D04FB">
              <w:rPr>
                <w:rFonts w:ascii="Arial" w:hAnsi="Arial" w:cs="Arial"/>
                <w:sz w:val="20"/>
                <w:szCs w:val="20"/>
              </w:rPr>
              <w:t>PC</w:t>
            </w:r>
          </w:p>
        </w:tc>
        <w:tc>
          <w:tcPr>
            <w:tcW w:w="3018" w:type="dxa"/>
            <w:vAlign w:val="bottom"/>
          </w:tcPr>
          <w:p w14:paraId="6EB4CC86" w14:textId="77777777" w:rsidR="00CB38CA" w:rsidRPr="005D04FB" w:rsidRDefault="00CB38CA" w:rsidP="0085735F">
            <w:pPr>
              <w:rPr>
                <w:rFonts w:ascii="Arial" w:hAnsi="Arial" w:cs="Arial"/>
                <w:sz w:val="20"/>
                <w:szCs w:val="20"/>
              </w:rPr>
            </w:pPr>
            <w:r w:rsidRPr="005D04FB">
              <w:rPr>
                <w:rFonts w:ascii="Arial" w:hAnsi="Arial" w:cs="Arial"/>
                <w:sz w:val="20"/>
                <w:szCs w:val="20"/>
              </w:rPr>
              <w:t>Practical</w:t>
            </w:r>
          </w:p>
        </w:tc>
      </w:tr>
      <w:tr w:rsidR="00CB38CA" w:rsidRPr="00284544" w14:paraId="194374A1" w14:textId="77777777" w:rsidTr="0085735F">
        <w:trPr>
          <w:jc w:val="center"/>
        </w:trPr>
        <w:tc>
          <w:tcPr>
            <w:tcW w:w="1867" w:type="dxa"/>
            <w:vAlign w:val="bottom"/>
          </w:tcPr>
          <w:p w14:paraId="77AFF762" w14:textId="77777777" w:rsidR="00CB38CA" w:rsidRPr="005D04FB" w:rsidRDefault="00CB38CA" w:rsidP="0085735F">
            <w:pPr>
              <w:jc w:val="center"/>
              <w:rPr>
                <w:rFonts w:ascii="Arial" w:hAnsi="Arial" w:cs="Arial"/>
                <w:sz w:val="20"/>
                <w:szCs w:val="20"/>
              </w:rPr>
            </w:pPr>
            <w:r w:rsidRPr="005D04FB">
              <w:rPr>
                <w:rFonts w:ascii="Arial" w:hAnsi="Arial" w:cs="Arial"/>
                <w:sz w:val="20"/>
                <w:szCs w:val="20"/>
              </w:rPr>
              <w:t>CS</w:t>
            </w:r>
          </w:p>
        </w:tc>
        <w:tc>
          <w:tcPr>
            <w:tcW w:w="3006" w:type="dxa"/>
            <w:vAlign w:val="bottom"/>
          </w:tcPr>
          <w:p w14:paraId="34B26017" w14:textId="77777777" w:rsidR="00CB38CA" w:rsidRPr="005D04FB" w:rsidRDefault="00CB38CA" w:rsidP="0085735F">
            <w:pPr>
              <w:rPr>
                <w:rFonts w:ascii="Arial" w:hAnsi="Arial" w:cs="Arial"/>
                <w:sz w:val="20"/>
                <w:szCs w:val="20"/>
              </w:rPr>
            </w:pPr>
            <w:r w:rsidRPr="005D04FB">
              <w:rPr>
                <w:rFonts w:ascii="Arial" w:hAnsi="Arial" w:cs="Arial"/>
                <w:sz w:val="20"/>
                <w:szCs w:val="20"/>
              </w:rPr>
              <w:t>Case study</w:t>
            </w:r>
          </w:p>
        </w:tc>
        <w:tc>
          <w:tcPr>
            <w:tcW w:w="1937" w:type="dxa"/>
            <w:vAlign w:val="bottom"/>
          </w:tcPr>
          <w:p w14:paraId="3A1D2501" w14:textId="77777777" w:rsidR="00CB38CA" w:rsidRPr="005D04FB" w:rsidRDefault="00CB38CA" w:rsidP="0085735F">
            <w:pPr>
              <w:jc w:val="center"/>
              <w:rPr>
                <w:rFonts w:ascii="Arial" w:hAnsi="Arial" w:cs="Arial"/>
                <w:sz w:val="20"/>
                <w:szCs w:val="20"/>
              </w:rPr>
            </w:pPr>
            <w:r w:rsidRPr="005D04FB">
              <w:rPr>
                <w:rFonts w:ascii="Arial" w:hAnsi="Arial" w:cs="Arial"/>
                <w:sz w:val="20"/>
                <w:szCs w:val="20"/>
              </w:rPr>
              <w:t>PF</w:t>
            </w:r>
          </w:p>
        </w:tc>
        <w:tc>
          <w:tcPr>
            <w:tcW w:w="3018" w:type="dxa"/>
            <w:vAlign w:val="bottom"/>
          </w:tcPr>
          <w:p w14:paraId="0B215841" w14:textId="77777777" w:rsidR="00CB38CA" w:rsidRPr="005D04FB" w:rsidRDefault="00CB38CA" w:rsidP="0085735F">
            <w:pPr>
              <w:rPr>
                <w:rFonts w:ascii="Arial" w:hAnsi="Arial" w:cs="Arial"/>
                <w:sz w:val="20"/>
                <w:szCs w:val="20"/>
              </w:rPr>
            </w:pPr>
            <w:r w:rsidRPr="005D04FB">
              <w:rPr>
                <w:rFonts w:ascii="Arial" w:hAnsi="Arial" w:cs="Arial"/>
                <w:sz w:val="20"/>
                <w:szCs w:val="20"/>
              </w:rPr>
              <w:t>Performance</w:t>
            </w:r>
          </w:p>
        </w:tc>
      </w:tr>
      <w:tr w:rsidR="00CB38CA" w:rsidRPr="00284544" w14:paraId="141762E4" w14:textId="77777777" w:rsidTr="0085735F">
        <w:trPr>
          <w:jc w:val="center"/>
        </w:trPr>
        <w:tc>
          <w:tcPr>
            <w:tcW w:w="1867" w:type="dxa"/>
            <w:vAlign w:val="bottom"/>
          </w:tcPr>
          <w:p w14:paraId="4BDE151C" w14:textId="77777777" w:rsidR="00CB38CA" w:rsidRPr="005D04FB" w:rsidRDefault="00CB38CA" w:rsidP="0085735F">
            <w:pPr>
              <w:jc w:val="center"/>
              <w:rPr>
                <w:rFonts w:ascii="Arial" w:hAnsi="Arial" w:cs="Arial"/>
                <w:sz w:val="20"/>
                <w:szCs w:val="20"/>
              </w:rPr>
            </w:pPr>
            <w:r w:rsidRPr="005D04FB">
              <w:rPr>
                <w:rFonts w:ascii="Arial" w:hAnsi="Arial" w:cs="Arial"/>
                <w:sz w:val="20"/>
                <w:szCs w:val="20"/>
              </w:rPr>
              <w:t>DI</w:t>
            </w:r>
          </w:p>
        </w:tc>
        <w:tc>
          <w:tcPr>
            <w:tcW w:w="3006" w:type="dxa"/>
            <w:vAlign w:val="bottom"/>
          </w:tcPr>
          <w:p w14:paraId="21DCBE19" w14:textId="77777777" w:rsidR="00CB38CA" w:rsidRPr="005D04FB" w:rsidRDefault="00CB38CA" w:rsidP="0085735F">
            <w:pPr>
              <w:rPr>
                <w:rFonts w:ascii="Arial" w:hAnsi="Arial" w:cs="Arial"/>
                <w:sz w:val="20"/>
                <w:szCs w:val="20"/>
              </w:rPr>
            </w:pPr>
            <w:r w:rsidRPr="005D04FB">
              <w:rPr>
                <w:rFonts w:ascii="Arial" w:hAnsi="Arial" w:cs="Arial"/>
                <w:sz w:val="20"/>
                <w:szCs w:val="20"/>
              </w:rPr>
              <w:t>Dissertation or project</w:t>
            </w:r>
          </w:p>
        </w:tc>
        <w:tc>
          <w:tcPr>
            <w:tcW w:w="1937" w:type="dxa"/>
            <w:vAlign w:val="bottom"/>
          </w:tcPr>
          <w:p w14:paraId="2C758047" w14:textId="77777777" w:rsidR="00CB38CA" w:rsidRPr="005D04FB" w:rsidRDefault="00CB38CA" w:rsidP="0085735F">
            <w:pPr>
              <w:jc w:val="center"/>
              <w:rPr>
                <w:rFonts w:ascii="Arial" w:hAnsi="Arial" w:cs="Arial"/>
                <w:sz w:val="20"/>
                <w:szCs w:val="20"/>
              </w:rPr>
            </w:pPr>
            <w:r w:rsidRPr="005D04FB">
              <w:rPr>
                <w:rFonts w:ascii="Arial" w:hAnsi="Arial" w:cs="Arial"/>
                <w:sz w:val="20"/>
                <w:szCs w:val="20"/>
              </w:rPr>
              <w:t>PL</w:t>
            </w:r>
          </w:p>
        </w:tc>
        <w:tc>
          <w:tcPr>
            <w:tcW w:w="3018" w:type="dxa"/>
            <w:vAlign w:val="bottom"/>
          </w:tcPr>
          <w:p w14:paraId="32C6EA4D" w14:textId="77777777" w:rsidR="00CB38CA" w:rsidRPr="005D04FB" w:rsidRDefault="00CB38CA" w:rsidP="0085735F">
            <w:pPr>
              <w:rPr>
                <w:rFonts w:ascii="Arial" w:hAnsi="Arial" w:cs="Arial"/>
                <w:sz w:val="20"/>
                <w:szCs w:val="20"/>
              </w:rPr>
            </w:pPr>
            <w:r w:rsidRPr="005D04FB">
              <w:rPr>
                <w:rFonts w:ascii="Arial" w:hAnsi="Arial" w:cs="Arial"/>
                <w:sz w:val="20"/>
                <w:szCs w:val="20"/>
              </w:rPr>
              <w:t>Placement</w:t>
            </w:r>
          </w:p>
        </w:tc>
      </w:tr>
      <w:tr w:rsidR="00CB38CA" w:rsidRPr="00284544" w14:paraId="2195C538" w14:textId="77777777" w:rsidTr="0085735F">
        <w:trPr>
          <w:jc w:val="center"/>
        </w:trPr>
        <w:tc>
          <w:tcPr>
            <w:tcW w:w="1867" w:type="dxa"/>
            <w:vAlign w:val="bottom"/>
          </w:tcPr>
          <w:p w14:paraId="60399347" w14:textId="77777777" w:rsidR="00CB38CA" w:rsidRPr="005D04FB" w:rsidRDefault="00CB38CA" w:rsidP="0085735F">
            <w:pPr>
              <w:jc w:val="center"/>
              <w:rPr>
                <w:rFonts w:ascii="Arial" w:hAnsi="Arial" w:cs="Arial"/>
                <w:sz w:val="20"/>
                <w:szCs w:val="20"/>
              </w:rPr>
            </w:pPr>
            <w:r w:rsidRPr="005D04FB">
              <w:rPr>
                <w:rFonts w:ascii="Arial" w:hAnsi="Arial" w:cs="Arial"/>
                <w:sz w:val="20"/>
                <w:szCs w:val="20"/>
              </w:rPr>
              <w:t>ES</w:t>
            </w:r>
          </w:p>
        </w:tc>
        <w:tc>
          <w:tcPr>
            <w:tcW w:w="3006" w:type="dxa"/>
            <w:vAlign w:val="bottom"/>
          </w:tcPr>
          <w:p w14:paraId="1BD3EB74" w14:textId="77777777" w:rsidR="00CB38CA" w:rsidRPr="005D04FB" w:rsidRDefault="00CB38CA" w:rsidP="0085735F">
            <w:pPr>
              <w:rPr>
                <w:rFonts w:ascii="Arial" w:hAnsi="Arial" w:cs="Arial"/>
                <w:sz w:val="20"/>
                <w:szCs w:val="20"/>
              </w:rPr>
            </w:pPr>
            <w:r w:rsidRPr="005D04FB">
              <w:rPr>
                <w:rFonts w:ascii="Arial" w:hAnsi="Arial" w:cs="Arial"/>
                <w:sz w:val="20"/>
                <w:szCs w:val="20"/>
              </w:rPr>
              <w:t>Essay</w:t>
            </w:r>
          </w:p>
        </w:tc>
        <w:tc>
          <w:tcPr>
            <w:tcW w:w="1937" w:type="dxa"/>
            <w:vAlign w:val="bottom"/>
          </w:tcPr>
          <w:p w14:paraId="2BFC80C2" w14:textId="77777777" w:rsidR="00CB38CA" w:rsidRPr="005D04FB" w:rsidRDefault="00CB38CA" w:rsidP="0085735F">
            <w:pPr>
              <w:jc w:val="center"/>
              <w:rPr>
                <w:rFonts w:ascii="Arial" w:hAnsi="Arial" w:cs="Arial"/>
                <w:sz w:val="20"/>
                <w:szCs w:val="20"/>
              </w:rPr>
            </w:pPr>
            <w:r w:rsidRPr="005D04FB">
              <w:rPr>
                <w:rFonts w:ascii="Arial" w:hAnsi="Arial" w:cs="Arial"/>
                <w:sz w:val="20"/>
                <w:szCs w:val="20"/>
              </w:rPr>
              <w:t>PO</w:t>
            </w:r>
          </w:p>
        </w:tc>
        <w:tc>
          <w:tcPr>
            <w:tcW w:w="3018" w:type="dxa"/>
            <w:vAlign w:val="bottom"/>
          </w:tcPr>
          <w:p w14:paraId="10E44E1F" w14:textId="77777777" w:rsidR="00CB38CA" w:rsidRPr="005D04FB" w:rsidRDefault="00CB38CA" w:rsidP="0085735F">
            <w:pPr>
              <w:rPr>
                <w:rFonts w:ascii="Arial" w:hAnsi="Arial" w:cs="Arial"/>
                <w:sz w:val="20"/>
                <w:szCs w:val="20"/>
              </w:rPr>
            </w:pPr>
            <w:r w:rsidRPr="005D04FB">
              <w:rPr>
                <w:rFonts w:ascii="Arial" w:hAnsi="Arial" w:cs="Arial"/>
                <w:sz w:val="20"/>
                <w:szCs w:val="20"/>
              </w:rPr>
              <w:t>Portfolio</w:t>
            </w:r>
          </w:p>
        </w:tc>
      </w:tr>
      <w:tr w:rsidR="00CB38CA" w:rsidRPr="00284544" w14:paraId="7A8DF968" w14:textId="77777777" w:rsidTr="0085735F">
        <w:trPr>
          <w:jc w:val="center"/>
        </w:trPr>
        <w:tc>
          <w:tcPr>
            <w:tcW w:w="1867" w:type="dxa"/>
            <w:vAlign w:val="bottom"/>
          </w:tcPr>
          <w:p w14:paraId="09BBB38A" w14:textId="77777777" w:rsidR="00CB38CA" w:rsidRPr="005D04FB" w:rsidRDefault="00CB38CA" w:rsidP="0085735F">
            <w:pPr>
              <w:jc w:val="center"/>
              <w:rPr>
                <w:rFonts w:ascii="Arial" w:hAnsi="Arial" w:cs="Arial"/>
                <w:sz w:val="20"/>
                <w:szCs w:val="20"/>
              </w:rPr>
            </w:pPr>
            <w:r w:rsidRPr="005D04FB">
              <w:rPr>
                <w:rFonts w:ascii="Arial" w:hAnsi="Arial" w:cs="Arial"/>
                <w:sz w:val="20"/>
                <w:szCs w:val="20"/>
              </w:rPr>
              <w:t>EX</w:t>
            </w:r>
          </w:p>
        </w:tc>
        <w:tc>
          <w:tcPr>
            <w:tcW w:w="3006" w:type="dxa"/>
            <w:vAlign w:val="bottom"/>
          </w:tcPr>
          <w:p w14:paraId="00E35F79" w14:textId="77777777" w:rsidR="00CB38CA" w:rsidRPr="005D04FB" w:rsidRDefault="00CB38CA" w:rsidP="0085735F">
            <w:pPr>
              <w:rPr>
                <w:rFonts w:ascii="Arial" w:hAnsi="Arial" w:cs="Arial"/>
                <w:sz w:val="20"/>
                <w:szCs w:val="20"/>
              </w:rPr>
            </w:pPr>
            <w:r w:rsidRPr="005D04FB">
              <w:rPr>
                <w:rFonts w:ascii="Arial" w:hAnsi="Arial" w:cs="Arial"/>
                <w:sz w:val="20"/>
                <w:szCs w:val="20"/>
              </w:rPr>
              <w:t>Exam</w:t>
            </w:r>
          </w:p>
        </w:tc>
        <w:tc>
          <w:tcPr>
            <w:tcW w:w="1937" w:type="dxa"/>
            <w:vAlign w:val="bottom"/>
          </w:tcPr>
          <w:p w14:paraId="2DD24A1F" w14:textId="77777777" w:rsidR="00CB38CA" w:rsidRPr="005D04FB" w:rsidRDefault="00CB38CA" w:rsidP="0085735F">
            <w:pPr>
              <w:jc w:val="center"/>
              <w:rPr>
                <w:rFonts w:ascii="Arial" w:hAnsi="Arial" w:cs="Arial"/>
                <w:sz w:val="20"/>
                <w:szCs w:val="20"/>
              </w:rPr>
            </w:pPr>
            <w:r w:rsidRPr="005D04FB">
              <w:rPr>
                <w:rFonts w:ascii="Arial" w:hAnsi="Arial" w:cs="Arial"/>
                <w:sz w:val="20"/>
                <w:szCs w:val="20"/>
              </w:rPr>
              <w:t>PR</w:t>
            </w:r>
          </w:p>
        </w:tc>
        <w:tc>
          <w:tcPr>
            <w:tcW w:w="3018" w:type="dxa"/>
            <w:vAlign w:val="bottom"/>
          </w:tcPr>
          <w:p w14:paraId="777264B2" w14:textId="77777777" w:rsidR="00CB38CA" w:rsidRPr="005D04FB" w:rsidRDefault="00CB38CA" w:rsidP="0085735F">
            <w:pPr>
              <w:rPr>
                <w:rFonts w:ascii="Arial" w:hAnsi="Arial" w:cs="Arial"/>
                <w:sz w:val="20"/>
                <w:szCs w:val="20"/>
              </w:rPr>
            </w:pPr>
            <w:r w:rsidRPr="005D04FB">
              <w:rPr>
                <w:rFonts w:ascii="Arial" w:hAnsi="Arial" w:cs="Arial"/>
                <w:sz w:val="20"/>
                <w:szCs w:val="20"/>
              </w:rPr>
              <w:t>Presentation</w:t>
            </w:r>
          </w:p>
        </w:tc>
      </w:tr>
      <w:tr w:rsidR="00CB38CA" w:rsidRPr="00284544" w14:paraId="7337854C" w14:textId="77777777" w:rsidTr="0085735F">
        <w:trPr>
          <w:jc w:val="center"/>
        </w:trPr>
        <w:tc>
          <w:tcPr>
            <w:tcW w:w="1867" w:type="dxa"/>
            <w:vAlign w:val="bottom"/>
          </w:tcPr>
          <w:p w14:paraId="33A6133A" w14:textId="77777777" w:rsidR="00CB38CA" w:rsidRPr="005D04FB" w:rsidRDefault="00CB38CA" w:rsidP="0085735F">
            <w:pPr>
              <w:jc w:val="center"/>
              <w:rPr>
                <w:rFonts w:ascii="Arial" w:hAnsi="Arial" w:cs="Arial"/>
                <w:sz w:val="20"/>
                <w:szCs w:val="20"/>
              </w:rPr>
            </w:pPr>
            <w:r w:rsidRPr="005D04FB">
              <w:rPr>
                <w:rFonts w:ascii="Arial" w:hAnsi="Arial" w:cs="Arial"/>
                <w:sz w:val="20"/>
                <w:szCs w:val="20"/>
              </w:rPr>
              <w:t>GR</w:t>
            </w:r>
          </w:p>
        </w:tc>
        <w:tc>
          <w:tcPr>
            <w:tcW w:w="3006" w:type="dxa"/>
            <w:vAlign w:val="bottom"/>
          </w:tcPr>
          <w:p w14:paraId="053C6912" w14:textId="77777777" w:rsidR="00CB38CA" w:rsidRPr="005D04FB" w:rsidRDefault="00CB38CA" w:rsidP="0085735F">
            <w:pPr>
              <w:rPr>
                <w:rFonts w:ascii="Arial" w:hAnsi="Arial" w:cs="Arial"/>
                <w:sz w:val="20"/>
                <w:szCs w:val="20"/>
              </w:rPr>
            </w:pPr>
            <w:r w:rsidRPr="005D04FB">
              <w:rPr>
                <w:rFonts w:ascii="Arial" w:hAnsi="Arial" w:cs="Arial"/>
                <w:sz w:val="20"/>
                <w:szCs w:val="20"/>
              </w:rPr>
              <w:t>Group Report</w:t>
            </w:r>
          </w:p>
        </w:tc>
        <w:tc>
          <w:tcPr>
            <w:tcW w:w="1937" w:type="dxa"/>
            <w:vAlign w:val="bottom"/>
          </w:tcPr>
          <w:p w14:paraId="79979893" w14:textId="77777777" w:rsidR="00CB38CA" w:rsidRPr="005D04FB" w:rsidRDefault="00CB38CA" w:rsidP="0085735F">
            <w:pPr>
              <w:jc w:val="center"/>
              <w:rPr>
                <w:rFonts w:ascii="Arial" w:hAnsi="Arial" w:cs="Arial"/>
                <w:sz w:val="20"/>
                <w:szCs w:val="20"/>
              </w:rPr>
            </w:pPr>
            <w:r w:rsidRPr="005D04FB">
              <w:rPr>
                <w:rFonts w:ascii="Arial" w:hAnsi="Arial" w:cs="Arial"/>
                <w:sz w:val="20"/>
                <w:szCs w:val="20"/>
              </w:rPr>
              <w:t>RE</w:t>
            </w:r>
          </w:p>
        </w:tc>
        <w:tc>
          <w:tcPr>
            <w:tcW w:w="3018" w:type="dxa"/>
            <w:vAlign w:val="bottom"/>
          </w:tcPr>
          <w:p w14:paraId="47C532B8" w14:textId="77777777" w:rsidR="00CB38CA" w:rsidRPr="005D04FB" w:rsidRDefault="00CB38CA" w:rsidP="0085735F">
            <w:pPr>
              <w:rPr>
                <w:rFonts w:ascii="Arial" w:hAnsi="Arial" w:cs="Arial"/>
                <w:sz w:val="20"/>
                <w:szCs w:val="20"/>
              </w:rPr>
            </w:pPr>
            <w:r w:rsidRPr="005D04FB">
              <w:rPr>
                <w:rFonts w:ascii="Arial" w:hAnsi="Arial" w:cs="Arial"/>
                <w:sz w:val="20"/>
                <w:szCs w:val="20"/>
              </w:rPr>
              <w:t>Individual report</w:t>
            </w:r>
          </w:p>
        </w:tc>
      </w:tr>
      <w:tr w:rsidR="00CB38CA" w:rsidRPr="00284544" w14:paraId="1E58F734" w14:textId="77777777" w:rsidTr="0085735F">
        <w:trPr>
          <w:jc w:val="center"/>
        </w:trPr>
        <w:tc>
          <w:tcPr>
            <w:tcW w:w="1867" w:type="dxa"/>
            <w:vAlign w:val="bottom"/>
          </w:tcPr>
          <w:p w14:paraId="3401A740" w14:textId="77777777" w:rsidR="00CB38CA" w:rsidRPr="005D04FB" w:rsidRDefault="00CB38CA" w:rsidP="0085735F">
            <w:pPr>
              <w:jc w:val="center"/>
              <w:rPr>
                <w:rFonts w:ascii="Arial" w:hAnsi="Arial" w:cs="Arial"/>
                <w:sz w:val="20"/>
                <w:szCs w:val="20"/>
              </w:rPr>
            </w:pPr>
            <w:r w:rsidRPr="005D04FB">
              <w:rPr>
                <w:rFonts w:ascii="Arial" w:hAnsi="Arial" w:cs="Arial"/>
                <w:sz w:val="20"/>
                <w:szCs w:val="20"/>
              </w:rPr>
              <w:t>IT</w:t>
            </w:r>
          </w:p>
        </w:tc>
        <w:tc>
          <w:tcPr>
            <w:tcW w:w="3006" w:type="dxa"/>
            <w:vAlign w:val="bottom"/>
          </w:tcPr>
          <w:p w14:paraId="3E7A18CB" w14:textId="77777777" w:rsidR="00CB38CA" w:rsidRPr="005D04FB" w:rsidRDefault="00CB38CA" w:rsidP="0085735F">
            <w:pPr>
              <w:rPr>
                <w:rFonts w:ascii="Arial" w:hAnsi="Arial" w:cs="Arial"/>
                <w:sz w:val="20"/>
                <w:szCs w:val="20"/>
              </w:rPr>
            </w:pPr>
            <w:r w:rsidRPr="005D04FB">
              <w:rPr>
                <w:rFonts w:ascii="Arial" w:hAnsi="Arial" w:cs="Arial"/>
                <w:sz w:val="20"/>
                <w:szCs w:val="20"/>
              </w:rPr>
              <w:t>In-module Test</w:t>
            </w:r>
          </w:p>
        </w:tc>
        <w:tc>
          <w:tcPr>
            <w:tcW w:w="1937" w:type="dxa"/>
            <w:vAlign w:val="bottom"/>
          </w:tcPr>
          <w:p w14:paraId="6D15F5B7" w14:textId="77777777" w:rsidR="00CB38CA" w:rsidRPr="005D04FB" w:rsidRDefault="00CB38CA" w:rsidP="0085735F">
            <w:pPr>
              <w:jc w:val="center"/>
              <w:rPr>
                <w:rFonts w:ascii="Arial" w:hAnsi="Arial" w:cs="Arial"/>
                <w:sz w:val="20"/>
                <w:szCs w:val="20"/>
              </w:rPr>
            </w:pPr>
            <w:r w:rsidRPr="005D04FB">
              <w:rPr>
                <w:rFonts w:ascii="Arial" w:hAnsi="Arial" w:cs="Arial"/>
                <w:sz w:val="20"/>
                <w:szCs w:val="20"/>
              </w:rPr>
              <w:t>SP</w:t>
            </w:r>
          </w:p>
        </w:tc>
        <w:tc>
          <w:tcPr>
            <w:tcW w:w="3018" w:type="dxa"/>
            <w:vAlign w:val="bottom"/>
          </w:tcPr>
          <w:p w14:paraId="7E8062BD" w14:textId="77777777" w:rsidR="00CB38CA" w:rsidRPr="005D04FB" w:rsidRDefault="00CB38CA" w:rsidP="0085735F">
            <w:pPr>
              <w:rPr>
                <w:rFonts w:ascii="Arial" w:hAnsi="Arial" w:cs="Arial"/>
                <w:sz w:val="20"/>
                <w:szCs w:val="20"/>
              </w:rPr>
            </w:pPr>
            <w:r w:rsidRPr="005D04FB">
              <w:rPr>
                <w:rFonts w:ascii="Arial" w:hAnsi="Arial" w:cs="Arial"/>
                <w:sz w:val="20"/>
                <w:szCs w:val="20"/>
              </w:rPr>
              <w:t>Studio Practice</w:t>
            </w:r>
          </w:p>
        </w:tc>
      </w:tr>
      <w:tr w:rsidR="00CB38CA" w:rsidRPr="00284544" w14:paraId="6C98720F" w14:textId="77777777" w:rsidTr="0085735F">
        <w:trPr>
          <w:jc w:val="center"/>
        </w:trPr>
        <w:tc>
          <w:tcPr>
            <w:tcW w:w="1867" w:type="dxa"/>
            <w:vAlign w:val="bottom"/>
          </w:tcPr>
          <w:p w14:paraId="56105A2F" w14:textId="77777777" w:rsidR="00CB38CA" w:rsidRPr="005D04FB" w:rsidRDefault="00CB38CA" w:rsidP="0085735F">
            <w:pPr>
              <w:jc w:val="center"/>
              <w:rPr>
                <w:rFonts w:ascii="Arial" w:hAnsi="Arial" w:cs="Arial"/>
                <w:sz w:val="20"/>
                <w:szCs w:val="20"/>
              </w:rPr>
            </w:pPr>
            <w:r w:rsidRPr="005D04FB">
              <w:rPr>
                <w:rFonts w:ascii="Arial" w:hAnsi="Arial" w:cs="Arial"/>
                <w:sz w:val="20"/>
                <w:szCs w:val="20"/>
              </w:rPr>
              <w:t>JL</w:t>
            </w:r>
          </w:p>
        </w:tc>
        <w:tc>
          <w:tcPr>
            <w:tcW w:w="3006" w:type="dxa"/>
            <w:vAlign w:val="bottom"/>
          </w:tcPr>
          <w:p w14:paraId="4C60A42D" w14:textId="77777777" w:rsidR="00CB38CA" w:rsidRPr="005D04FB" w:rsidRDefault="00CB38CA" w:rsidP="0085735F">
            <w:pPr>
              <w:rPr>
                <w:rFonts w:ascii="Arial" w:hAnsi="Arial" w:cs="Arial"/>
                <w:sz w:val="20"/>
                <w:szCs w:val="20"/>
              </w:rPr>
            </w:pPr>
            <w:r w:rsidRPr="005D04FB">
              <w:rPr>
                <w:rFonts w:ascii="Arial" w:hAnsi="Arial" w:cs="Arial"/>
                <w:sz w:val="20"/>
                <w:szCs w:val="20"/>
              </w:rPr>
              <w:t>Journal / Logbook</w:t>
            </w:r>
          </w:p>
        </w:tc>
        <w:tc>
          <w:tcPr>
            <w:tcW w:w="1937" w:type="dxa"/>
            <w:vAlign w:val="bottom"/>
          </w:tcPr>
          <w:p w14:paraId="328729CA" w14:textId="77777777" w:rsidR="00CB38CA" w:rsidRPr="005D04FB" w:rsidRDefault="00CB38CA" w:rsidP="0085735F">
            <w:pPr>
              <w:jc w:val="center"/>
              <w:rPr>
                <w:rFonts w:ascii="Arial" w:hAnsi="Arial" w:cs="Arial"/>
                <w:sz w:val="20"/>
                <w:szCs w:val="20"/>
              </w:rPr>
            </w:pPr>
            <w:r w:rsidRPr="005D04FB">
              <w:rPr>
                <w:rFonts w:ascii="Arial" w:hAnsi="Arial" w:cs="Arial"/>
                <w:sz w:val="20"/>
                <w:szCs w:val="20"/>
              </w:rPr>
              <w:t>OT</w:t>
            </w:r>
          </w:p>
        </w:tc>
        <w:tc>
          <w:tcPr>
            <w:tcW w:w="3018" w:type="dxa"/>
            <w:vAlign w:val="bottom"/>
          </w:tcPr>
          <w:p w14:paraId="065B0340" w14:textId="77777777" w:rsidR="00CB38CA" w:rsidRPr="005D04FB" w:rsidRDefault="00CB38CA" w:rsidP="0085735F">
            <w:pPr>
              <w:rPr>
                <w:rFonts w:ascii="Arial" w:hAnsi="Arial" w:cs="Arial"/>
                <w:sz w:val="20"/>
                <w:szCs w:val="20"/>
              </w:rPr>
            </w:pPr>
            <w:r w:rsidRPr="005D04FB">
              <w:rPr>
                <w:rFonts w:ascii="Arial" w:hAnsi="Arial" w:cs="Arial"/>
                <w:sz w:val="20"/>
                <w:szCs w:val="20"/>
              </w:rPr>
              <w:t>Other</w:t>
            </w:r>
          </w:p>
        </w:tc>
      </w:tr>
    </w:tbl>
    <w:p w14:paraId="47DB9EFE" w14:textId="77777777" w:rsidR="00CB38CA" w:rsidRPr="005D04FB" w:rsidRDefault="00CB38CA" w:rsidP="00877DE3">
      <w:pPr>
        <w:rPr>
          <w:rFonts w:ascii="Arial" w:eastAsia="Times New Roman" w:hAnsi="Arial" w:cs="Arial"/>
          <w:b/>
          <w:sz w:val="20"/>
          <w:szCs w:val="20"/>
          <w:lang w:eastAsia="en-US"/>
        </w:rPr>
      </w:pPr>
    </w:p>
    <w:sectPr w:rsidR="00CB38CA" w:rsidRPr="005D04FB" w:rsidSect="00093C7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97F563" w14:textId="77777777" w:rsidR="009F4C95" w:rsidRDefault="009F4C95" w:rsidP="00877DE3">
      <w:r>
        <w:separator/>
      </w:r>
    </w:p>
  </w:endnote>
  <w:endnote w:type="continuationSeparator" w:id="0">
    <w:p w14:paraId="6660BB93" w14:textId="77777777" w:rsidR="009F4C95" w:rsidRDefault="009F4C95" w:rsidP="00877DE3">
      <w:r>
        <w:continuationSeparator/>
      </w:r>
    </w:p>
  </w:endnote>
  <w:endnote w:type="continuationNotice" w:id="1">
    <w:p w14:paraId="795F9BB2" w14:textId="77777777" w:rsidR="009F4C95" w:rsidRDefault="009F4C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ircular Pro Book">
    <w:altName w:val="Calibri"/>
    <w:panose1 w:val="00000000000000000000"/>
    <w:charset w:val="00"/>
    <w:family w:val="swiss"/>
    <w:notTrueType/>
    <w:pitch w:val="variable"/>
    <w:sig w:usb0="A000003F" w:usb1="5000E47B" w:usb2="00000008" w:usb3="00000000" w:csb0="00000093"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w:altName w:val="Times New Roman"/>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D53B0" w14:textId="3C9E94A8" w:rsidR="00E30A0E" w:rsidRPr="00856489" w:rsidRDefault="00856489" w:rsidP="13A57819">
    <w:pPr>
      <w:pStyle w:val="Footer"/>
      <w:rPr>
        <w:rFonts w:cs="Times New Roman"/>
      </w:rPr>
    </w:pPr>
    <w:r>
      <w:rPr>
        <w:rFonts w:ascii="Arial" w:hAnsi="Arial" w:cs="Arial"/>
        <w:sz w:val="18"/>
        <w:szCs w:val="20"/>
      </w:rPr>
      <w:t>LCCM_Course_Documentation_202</w:t>
    </w:r>
    <w:r w:rsidR="00613B58">
      <w:rPr>
        <w:rFonts w:ascii="Arial" w:hAnsi="Arial" w:cs="Arial"/>
        <w:sz w:val="18"/>
        <w:szCs w:val="20"/>
      </w:rPr>
      <w:t>3</w:t>
    </w:r>
    <w:r>
      <w:rPr>
        <w:rFonts w:ascii="Arial" w:hAnsi="Arial" w:cs="Arial"/>
        <w:sz w:val="18"/>
        <w:szCs w:val="20"/>
      </w:rPr>
      <w:t>_2</w:t>
    </w:r>
    <w:r w:rsidR="00613B58">
      <w:rPr>
        <w:rFonts w:ascii="Arial" w:hAnsi="Arial" w:cs="Arial"/>
        <w:sz w:val="18"/>
        <w:szCs w:val="20"/>
      </w:rPr>
      <w:t>4</w:t>
    </w:r>
    <w:r>
      <w:rPr>
        <w:rFonts w:ascii="Arial" w:hAnsi="Arial" w:cs="Arial"/>
        <w:sz w:val="18"/>
        <w:szCs w:val="20"/>
      </w:rPr>
      <w:ptab w:relativeTo="margin" w:alignment="center" w:leader="none"/>
    </w:r>
    <w:r>
      <w:rPr>
        <w:rFonts w:ascii="Arial" w:hAnsi="Arial" w:cs="Arial"/>
        <w:sz w:val="18"/>
        <w:szCs w:val="20"/>
      </w:rPr>
      <w:t xml:space="preserve"> </w:t>
    </w:r>
    <w:r>
      <w:ptab w:relativeTo="margin" w:alignment="right" w:leader="none"/>
    </w:r>
    <w:r>
      <w:rPr>
        <w:rFonts w:ascii="Arial" w:hAnsi="Arial" w:cs="Arial"/>
        <w:sz w:val="18"/>
        <w:szCs w:val="18"/>
      </w:rPr>
      <w:t xml:space="preserve">Page </w:t>
    </w:r>
    <w:r>
      <w:rPr>
        <w:rFonts w:ascii="Arial" w:hAnsi="Arial" w:cs="Arial"/>
        <w:sz w:val="18"/>
        <w:szCs w:val="18"/>
      </w:rPr>
      <w:fldChar w:fldCharType="begin"/>
    </w:r>
    <w:r>
      <w:rPr>
        <w:rFonts w:ascii="Arial" w:hAnsi="Arial" w:cs="Arial"/>
        <w:sz w:val="18"/>
        <w:szCs w:val="18"/>
      </w:rPr>
      <w:instrText xml:space="preserve"> PAGE  \* Arabic  \* MERGEFORMAT </w:instrText>
    </w:r>
    <w:r>
      <w:rPr>
        <w:rFonts w:ascii="Arial" w:hAnsi="Arial" w:cs="Arial"/>
        <w:sz w:val="18"/>
        <w:szCs w:val="18"/>
      </w:rPr>
      <w:fldChar w:fldCharType="separate"/>
    </w:r>
    <w:r>
      <w:rPr>
        <w:rFonts w:ascii="Arial" w:hAnsi="Arial" w:cs="Arial"/>
        <w:sz w:val="18"/>
        <w:szCs w:val="18"/>
      </w:rPr>
      <w:t>1</w:t>
    </w:r>
    <w:r>
      <w:rPr>
        <w:rFonts w:ascii="Arial" w:hAnsi="Arial" w:cs="Arial"/>
        <w:sz w:val="18"/>
        <w:szCs w:val="18"/>
      </w:rPr>
      <w:fldChar w:fldCharType="end"/>
    </w:r>
    <w:r>
      <w:rPr>
        <w:rFonts w:ascii="Arial" w:hAnsi="Arial" w:cs="Arial"/>
        <w:sz w:val="18"/>
        <w:szCs w:val="18"/>
      </w:rPr>
      <w:t xml:space="preserve"> of </w:t>
    </w:r>
    <w:r>
      <w:rPr>
        <w:rFonts w:ascii="Arial" w:hAnsi="Arial" w:cs="Arial"/>
        <w:noProof/>
        <w:sz w:val="18"/>
        <w:szCs w:val="18"/>
      </w:rPr>
      <w:fldChar w:fldCharType="begin"/>
    </w:r>
    <w:r>
      <w:rPr>
        <w:rFonts w:ascii="Arial" w:hAnsi="Arial" w:cs="Arial"/>
        <w:noProof/>
        <w:sz w:val="18"/>
        <w:szCs w:val="18"/>
      </w:rPr>
      <w:instrText xml:space="preserve"> NUMPAGES  \* Arabic  \* MERGEFORMAT </w:instrText>
    </w:r>
    <w:r>
      <w:rPr>
        <w:rFonts w:ascii="Arial" w:hAnsi="Arial" w:cs="Arial"/>
        <w:noProof/>
        <w:sz w:val="18"/>
        <w:szCs w:val="18"/>
      </w:rPr>
      <w:fldChar w:fldCharType="separate"/>
    </w:r>
    <w:r>
      <w:rPr>
        <w:rFonts w:ascii="Arial" w:hAnsi="Arial" w:cs="Arial"/>
        <w:noProof/>
        <w:sz w:val="18"/>
        <w:szCs w:val="18"/>
      </w:rPr>
      <w:t>15</w:t>
    </w:r>
    <w:r>
      <w:rPr>
        <w:rFonts w:ascii="Arial" w:hAnsi="Arial"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D2481C" w14:textId="77777777" w:rsidR="009F4C95" w:rsidRDefault="009F4C95" w:rsidP="00877DE3">
      <w:r>
        <w:separator/>
      </w:r>
    </w:p>
  </w:footnote>
  <w:footnote w:type="continuationSeparator" w:id="0">
    <w:p w14:paraId="572C3E8B" w14:textId="77777777" w:rsidR="009F4C95" w:rsidRDefault="009F4C95" w:rsidP="00877DE3">
      <w:r>
        <w:continuationSeparator/>
      </w:r>
    </w:p>
  </w:footnote>
  <w:footnote w:type="continuationNotice" w:id="1">
    <w:p w14:paraId="568F57AD" w14:textId="77777777" w:rsidR="009F4C95" w:rsidRDefault="009F4C95"/>
  </w:footnote>
  <w:footnote w:id="2">
    <w:p w14:paraId="086581EC" w14:textId="47CFC190" w:rsidR="00E30A0E" w:rsidRPr="005D04FB" w:rsidRDefault="00E30A0E" w:rsidP="00877DE3">
      <w:pPr>
        <w:pStyle w:val="FootnoteText"/>
        <w:rPr>
          <w:rFonts w:ascii="Arial" w:hAnsi="Arial" w:cs="Arial"/>
          <w:sz w:val="14"/>
          <w:szCs w:val="14"/>
        </w:rPr>
      </w:pPr>
      <w:r w:rsidRPr="005D04FB">
        <w:rPr>
          <w:rStyle w:val="FootnoteReference"/>
          <w:rFonts w:ascii="Arial" w:hAnsi="Arial" w:cs="Arial"/>
          <w:sz w:val="14"/>
          <w:szCs w:val="14"/>
        </w:rPr>
        <w:footnoteRef/>
      </w:r>
      <w:r w:rsidRPr="005D04FB">
        <w:rPr>
          <w:rFonts w:ascii="Arial" w:hAnsi="Arial" w:cs="Arial"/>
          <w:sz w:val="14"/>
          <w:szCs w:val="14"/>
        </w:rPr>
        <w:t xml:space="preserve"> Regulated by the Office for Students</w:t>
      </w:r>
    </w:p>
  </w:footnote>
  <w:footnote w:id="3">
    <w:p w14:paraId="646AE603" w14:textId="5EC441A9" w:rsidR="00E30A0E" w:rsidRPr="005D04FB" w:rsidRDefault="00E30A0E" w:rsidP="00877DE3">
      <w:pPr>
        <w:pStyle w:val="FootnoteText"/>
        <w:rPr>
          <w:rFonts w:ascii="Arial" w:hAnsi="Arial" w:cs="Arial"/>
          <w:sz w:val="14"/>
          <w:szCs w:val="14"/>
        </w:rPr>
      </w:pPr>
      <w:r w:rsidRPr="005D04FB">
        <w:rPr>
          <w:rStyle w:val="FootnoteReference"/>
          <w:rFonts w:ascii="Arial" w:hAnsi="Arial" w:cs="Arial"/>
          <w:sz w:val="14"/>
          <w:szCs w:val="14"/>
        </w:rPr>
        <w:footnoteRef/>
      </w:r>
      <w:r w:rsidRPr="005D04FB">
        <w:rPr>
          <w:rFonts w:ascii="Arial" w:hAnsi="Arial" w:cs="Arial"/>
          <w:sz w:val="14"/>
          <w:szCs w:val="14"/>
        </w:rPr>
        <w:t xml:space="preserve"> As generated by the most popular unit descriptors and calculated for the overall course stage data. </w:t>
      </w:r>
    </w:p>
  </w:footnote>
  <w:footnote w:id="4">
    <w:p w14:paraId="7406F0F4" w14:textId="639EF0F7" w:rsidR="00E30A0E" w:rsidRPr="005D04FB" w:rsidRDefault="00E30A0E" w:rsidP="00877DE3">
      <w:pPr>
        <w:pStyle w:val="FootnoteText"/>
        <w:rPr>
          <w:rFonts w:ascii="Arial" w:hAnsi="Arial" w:cs="Arial"/>
          <w:sz w:val="14"/>
          <w:szCs w:val="14"/>
        </w:rPr>
      </w:pPr>
      <w:r w:rsidRPr="005D04FB">
        <w:rPr>
          <w:rStyle w:val="FootnoteReference"/>
          <w:rFonts w:ascii="Arial" w:hAnsi="Arial" w:cs="Arial"/>
          <w:sz w:val="14"/>
          <w:szCs w:val="14"/>
        </w:rPr>
        <w:footnoteRef/>
      </w:r>
      <w:r w:rsidRPr="005D04FB">
        <w:rPr>
          <w:rFonts w:ascii="Arial" w:hAnsi="Arial" w:cs="Arial"/>
          <w:sz w:val="14"/>
          <w:szCs w:val="14"/>
        </w:rPr>
        <w:t xml:space="preserve"> As generated by the most popular unit descriptors and calculated for the overall course stage data. </w:t>
      </w:r>
    </w:p>
  </w:footnote>
  <w:footnote w:id="5">
    <w:p w14:paraId="4956C81C" w14:textId="6DAF2FAF" w:rsidR="00E30A0E" w:rsidRPr="005D04FB" w:rsidRDefault="00E30A0E" w:rsidP="00877DE3">
      <w:pPr>
        <w:pStyle w:val="FootnoteText"/>
        <w:rPr>
          <w:rFonts w:ascii="Arial" w:hAnsi="Arial" w:cs="Arial"/>
          <w:sz w:val="14"/>
          <w:szCs w:val="14"/>
        </w:rPr>
      </w:pPr>
      <w:r w:rsidRPr="005D04FB">
        <w:rPr>
          <w:rStyle w:val="FootnoteReference"/>
          <w:rFonts w:ascii="Arial" w:hAnsi="Arial" w:cs="Arial"/>
          <w:sz w:val="14"/>
          <w:szCs w:val="14"/>
        </w:rPr>
        <w:footnoteRef/>
      </w:r>
      <w:r w:rsidRPr="005D04FB">
        <w:rPr>
          <w:rFonts w:ascii="Arial" w:hAnsi="Arial" w:cs="Arial"/>
          <w:sz w:val="14"/>
          <w:szCs w:val="14"/>
        </w:rPr>
        <w:t xml:space="preserve"> Include general information about the experience or status of the staff involved in delivering the course, for example Professor, Programme Director, Senior Lecturer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DFE37" w14:textId="588751E7" w:rsidR="00E30A0E" w:rsidRDefault="00E30A0E" w:rsidP="13A578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B328E"/>
    <w:multiLevelType w:val="hybridMultilevel"/>
    <w:tmpl w:val="583C8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CD631F"/>
    <w:multiLevelType w:val="hybridMultilevel"/>
    <w:tmpl w:val="9CCA7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E04704"/>
    <w:multiLevelType w:val="hybridMultilevel"/>
    <w:tmpl w:val="676407D4"/>
    <w:lvl w:ilvl="0" w:tplc="CD18C7F4">
      <w:numFmt w:val="bullet"/>
      <w:lvlText w:val=""/>
      <w:lvlJc w:val="left"/>
      <w:pPr>
        <w:ind w:left="720" w:hanging="360"/>
      </w:pPr>
      <w:rPr>
        <w:rFonts w:ascii="Symbol" w:eastAsia="Times New Roman" w:hAnsi="Symbol" w:cs="Circular Pro Book"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5A417D"/>
    <w:multiLevelType w:val="hybridMultilevel"/>
    <w:tmpl w:val="66C63A74"/>
    <w:lvl w:ilvl="0" w:tplc="DD5819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5842FB"/>
    <w:multiLevelType w:val="hybridMultilevel"/>
    <w:tmpl w:val="742C5914"/>
    <w:lvl w:ilvl="0" w:tplc="89DEB3CE">
      <w:numFmt w:val="bullet"/>
      <w:lvlText w:val="•"/>
      <w:lvlJc w:val="left"/>
      <w:pPr>
        <w:ind w:left="720" w:hanging="360"/>
      </w:pPr>
      <w:rPr>
        <w:rFonts w:ascii="Trebuchet MS" w:eastAsiaTheme="minorHAnsi" w:hAnsi="Trebuchet M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E014EF"/>
    <w:multiLevelType w:val="hybridMultilevel"/>
    <w:tmpl w:val="AC68B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E90D95"/>
    <w:multiLevelType w:val="hybridMultilevel"/>
    <w:tmpl w:val="875ECC24"/>
    <w:lvl w:ilvl="0" w:tplc="91889B3E">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0"/>
        </w:tabs>
        <w:ind w:left="0" w:hanging="360"/>
      </w:pPr>
      <w:rPr>
        <w:rFonts w:ascii="Courier New" w:hAnsi="Courier New" w:cs="Courier New" w:hint="default"/>
      </w:rPr>
    </w:lvl>
    <w:lvl w:ilvl="2" w:tplc="08090005" w:tentative="1">
      <w:start w:val="1"/>
      <w:numFmt w:val="bullet"/>
      <w:lvlText w:val=""/>
      <w:lvlJc w:val="left"/>
      <w:pPr>
        <w:tabs>
          <w:tab w:val="num" w:pos="720"/>
        </w:tabs>
        <w:ind w:left="720" w:hanging="360"/>
      </w:pPr>
      <w:rPr>
        <w:rFonts w:ascii="Wingdings" w:hAnsi="Wingdings" w:hint="default"/>
      </w:rPr>
    </w:lvl>
    <w:lvl w:ilvl="3" w:tplc="08090001" w:tentative="1">
      <w:start w:val="1"/>
      <w:numFmt w:val="bullet"/>
      <w:lvlText w:val=""/>
      <w:lvlJc w:val="left"/>
      <w:pPr>
        <w:tabs>
          <w:tab w:val="num" w:pos="1440"/>
        </w:tabs>
        <w:ind w:left="1440" w:hanging="360"/>
      </w:pPr>
      <w:rPr>
        <w:rFonts w:ascii="Symbol" w:hAnsi="Symbol" w:hint="default"/>
      </w:rPr>
    </w:lvl>
    <w:lvl w:ilvl="4" w:tplc="08090003" w:tentative="1">
      <w:start w:val="1"/>
      <w:numFmt w:val="bullet"/>
      <w:lvlText w:val="o"/>
      <w:lvlJc w:val="left"/>
      <w:pPr>
        <w:tabs>
          <w:tab w:val="num" w:pos="2160"/>
        </w:tabs>
        <w:ind w:left="2160" w:hanging="360"/>
      </w:pPr>
      <w:rPr>
        <w:rFonts w:ascii="Courier New" w:hAnsi="Courier New" w:cs="Courier New" w:hint="default"/>
      </w:rPr>
    </w:lvl>
    <w:lvl w:ilvl="5" w:tplc="08090005" w:tentative="1">
      <w:start w:val="1"/>
      <w:numFmt w:val="bullet"/>
      <w:lvlText w:val=""/>
      <w:lvlJc w:val="left"/>
      <w:pPr>
        <w:tabs>
          <w:tab w:val="num" w:pos="2880"/>
        </w:tabs>
        <w:ind w:left="2880" w:hanging="360"/>
      </w:pPr>
      <w:rPr>
        <w:rFonts w:ascii="Wingdings" w:hAnsi="Wingdings" w:hint="default"/>
      </w:rPr>
    </w:lvl>
    <w:lvl w:ilvl="6" w:tplc="08090001" w:tentative="1">
      <w:start w:val="1"/>
      <w:numFmt w:val="bullet"/>
      <w:lvlText w:val=""/>
      <w:lvlJc w:val="left"/>
      <w:pPr>
        <w:tabs>
          <w:tab w:val="num" w:pos="3600"/>
        </w:tabs>
        <w:ind w:left="3600" w:hanging="360"/>
      </w:pPr>
      <w:rPr>
        <w:rFonts w:ascii="Symbol" w:hAnsi="Symbol" w:hint="default"/>
      </w:rPr>
    </w:lvl>
    <w:lvl w:ilvl="7" w:tplc="08090003" w:tentative="1">
      <w:start w:val="1"/>
      <w:numFmt w:val="bullet"/>
      <w:lvlText w:val="o"/>
      <w:lvlJc w:val="left"/>
      <w:pPr>
        <w:tabs>
          <w:tab w:val="num" w:pos="4320"/>
        </w:tabs>
        <w:ind w:left="4320" w:hanging="360"/>
      </w:pPr>
      <w:rPr>
        <w:rFonts w:ascii="Courier New" w:hAnsi="Courier New" w:cs="Courier New" w:hint="default"/>
      </w:rPr>
    </w:lvl>
    <w:lvl w:ilvl="8" w:tplc="08090005" w:tentative="1">
      <w:start w:val="1"/>
      <w:numFmt w:val="bullet"/>
      <w:lvlText w:val=""/>
      <w:lvlJc w:val="left"/>
      <w:pPr>
        <w:tabs>
          <w:tab w:val="num" w:pos="5040"/>
        </w:tabs>
        <w:ind w:left="5040" w:hanging="360"/>
      </w:pPr>
      <w:rPr>
        <w:rFonts w:ascii="Wingdings" w:hAnsi="Wingdings" w:hint="default"/>
      </w:rPr>
    </w:lvl>
  </w:abstractNum>
  <w:abstractNum w:abstractNumId="7" w15:restartNumberingAfterBreak="0">
    <w:nsid w:val="402B6FF6"/>
    <w:multiLevelType w:val="hybridMultilevel"/>
    <w:tmpl w:val="EDDCCB7E"/>
    <w:lvl w:ilvl="0" w:tplc="91889B3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46502A"/>
    <w:multiLevelType w:val="hybridMultilevel"/>
    <w:tmpl w:val="68A6F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F10B1A"/>
    <w:multiLevelType w:val="hybridMultilevel"/>
    <w:tmpl w:val="406CD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DE33BF"/>
    <w:multiLevelType w:val="hybridMultilevel"/>
    <w:tmpl w:val="26421E0E"/>
    <w:lvl w:ilvl="0" w:tplc="213674D8">
      <w:start w:val="4"/>
      <w:numFmt w:val="bullet"/>
      <w:lvlText w:val="-"/>
      <w:lvlJc w:val="left"/>
      <w:pPr>
        <w:ind w:left="720" w:hanging="360"/>
      </w:pPr>
      <w:rPr>
        <w:rFonts w:ascii="Calibri" w:eastAsia="Times"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93279C"/>
    <w:multiLevelType w:val="hybridMultilevel"/>
    <w:tmpl w:val="BA54B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2B7FB6"/>
    <w:multiLevelType w:val="hybridMultilevel"/>
    <w:tmpl w:val="10A86512"/>
    <w:lvl w:ilvl="0" w:tplc="DD6AE260">
      <w:start w:val="1"/>
      <w:numFmt w:val="decimal"/>
      <w:lvlText w:val="%1."/>
      <w:lvlJc w:val="left"/>
      <w:pPr>
        <w:ind w:left="360" w:hanging="360"/>
      </w:pPr>
      <w:rPr>
        <w:rFonts w:hint="default"/>
      </w:rPr>
    </w:lvl>
    <w:lvl w:ilvl="1" w:tplc="2874733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581F9B"/>
    <w:multiLevelType w:val="hybridMultilevel"/>
    <w:tmpl w:val="5992CD22"/>
    <w:lvl w:ilvl="0" w:tplc="CD08420A">
      <w:start w:val="1"/>
      <w:numFmt w:val="decimal"/>
      <w:pStyle w:val="Documentlistnumbers"/>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871275"/>
    <w:multiLevelType w:val="hybridMultilevel"/>
    <w:tmpl w:val="0BBC8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7"/>
  </w:num>
  <w:num w:numId="4">
    <w:abstractNumId w:val="13"/>
  </w:num>
  <w:num w:numId="5">
    <w:abstractNumId w:val="12"/>
  </w:num>
  <w:num w:numId="6">
    <w:abstractNumId w:val="14"/>
  </w:num>
  <w:num w:numId="7">
    <w:abstractNumId w:val="1"/>
  </w:num>
  <w:num w:numId="8">
    <w:abstractNumId w:val="10"/>
  </w:num>
  <w:num w:numId="9">
    <w:abstractNumId w:val="3"/>
  </w:num>
  <w:num w:numId="10">
    <w:abstractNumId w:val="8"/>
  </w:num>
  <w:num w:numId="11">
    <w:abstractNumId w:val="2"/>
  </w:num>
  <w:num w:numId="12">
    <w:abstractNumId w:val="0"/>
  </w:num>
  <w:num w:numId="13">
    <w:abstractNumId w:val="9"/>
  </w:num>
  <w:num w:numId="14">
    <w:abstractNumId w:val="4"/>
  </w:num>
  <w:num w:numId="15">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itty Aycinena">
    <w15:presenceInfo w15:providerId="AD" w15:userId="S::U0007607@ucreative.ac.uk::fdbe7783-1497-4b27-9573-71116ed2497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DE3"/>
    <w:rsid w:val="00007D93"/>
    <w:rsid w:val="00015311"/>
    <w:rsid w:val="000166CB"/>
    <w:rsid w:val="0001700B"/>
    <w:rsid w:val="00017CC0"/>
    <w:rsid w:val="0002213C"/>
    <w:rsid w:val="000368A3"/>
    <w:rsid w:val="00044B8E"/>
    <w:rsid w:val="00046BC5"/>
    <w:rsid w:val="00055E5F"/>
    <w:rsid w:val="00061A97"/>
    <w:rsid w:val="00063397"/>
    <w:rsid w:val="00064848"/>
    <w:rsid w:val="00066CDA"/>
    <w:rsid w:val="00087ECA"/>
    <w:rsid w:val="00093C72"/>
    <w:rsid w:val="0009400A"/>
    <w:rsid w:val="000A7707"/>
    <w:rsid w:val="000C2F36"/>
    <w:rsid w:val="000C48E5"/>
    <w:rsid w:val="000D336D"/>
    <w:rsid w:val="000F64E0"/>
    <w:rsid w:val="001167E6"/>
    <w:rsid w:val="001224AD"/>
    <w:rsid w:val="001236EE"/>
    <w:rsid w:val="00134625"/>
    <w:rsid w:val="00134B49"/>
    <w:rsid w:val="0015435D"/>
    <w:rsid w:val="00160529"/>
    <w:rsid w:val="00161C66"/>
    <w:rsid w:val="001629CD"/>
    <w:rsid w:val="0019489E"/>
    <w:rsid w:val="001953EE"/>
    <w:rsid w:val="001A1371"/>
    <w:rsid w:val="001B05C0"/>
    <w:rsid w:val="001B1474"/>
    <w:rsid w:val="001B2DDC"/>
    <w:rsid w:val="001B706C"/>
    <w:rsid w:val="001D2AB9"/>
    <w:rsid w:val="001D6142"/>
    <w:rsid w:val="001E38D6"/>
    <w:rsid w:val="001F4424"/>
    <w:rsid w:val="00203A3D"/>
    <w:rsid w:val="00207078"/>
    <w:rsid w:val="0023327E"/>
    <w:rsid w:val="00237326"/>
    <w:rsid w:val="00250993"/>
    <w:rsid w:val="00255D59"/>
    <w:rsid w:val="002629B6"/>
    <w:rsid w:val="00264A3E"/>
    <w:rsid w:val="00267F4D"/>
    <w:rsid w:val="002813B8"/>
    <w:rsid w:val="002828B1"/>
    <w:rsid w:val="00284544"/>
    <w:rsid w:val="002D206D"/>
    <w:rsid w:val="002E1B11"/>
    <w:rsid w:val="002E361A"/>
    <w:rsid w:val="002E79DF"/>
    <w:rsid w:val="002EC93E"/>
    <w:rsid w:val="003109F3"/>
    <w:rsid w:val="00322310"/>
    <w:rsid w:val="003438D4"/>
    <w:rsid w:val="00347260"/>
    <w:rsid w:val="00347AFA"/>
    <w:rsid w:val="003672E2"/>
    <w:rsid w:val="003A5DB0"/>
    <w:rsid w:val="003B00DC"/>
    <w:rsid w:val="003C74BB"/>
    <w:rsid w:val="003D5772"/>
    <w:rsid w:val="003E4213"/>
    <w:rsid w:val="003F2526"/>
    <w:rsid w:val="00410DE6"/>
    <w:rsid w:val="00411A36"/>
    <w:rsid w:val="00415322"/>
    <w:rsid w:val="00415387"/>
    <w:rsid w:val="004257E5"/>
    <w:rsid w:val="004418A0"/>
    <w:rsid w:val="00444361"/>
    <w:rsid w:val="00452B9B"/>
    <w:rsid w:val="00460790"/>
    <w:rsid w:val="00465C85"/>
    <w:rsid w:val="004701A2"/>
    <w:rsid w:val="0048511C"/>
    <w:rsid w:val="004A0966"/>
    <w:rsid w:val="004A36AA"/>
    <w:rsid w:val="004A5B41"/>
    <w:rsid w:val="004B0F5E"/>
    <w:rsid w:val="004D45A1"/>
    <w:rsid w:val="004E14CE"/>
    <w:rsid w:val="004F5D29"/>
    <w:rsid w:val="004F6A63"/>
    <w:rsid w:val="00504FAF"/>
    <w:rsid w:val="00510A39"/>
    <w:rsid w:val="005355D8"/>
    <w:rsid w:val="00545A20"/>
    <w:rsid w:val="005503D6"/>
    <w:rsid w:val="005776E4"/>
    <w:rsid w:val="00580408"/>
    <w:rsid w:val="005805E4"/>
    <w:rsid w:val="005814E9"/>
    <w:rsid w:val="00586A99"/>
    <w:rsid w:val="005962C7"/>
    <w:rsid w:val="005A164F"/>
    <w:rsid w:val="005A414F"/>
    <w:rsid w:val="005B2C77"/>
    <w:rsid w:val="005C451F"/>
    <w:rsid w:val="005C4AC4"/>
    <w:rsid w:val="005C7B11"/>
    <w:rsid w:val="005D04FB"/>
    <w:rsid w:val="005D09CC"/>
    <w:rsid w:val="005E48E9"/>
    <w:rsid w:val="005F52E9"/>
    <w:rsid w:val="005F6E56"/>
    <w:rsid w:val="00610476"/>
    <w:rsid w:val="00613B58"/>
    <w:rsid w:val="006222D2"/>
    <w:rsid w:val="00640C40"/>
    <w:rsid w:val="006412FA"/>
    <w:rsid w:val="006437B9"/>
    <w:rsid w:val="006571DF"/>
    <w:rsid w:val="00672FA3"/>
    <w:rsid w:val="0067657E"/>
    <w:rsid w:val="00680AA5"/>
    <w:rsid w:val="006842B8"/>
    <w:rsid w:val="00684B74"/>
    <w:rsid w:val="006918D2"/>
    <w:rsid w:val="00696BC6"/>
    <w:rsid w:val="006A05FE"/>
    <w:rsid w:val="006B08FF"/>
    <w:rsid w:val="006C1132"/>
    <w:rsid w:val="006C1F41"/>
    <w:rsid w:val="006D29BA"/>
    <w:rsid w:val="006E4664"/>
    <w:rsid w:val="006F1CC8"/>
    <w:rsid w:val="006F6662"/>
    <w:rsid w:val="00704EA0"/>
    <w:rsid w:val="00725365"/>
    <w:rsid w:val="00756527"/>
    <w:rsid w:val="0076024C"/>
    <w:rsid w:val="0076069D"/>
    <w:rsid w:val="007661F0"/>
    <w:rsid w:val="007B2299"/>
    <w:rsid w:val="007B2319"/>
    <w:rsid w:val="007C6A27"/>
    <w:rsid w:val="007C6B3D"/>
    <w:rsid w:val="007F31F6"/>
    <w:rsid w:val="007F551F"/>
    <w:rsid w:val="008053E6"/>
    <w:rsid w:val="00816B06"/>
    <w:rsid w:val="008274E8"/>
    <w:rsid w:val="00837F67"/>
    <w:rsid w:val="00843D82"/>
    <w:rsid w:val="0084446D"/>
    <w:rsid w:val="00847F44"/>
    <w:rsid w:val="00850C4F"/>
    <w:rsid w:val="00856489"/>
    <w:rsid w:val="0085735F"/>
    <w:rsid w:val="008778E9"/>
    <w:rsid w:val="00877DE3"/>
    <w:rsid w:val="008919DF"/>
    <w:rsid w:val="008A6F00"/>
    <w:rsid w:val="008A7FB4"/>
    <w:rsid w:val="008D77B5"/>
    <w:rsid w:val="0091013F"/>
    <w:rsid w:val="00913EC8"/>
    <w:rsid w:val="009264FA"/>
    <w:rsid w:val="0093157C"/>
    <w:rsid w:val="00943F90"/>
    <w:rsid w:val="00953E04"/>
    <w:rsid w:val="00956714"/>
    <w:rsid w:val="00983025"/>
    <w:rsid w:val="009B3E57"/>
    <w:rsid w:val="009C06F0"/>
    <w:rsid w:val="009C1387"/>
    <w:rsid w:val="009C421B"/>
    <w:rsid w:val="009D030D"/>
    <w:rsid w:val="009D349F"/>
    <w:rsid w:val="009E312B"/>
    <w:rsid w:val="009F111F"/>
    <w:rsid w:val="009F1B81"/>
    <w:rsid w:val="009F4C95"/>
    <w:rsid w:val="009F506A"/>
    <w:rsid w:val="00A04BAC"/>
    <w:rsid w:val="00A40243"/>
    <w:rsid w:val="00A41365"/>
    <w:rsid w:val="00A51A41"/>
    <w:rsid w:val="00A55A3A"/>
    <w:rsid w:val="00A57C02"/>
    <w:rsid w:val="00A64AD0"/>
    <w:rsid w:val="00A710F3"/>
    <w:rsid w:val="00A85628"/>
    <w:rsid w:val="00A92446"/>
    <w:rsid w:val="00AA6A80"/>
    <w:rsid w:val="00AB3FD3"/>
    <w:rsid w:val="00AB72C5"/>
    <w:rsid w:val="00AE6B7D"/>
    <w:rsid w:val="00AF0F6B"/>
    <w:rsid w:val="00AF2075"/>
    <w:rsid w:val="00B00263"/>
    <w:rsid w:val="00B04BA3"/>
    <w:rsid w:val="00B118FA"/>
    <w:rsid w:val="00B25456"/>
    <w:rsid w:val="00B36368"/>
    <w:rsid w:val="00B40537"/>
    <w:rsid w:val="00B41006"/>
    <w:rsid w:val="00B47026"/>
    <w:rsid w:val="00B471AC"/>
    <w:rsid w:val="00B56954"/>
    <w:rsid w:val="00B61D9B"/>
    <w:rsid w:val="00B62FD8"/>
    <w:rsid w:val="00B63EE0"/>
    <w:rsid w:val="00B9307E"/>
    <w:rsid w:val="00B93ACC"/>
    <w:rsid w:val="00B96EA9"/>
    <w:rsid w:val="00BA6C82"/>
    <w:rsid w:val="00BB7FF2"/>
    <w:rsid w:val="00BE2198"/>
    <w:rsid w:val="00BE31FB"/>
    <w:rsid w:val="00BE4735"/>
    <w:rsid w:val="00BE4C48"/>
    <w:rsid w:val="00BE6ED6"/>
    <w:rsid w:val="00C00BEE"/>
    <w:rsid w:val="00C33D27"/>
    <w:rsid w:val="00C36326"/>
    <w:rsid w:val="00C41C45"/>
    <w:rsid w:val="00C42A07"/>
    <w:rsid w:val="00C520F4"/>
    <w:rsid w:val="00C56B1F"/>
    <w:rsid w:val="00C65692"/>
    <w:rsid w:val="00C776C2"/>
    <w:rsid w:val="00C84F56"/>
    <w:rsid w:val="00CA5091"/>
    <w:rsid w:val="00CB38CA"/>
    <w:rsid w:val="00CF2C36"/>
    <w:rsid w:val="00D23620"/>
    <w:rsid w:val="00D252E7"/>
    <w:rsid w:val="00D36317"/>
    <w:rsid w:val="00D40F71"/>
    <w:rsid w:val="00D43F35"/>
    <w:rsid w:val="00D46A48"/>
    <w:rsid w:val="00D5276C"/>
    <w:rsid w:val="00D562E4"/>
    <w:rsid w:val="00D612DD"/>
    <w:rsid w:val="00D83973"/>
    <w:rsid w:val="00D83B97"/>
    <w:rsid w:val="00D841F8"/>
    <w:rsid w:val="00D86C43"/>
    <w:rsid w:val="00D9519E"/>
    <w:rsid w:val="00D95559"/>
    <w:rsid w:val="00D95994"/>
    <w:rsid w:val="00DA475D"/>
    <w:rsid w:val="00DB0F89"/>
    <w:rsid w:val="00DB64A1"/>
    <w:rsid w:val="00DC0EA4"/>
    <w:rsid w:val="00DC4CE7"/>
    <w:rsid w:val="00DD1675"/>
    <w:rsid w:val="00DD5504"/>
    <w:rsid w:val="00DE6F01"/>
    <w:rsid w:val="00E05072"/>
    <w:rsid w:val="00E25543"/>
    <w:rsid w:val="00E30A0E"/>
    <w:rsid w:val="00E54A5C"/>
    <w:rsid w:val="00E63AAF"/>
    <w:rsid w:val="00E648FD"/>
    <w:rsid w:val="00E753DA"/>
    <w:rsid w:val="00E75928"/>
    <w:rsid w:val="00E82A61"/>
    <w:rsid w:val="00E830DE"/>
    <w:rsid w:val="00EB0BCC"/>
    <w:rsid w:val="00EB0E15"/>
    <w:rsid w:val="00EC2F5B"/>
    <w:rsid w:val="00EC40F0"/>
    <w:rsid w:val="00ED3A0F"/>
    <w:rsid w:val="00F13CF4"/>
    <w:rsid w:val="00F34214"/>
    <w:rsid w:val="00F61210"/>
    <w:rsid w:val="00FA0E8C"/>
    <w:rsid w:val="00FA4525"/>
    <w:rsid w:val="00FA6353"/>
    <w:rsid w:val="00FC3446"/>
    <w:rsid w:val="00FD3C53"/>
    <w:rsid w:val="00FD7061"/>
    <w:rsid w:val="00FE4946"/>
    <w:rsid w:val="00FE7EC0"/>
    <w:rsid w:val="00FF5C5E"/>
    <w:rsid w:val="00FF7EAA"/>
    <w:rsid w:val="01109F11"/>
    <w:rsid w:val="0205E81F"/>
    <w:rsid w:val="027564EE"/>
    <w:rsid w:val="03C2CAAB"/>
    <w:rsid w:val="0665DEB6"/>
    <w:rsid w:val="0721C149"/>
    <w:rsid w:val="07E0EAC3"/>
    <w:rsid w:val="0818E656"/>
    <w:rsid w:val="0889A3BC"/>
    <w:rsid w:val="08FB982D"/>
    <w:rsid w:val="092EF7F1"/>
    <w:rsid w:val="097CBB24"/>
    <w:rsid w:val="0A637AA0"/>
    <w:rsid w:val="0DC7816C"/>
    <w:rsid w:val="0E58F72E"/>
    <w:rsid w:val="0EAA2077"/>
    <w:rsid w:val="0EABDA88"/>
    <w:rsid w:val="0EC6015D"/>
    <w:rsid w:val="0ECAF71E"/>
    <w:rsid w:val="0FE32716"/>
    <w:rsid w:val="110C06E7"/>
    <w:rsid w:val="111F879E"/>
    <w:rsid w:val="11900078"/>
    <w:rsid w:val="12757A23"/>
    <w:rsid w:val="12ED5CC0"/>
    <w:rsid w:val="13A57819"/>
    <w:rsid w:val="13C3D260"/>
    <w:rsid w:val="13DC1C61"/>
    <w:rsid w:val="13FEB5CB"/>
    <w:rsid w:val="144232D0"/>
    <w:rsid w:val="1464755B"/>
    <w:rsid w:val="147ABDC0"/>
    <w:rsid w:val="1577ECC2"/>
    <w:rsid w:val="15857D06"/>
    <w:rsid w:val="15EDC91C"/>
    <w:rsid w:val="17F0C9AC"/>
    <w:rsid w:val="180AD087"/>
    <w:rsid w:val="18AF8D84"/>
    <w:rsid w:val="18BCB921"/>
    <w:rsid w:val="18E6B92A"/>
    <w:rsid w:val="18E9B7B5"/>
    <w:rsid w:val="1A79A500"/>
    <w:rsid w:val="1B74418D"/>
    <w:rsid w:val="1C2C36A8"/>
    <w:rsid w:val="1F61893B"/>
    <w:rsid w:val="2135930E"/>
    <w:rsid w:val="228BE75A"/>
    <w:rsid w:val="23B2D4F5"/>
    <w:rsid w:val="2507A808"/>
    <w:rsid w:val="265ED971"/>
    <w:rsid w:val="269277D4"/>
    <w:rsid w:val="26A7CA0E"/>
    <w:rsid w:val="2707B619"/>
    <w:rsid w:val="279A70AB"/>
    <w:rsid w:val="28150BB7"/>
    <w:rsid w:val="2898AFDF"/>
    <w:rsid w:val="28C29E33"/>
    <w:rsid w:val="29938983"/>
    <w:rsid w:val="29CD904A"/>
    <w:rsid w:val="2A01E2DF"/>
    <w:rsid w:val="2A3F84BB"/>
    <w:rsid w:val="2AD84F90"/>
    <w:rsid w:val="2B0E5C0C"/>
    <w:rsid w:val="2B16EC98"/>
    <w:rsid w:val="2B268F86"/>
    <w:rsid w:val="2B8A7682"/>
    <w:rsid w:val="2BB72844"/>
    <w:rsid w:val="2CCF68A3"/>
    <w:rsid w:val="2D9ED2F5"/>
    <w:rsid w:val="2DB590A7"/>
    <w:rsid w:val="2DFDC3F4"/>
    <w:rsid w:val="2ECDCC1E"/>
    <w:rsid w:val="30B51F33"/>
    <w:rsid w:val="3275A811"/>
    <w:rsid w:val="32C348AC"/>
    <w:rsid w:val="32EF8D19"/>
    <w:rsid w:val="33B47855"/>
    <w:rsid w:val="3467FFE4"/>
    <w:rsid w:val="34921B15"/>
    <w:rsid w:val="349D1F90"/>
    <w:rsid w:val="35738C41"/>
    <w:rsid w:val="360E057E"/>
    <w:rsid w:val="365A6613"/>
    <w:rsid w:val="366C0885"/>
    <w:rsid w:val="378C66B6"/>
    <w:rsid w:val="386AC070"/>
    <w:rsid w:val="38B0E421"/>
    <w:rsid w:val="38C617FF"/>
    <w:rsid w:val="3A0575A4"/>
    <w:rsid w:val="3A34F844"/>
    <w:rsid w:val="3CBE978D"/>
    <w:rsid w:val="3E47E9D2"/>
    <w:rsid w:val="3F07AAB1"/>
    <w:rsid w:val="410F0AFC"/>
    <w:rsid w:val="41197425"/>
    <w:rsid w:val="419EE01B"/>
    <w:rsid w:val="41EC7759"/>
    <w:rsid w:val="42528C91"/>
    <w:rsid w:val="445C52DE"/>
    <w:rsid w:val="44B2B98D"/>
    <w:rsid w:val="44D034F5"/>
    <w:rsid w:val="461FEB2A"/>
    <w:rsid w:val="4666772C"/>
    <w:rsid w:val="4802478D"/>
    <w:rsid w:val="48E50003"/>
    <w:rsid w:val="4C3BBD6F"/>
    <w:rsid w:val="4CF2A8CF"/>
    <w:rsid w:val="4D143873"/>
    <w:rsid w:val="4D53F8E6"/>
    <w:rsid w:val="4E65FB22"/>
    <w:rsid w:val="4EDEC7A6"/>
    <w:rsid w:val="4FD63F11"/>
    <w:rsid w:val="5092C878"/>
    <w:rsid w:val="518E6C63"/>
    <w:rsid w:val="52F519FF"/>
    <w:rsid w:val="547E2110"/>
    <w:rsid w:val="548071E1"/>
    <w:rsid w:val="563CF69E"/>
    <w:rsid w:val="56B9AEAC"/>
    <w:rsid w:val="5718C8E6"/>
    <w:rsid w:val="577026AE"/>
    <w:rsid w:val="5BFCAB92"/>
    <w:rsid w:val="5D86E70D"/>
    <w:rsid w:val="5D8BE63F"/>
    <w:rsid w:val="5DF99AD6"/>
    <w:rsid w:val="5EB83C80"/>
    <w:rsid w:val="5F157D4C"/>
    <w:rsid w:val="5FA3EE78"/>
    <w:rsid w:val="607920A6"/>
    <w:rsid w:val="607D73F6"/>
    <w:rsid w:val="627F13AA"/>
    <w:rsid w:val="629116EA"/>
    <w:rsid w:val="635DB6D0"/>
    <w:rsid w:val="63CFAB41"/>
    <w:rsid w:val="64A87DC6"/>
    <w:rsid w:val="65C5FB06"/>
    <w:rsid w:val="6652F154"/>
    <w:rsid w:val="67C84FF8"/>
    <w:rsid w:val="67CEFB0E"/>
    <w:rsid w:val="6829A00F"/>
    <w:rsid w:val="6853063F"/>
    <w:rsid w:val="69266A6A"/>
    <w:rsid w:val="692D0A42"/>
    <w:rsid w:val="6A6A99BA"/>
    <w:rsid w:val="6A996C29"/>
    <w:rsid w:val="6AEB2830"/>
    <w:rsid w:val="6B78D597"/>
    <w:rsid w:val="6C0EACDF"/>
    <w:rsid w:val="6D1CA02E"/>
    <w:rsid w:val="6DF8F381"/>
    <w:rsid w:val="6EF4D5D0"/>
    <w:rsid w:val="6FC5D494"/>
    <w:rsid w:val="6FD2CA65"/>
    <w:rsid w:val="6FD50F4A"/>
    <w:rsid w:val="7189F7CF"/>
    <w:rsid w:val="721CBB3F"/>
    <w:rsid w:val="727FE5D1"/>
    <w:rsid w:val="72AF3728"/>
    <w:rsid w:val="733E6075"/>
    <w:rsid w:val="743C1BA2"/>
    <w:rsid w:val="74F2D52C"/>
    <w:rsid w:val="75E3EC9D"/>
    <w:rsid w:val="7736022E"/>
    <w:rsid w:val="7778CC92"/>
    <w:rsid w:val="79C0E194"/>
    <w:rsid w:val="7AEE2F2A"/>
    <w:rsid w:val="7B48EE53"/>
    <w:rsid w:val="7B8BAFF5"/>
    <w:rsid w:val="7DE61331"/>
    <w:rsid w:val="7DEE670A"/>
    <w:rsid w:val="7DFF0B64"/>
    <w:rsid w:val="7E8DC937"/>
    <w:rsid w:val="7E92F8DC"/>
    <w:rsid w:val="7EEFE74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AEE531"/>
  <w15:docId w15:val="{0AF557BF-68A9-044F-AE1D-674DE7F90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77DE3"/>
    <w:pPr>
      <w:spacing w:after="0" w:line="240" w:lineRule="auto"/>
    </w:pPr>
    <w:rPr>
      <w:rFonts w:ascii="Calibri" w:hAnsi="Calibri" w:cs="Calibri"/>
      <w:lang w:eastAsia="en-GB"/>
    </w:rPr>
  </w:style>
  <w:style w:type="paragraph" w:styleId="Heading2">
    <w:name w:val="heading 2"/>
    <w:basedOn w:val="Normal"/>
    <w:next w:val="Normal"/>
    <w:link w:val="Heading2Char"/>
    <w:uiPriority w:val="9"/>
    <w:semiHidden/>
    <w:unhideWhenUsed/>
    <w:qFormat/>
    <w:rsid w:val="00FE7EC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Heading2"/>
    <w:next w:val="Normal"/>
    <w:link w:val="Heading3Char"/>
    <w:uiPriority w:val="9"/>
    <w:unhideWhenUsed/>
    <w:qFormat/>
    <w:rsid w:val="00FE7EC0"/>
    <w:pPr>
      <w:keepLines w:val="0"/>
      <w:numPr>
        <w:ilvl w:val="2"/>
      </w:numPr>
      <w:spacing w:before="240" w:after="240"/>
      <w:jc w:val="both"/>
      <w:outlineLvl w:val="2"/>
    </w:pPr>
    <w:rPr>
      <w:rFonts w:ascii="Arial" w:eastAsia="Times New Roman" w:hAnsi="Arial" w:cs="Arial"/>
      <w:b/>
      <w:color w:val="000000"/>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77DE3"/>
    <w:rPr>
      <w:rFonts w:ascii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877DE3"/>
    <w:rPr>
      <w:sz w:val="20"/>
      <w:szCs w:val="20"/>
    </w:rPr>
  </w:style>
  <w:style w:type="character" w:styleId="FootnoteReference">
    <w:name w:val="footnote reference"/>
    <w:basedOn w:val="DefaultParagraphFont"/>
    <w:semiHidden/>
    <w:unhideWhenUsed/>
    <w:rsid w:val="00877DE3"/>
    <w:rPr>
      <w:vertAlign w:val="superscript"/>
    </w:rPr>
  </w:style>
  <w:style w:type="paragraph" w:styleId="BalloonText">
    <w:name w:val="Balloon Text"/>
    <w:basedOn w:val="Normal"/>
    <w:link w:val="BalloonTextChar"/>
    <w:uiPriority w:val="99"/>
    <w:semiHidden/>
    <w:unhideWhenUsed/>
    <w:rsid w:val="00411A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1A36"/>
    <w:rPr>
      <w:rFonts w:ascii="Segoe UI" w:hAnsi="Segoe UI" w:cs="Segoe UI"/>
      <w:sz w:val="18"/>
      <w:szCs w:val="18"/>
      <w:lang w:eastAsia="en-GB"/>
    </w:rPr>
  </w:style>
  <w:style w:type="character" w:styleId="CommentReference">
    <w:name w:val="annotation reference"/>
    <w:basedOn w:val="DefaultParagraphFont"/>
    <w:uiPriority w:val="99"/>
    <w:semiHidden/>
    <w:unhideWhenUsed/>
    <w:rsid w:val="00A710F3"/>
    <w:rPr>
      <w:sz w:val="16"/>
      <w:szCs w:val="16"/>
    </w:rPr>
  </w:style>
  <w:style w:type="paragraph" w:styleId="CommentText">
    <w:name w:val="annotation text"/>
    <w:basedOn w:val="Normal"/>
    <w:link w:val="CommentTextChar"/>
    <w:uiPriority w:val="99"/>
    <w:semiHidden/>
    <w:unhideWhenUsed/>
    <w:rsid w:val="00A710F3"/>
    <w:rPr>
      <w:sz w:val="20"/>
      <w:szCs w:val="20"/>
    </w:rPr>
  </w:style>
  <w:style w:type="character" w:customStyle="1" w:styleId="CommentTextChar">
    <w:name w:val="Comment Text Char"/>
    <w:basedOn w:val="DefaultParagraphFont"/>
    <w:link w:val="CommentText"/>
    <w:uiPriority w:val="99"/>
    <w:semiHidden/>
    <w:rsid w:val="00A710F3"/>
    <w:rPr>
      <w:rFonts w:ascii="Calibri" w:hAnsi="Calibri" w:cs="Calibri"/>
      <w:sz w:val="20"/>
      <w:szCs w:val="20"/>
      <w:lang w:eastAsia="en-GB"/>
    </w:rPr>
  </w:style>
  <w:style w:type="paragraph" w:styleId="CommentSubject">
    <w:name w:val="annotation subject"/>
    <w:basedOn w:val="CommentText"/>
    <w:next w:val="CommentText"/>
    <w:link w:val="CommentSubjectChar"/>
    <w:uiPriority w:val="99"/>
    <w:semiHidden/>
    <w:unhideWhenUsed/>
    <w:rsid w:val="00A710F3"/>
    <w:rPr>
      <w:b/>
      <w:bCs/>
    </w:rPr>
  </w:style>
  <w:style w:type="character" w:customStyle="1" w:styleId="CommentSubjectChar">
    <w:name w:val="Comment Subject Char"/>
    <w:basedOn w:val="CommentTextChar"/>
    <w:link w:val="CommentSubject"/>
    <w:uiPriority w:val="99"/>
    <w:semiHidden/>
    <w:rsid w:val="00A710F3"/>
    <w:rPr>
      <w:rFonts w:ascii="Calibri" w:hAnsi="Calibri" w:cs="Calibri"/>
      <w:b/>
      <w:bCs/>
      <w:sz w:val="20"/>
      <w:szCs w:val="20"/>
      <w:lang w:eastAsia="en-GB"/>
    </w:rPr>
  </w:style>
  <w:style w:type="paragraph" w:customStyle="1" w:styleId="Documentlistnumbers">
    <w:name w:val="Document list (numbers)"/>
    <w:basedOn w:val="Normal"/>
    <w:qFormat/>
    <w:rsid w:val="00B56954"/>
    <w:pPr>
      <w:numPr>
        <w:numId w:val="4"/>
      </w:numPr>
      <w:spacing w:after="280" w:line="280" w:lineRule="exact"/>
    </w:pPr>
    <w:rPr>
      <w:rFonts w:eastAsiaTheme="minorEastAsia" w:cstheme="minorBidi"/>
      <w:szCs w:val="24"/>
      <w:lang w:eastAsia="en-US"/>
    </w:rPr>
  </w:style>
  <w:style w:type="character" w:styleId="Hyperlink">
    <w:name w:val="Hyperlink"/>
    <w:basedOn w:val="DefaultParagraphFont"/>
    <w:uiPriority w:val="99"/>
    <w:unhideWhenUsed/>
    <w:rsid w:val="00B56954"/>
    <w:rPr>
      <w:color w:val="0563C1" w:themeColor="hyperlink"/>
      <w:u w:val="single"/>
    </w:rPr>
  </w:style>
  <w:style w:type="paragraph" w:styleId="ListParagraph">
    <w:name w:val="List Paragraph"/>
    <w:basedOn w:val="Normal"/>
    <w:link w:val="ListParagraphChar"/>
    <w:uiPriority w:val="34"/>
    <w:qFormat/>
    <w:rsid w:val="00DB0F89"/>
    <w:pPr>
      <w:ind w:left="720"/>
      <w:contextualSpacing/>
    </w:pPr>
    <w:rPr>
      <w:rFonts w:ascii="Times" w:eastAsia="Times" w:hAnsi="Times" w:cs="Times New Roman"/>
      <w:sz w:val="24"/>
      <w:szCs w:val="20"/>
    </w:rPr>
  </w:style>
  <w:style w:type="table" w:styleId="TableGrid">
    <w:name w:val="Table Grid"/>
    <w:basedOn w:val="TableNormal"/>
    <w:rsid w:val="005A164F"/>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5A164F"/>
    <w:pPr>
      <w:spacing w:after="0" w:line="240" w:lineRule="auto"/>
    </w:pPr>
    <w:rPr>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1">
    <w:name w:val="Unresolved Mention1"/>
    <w:basedOn w:val="DefaultParagraphFont"/>
    <w:uiPriority w:val="99"/>
    <w:semiHidden/>
    <w:unhideWhenUsed/>
    <w:rsid w:val="00AB3FD3"/>
    <w:rPr>
      <w:color w:val="605E5C"/>
      <w:shd w:val="clear" w:color="auto" w:fill="E1DFDD"/>
    </w:rPr>
  </w:style>
  <w:style w:type="character" w:styleId="FollowedHyperlink">
    <w:name w:val="FollowedHyperlink"/>
    <w:basedOn w:val="DefaultParagraphFont"/>
    <w:uiPriority w:val="99"/>
    <w:semiHidden/>
    <w:unhideWhenUsed/>
    <w:rsid w:val="00134B49"/>
    <w:rPr>
      <w:color w:val="954F72" w:themeColor="followedHyperlink"/>
      <w:u w:val="single"/>
    </w:rPr>
  </w:style>
  <w:style w:type="character" w:styleId="UnresolvedMention">
    <w:name w:val="Unresolved Mention"/>
    <w:basedOn w:val="DefaultParagraphFont"/>
    <w:uiPriority w:val="99"/>
    <w:semiHidden/>
    <w:unhideWhenUsed/>
    <w:rsid w:val="00134B49"/>
    <w:rPr>
      <w:color w:val="605E5C"/>
      <w:shd w:val="clear" w:color="auto" w:fill="E1DFDD"/>
    </w:rPr>
  </w:style>
  <w:style w:type="character" w:customStyle="1" w:styleId="Heading3Char">
    <w:name w:val="Heading 3 Char"/>
    <w:basedOn w:val="DefaultParagraphFont"/>
    <w:link w:val="Heading3"/>
    <w:uiPriority w:val="9"/>
    <w:rsid w:val="00FE7EC0"/>
    <w:rPr>
      <w:rFonts w:ascii="Arial" w:eastAsia="Times New Roman" w:hAnsi="Arial" w:cs="Arial"/>
      <w:b/>
      <w:color w:val="000000"/>
      <w:szCs w:val="20"/>
      <w:u w:val="single"/>
      <w:lang w:eastAsia="en-GB"/>
    </w:rPr>
  </w:style>
  <w:style w:type="character" w:customStyle="1" w:styleId="Heading2Char">
    <w:name w:val="Heading 2 Char"/>
    <w:basedOn w:val="DefaultParagraphFont"/>
    <w:link w:val="Heading2"/>
    <w:uiPriority w:val="9"/>
    <w:semiHidden/>
    <w:rsid w:val="00FE7EC0"/>
    <w:rPr>
      <w:rFonts w:asciiTheme="majorHAnsi" w:eastAsiaTheme="majorEastAsia" w:hAnsiTheme="majorHAnsi" w:cstheme="majorBidi"/>
      <w:color w:val="2F5496" w:themeColor="accent1" w:themeShade="BF"/>
      <w:sz w:val="26"/>
      <w:szCs w:val="26"/>
      <w:lang w:eastAsia="en-GB"/>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ListParagraphChar">
    <w:name w:val="List Paragraph Char"/>
    <w:link w:val="ListParagraph"/>
    <w:uiPriority w:val="34"/>
    <w:locked/>
    <w:rsid w:val="00093C72"/>
    <w:rPr>
      <w:rFonts w:ascii="Times" w:eastAsia="Times" w:hAnsi="Times" w:cs="Times New Roman"/>
      <w:sz w:val="24"/>
      <w:szCs w:val="20"/>
      <w:lang w:eastAsia="en-GB"/>
    </w:rPr>
  </w:style>
  <w:style w:type="character" w:styleId="Strong">
    <w:name w:val="Strong"/>
    <w:basedOn w:val="DefaultParagraphFont"/>
    <w:uiPriority w:val="22"/>
    <w:qFormat/>
    <w:rsid w:val="004418A0"/>
    <w:rPr>
      <w:b/>
      <w:bCs/>
    </w:rPr>
  </w:style>
  <w:style w:type="character" w:customStyle="1" w:styleId="normaltextrun">
    <w:name w:val="normaltextrun"/>
    <w:basedOn w:val="DefaultParagraphFont"/>
    <w:rsid w:val="004418A0"/>
  </w:style>
  <w:style w:type="paragraph" w:styleId="Revision">
    <w:name w:val="Revision"/>
    <w:hidden/>
    <w:uiPriority w:val="99"/>
    <w:semiHidden/>
    <w:rsid w:val="00856489"/>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ca.ac.uk/quality-assurance-enhancement/university-regulations-policies-and-procedur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66C9B9D3D6394DB273B2139F255F5B" ma:contentTypeVersion="16" ma:contentTypeDescription="Create a new document." ma:contentTypeScope="" ma:versionID="ff5445c82a5fa5b91173af7b766c4597">
  <xsd:schema xmlns:xsd="http://www.w3.org/2001/XMLSchema" xmlns:xs="http://www.w3.org/2001/XMLSchema" xmlns:p="http://schemas.microsoft.com/office/2006/metadata/properties" xmlns:ns2="04fe0019-84e6-4d11-842f-cec2f3201292" xmlns:ns3="c1f414c3-513d-4ee8-9d5b-9650d3f25e89" targetNamespace="http://schemas.microsoft.com/office/2006/metadata/properties" ma:root="true" ma:fieldsID="9703029bbac31b22fd92555dc9a124de" ns2:_="" ns3:_="">
    <xsd:import namespace="04fe0019-84e6-4d11-842f-cec2f3201292"/>
    <xsd:import namespace="c1f414c3-513d-4ee8-9d5b-9650d3f25e8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_Flow_SignoffStatus" minOccurs="0"/>
                <xsd:element ref="ns2:lcf76f155ced4ddcb4097134ff3c332f" minOccurs="0"/>
                <xsd:element ref="ns3:TaxCatchAll"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fe0019-84e6-4d11-842f-cec2f32012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_Flow_SignoffStatus" ma:index="16" nillable="true" ma:displayName="Sign-off status" ma:internalName="Sign_x002d_off_x0020_status">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c8f8d220-2146-4484-839e-2907177b6a42" ma:termSetId="09814cd3-568e-fe90-9814-8d621ff8fb84" ma:anchorId="fba54fb3-c3e1-fe81-a776-ca4b69148c4d" ma:open="true" ma:isKeyword="false">
      <xsd:complexType>
        <xsd:sequence>
          <xsd:element ref="pc:Terms" minOccurs="0" maxOccurs="1"/>
        </xsd:sequence>
      </xsd:complexType>
    </xsd:element>
    <xsd:element name="MediaServiceDateTaken" ma:index="22" nillable="true" ma:displayName="MediaServiceDateTaken" ma:hidden="true" ma:indexed="true" ma:internalName="MediaServiceDateTake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f414c3-513d-4ee8-9d5b-9650d3f25e89"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1cc1c510-590c-4534-a647-470a10405eb4}" ma:internalName="TaxCatchAll" ma:showField="CatchAllData" ma:web="c1f414c3-513d-4ee8-9d5b-9650d3f25e8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4fe0019-84e6-4d11-842f-cec2f3201292">
      <Terms xmlns="http://schemas.microsoft.com/office/infopath/2007/PartnerControls"/>
    </lcf76f155ced4ddcb4097134ff3c332f>
    <TaxCatchAll xmlns="c1f414c3-513d-4ee8-9d5b-9650d3f25e89" xsi:nil="true"/>
    <_Flow_SignoffStatus xmlns="04fe0019-84e6-4d11-842f-cec2f3201292"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783E95-2F07-422D-A145-76B3A5E7ACC0}">
  <ds:schemaRefs>
    <ds:schemaRef ds:uri="http://schemas.microsoft.com/sharepoint/v3/contenttype/forms"/>
  </ds:schemaRefs>
</ds:datastoreItem>
</file>

<file path=customXml/itemProps2.xml><?xml version="1.0" encoding="utf-8"?>
<ds:datastoreItem xmlns:ds="http://schemas.openxmlformats.org/officeDocument/2006/customXml" ds:itemID="{71A288BD-6951-4A0D-A45D-E0E083237663}"/>
</file>

<file path=customXml/itemProps3.xml><?xml version="1.0" encoding="utf-8"?>
<ds:datastoreItem xmlns:ds="http://schemas.openxmlformats.org/officeDocument/2006/customXml" ds:itemID="{50CA8618-E7AF-4A7B-9EEC-96EAA9652D30}">
  <ds:schemaRefs>
    <ds:schemaRef ds:uri="http://purl.org/dc/terms/"/>
    <ds:schemaRef ds:uri="http://purl.org/dc/elements/1.1/"/>
    <ds:schemaRef ds:uri="3ad7ec82-e7ed-4932-b7ee-26d98febeb78"/>
    <ds:schemaRef ds:uri="http://schemas.openxmlformats.org/package/2006/metadata/core-properties"/>
    <ds:schemaRef ds:uri="http://schemas.microsoft.com/office/2006/documentManagement/types"/>
    <ds:schemaRef ds:uri="http://schemas.microsoft.com/office/infopath/2007/PartnerControls"/>
    <ds:schemaRef ds:uri="3d72f337-9b63-41cc-8b97-29507bdf32e0"/>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47628E5E-F76E-4F71-B385-A28D4B827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15</Pages>
  <Words>3025</Words>
  <Characters>17243</Characters>
  <Application>Microsoft Office Word</Application>
  <DocSecurity>0</DocSecurity>
  <Lines>143</Lines>
  <Paragraphs>40</Paragraphs>
  <ScaleCrop>false</ScaleCrop>
  <Company/>
  <LinksUpToDate>false</LinksUpToDate>
  <CharactersWithSpaces>20228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Chapman</dc:creator>
  <cp:keywords/>
  <dc:description/>
  <cp:lastModifiedBy>Helen Reeves</cp:lastModifiedBy>
  <cp:revision>62</cp:revision>
  <dcterms:created xsi:type="dcterms:W3CDTF">2022-06-14T09:57:00Z</dcterms:created>
  <dcterms:modified xsi:type="dcterms:W3CDTF">2023-06-02T09:31:00Z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0x0101007B66C9B9D3D6394DB273B2139F255F5B</vt:lpwstr>
  </property>
  <property fmtid="{D5CDD505-2E9C-101B-9397-08002B2CF9AE}" pid="3" name="MediaServiceImageTags">
    <vt:lpwstr/>
  </property>
</Properties>
</file>