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60040" w:rsidR="00877DE3" w:rsidP="00877DE3" w:rsidRDefault="004A7FD6" w14:paraId="434BA9C8" w14:textId="2CA56BC3" w14:noSpellErr="1">
      <w:pPr>
        <w:rPr>
          <w:rFonts w:ascii="Arial" w:hAnsi="Arial" w:cs="Arial"/>
          <w:color w:val="FF0000"/>
          <w:sz w:val="20"/>
          <w:szCs w:val="20"/>
        </w:rPr>
      </w:pPr>
      <w:r w:rsidRPr="00360040">
        <w:rPr>
          <w:rFonts w:ascii="Arial" w:hAnsi="Arial" w:eastAsia="Times New Roman" w:cs="Arial"/>
          <w:noProof/>
          <w:sz w:val="20"/>
          <w:szCs w:val="20"/>
          <w:lang w:eastAsia="en-US"/>
        </w:rPr>
        <w:drawing>
          <wp:anchor distT="0" distB="0" distL="114300" distR="114300" simplePos="0" relativeHeight="251658242" behindDoc="0" locked="0" layoutInCell="1" allowOverlap="1" wp14:anchorId="582FDE6C" wp14:editId="71016FA9">
            <wp:simplePos x="0" y="0"/>
            <wp:positionH relativeFrom="column">
              <wp:posOffset>4494530</wp:posOffset>
            </wp:positionH>
            <wp:positionV relativeFrom="paragraph">
              <wp:posOffset>0</wp:posOffset>
            </wp:positionV>
            <wp:extent cx="1190625" cy="781050"/>
            <wp:effectExtent l="0" t="0" r="3175" b="6350"/>
            <wp:wrapSquare wrapText="bothSides"/>
            <wp:docPr id="1" name="Picture 1" descr="UCA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Stacked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a:ln>
                      <a:noFill/>
                    </a:ln>
                  </pic:spPr>
                </pic:pic>
              </a:graphicData>
            </a:graphic>
            <wp14:sizeRelH relativeFrom="page">
              <wp14:pctWidth>0</wp14:pctWidth>
            </wp14:sizeRelH>
            <wp14:sizeRelV relativeFrom="page">
              <wp14:pctHeight>0</wp14:pctHeight>
            </wp14:sizeRelV>
          </wp:anchor>
        </w:drawing>
      </w:r>
      <w:ins w:author="Kitty Aycinena" w:date="2023-05-18T12:02:00Z" w:id="0">
        <w:r w:rsidR="004A7FD6">
          <w:drawing>
            <wp:inline wp14:editId="1A37BE03" wp14:anchorId="2B003785">
              <wp:extent cx="1755775" cy="704850"/>
              <wp:effectExtent l="0" t="0" r="0" b="0"/>
              <wp:docPr id="1083282410" name="Picture 3" descr="Logo, company name&#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95f2305f57494e0e">
                        <a:extLst xmlns:a="http://schemas.openxmlformats.org/drawingml/2006/main">
                          <a:ext uri="{28A0092B-C50C-407E-A947-70E740481C1C}">
                            <a14:useLocalDpi xmlns:a14="http://schemas.microsoft.com/office/drawing/2010/main" val="0"/>
                          </a:ext>
                        </a:extLst>
                      </a:blip>
                      <a:srcRect l="17697" t="26973" r="18258" b="27322"/>
                      <a:stretch>
                        <a:fillRect/>
                      </a:stretch>
                    </pic:blipFill>
                    <pic:spPr>
                      <a:xfrm rot="0" flipH="0" flipV="0">
                        <a:off x="0" y="0"/>
                        <a:ext cx="1755775" cy="704850"/>
                      </a:xfrm>
                      <a:prstGeom prst="rect">
                        <a:avLst/>
                      </a:prstGeom>
                    </pic:spPr>
                  </pic:pic>
                </a:graphicData>
              </a:graphic>
            </wp:inline>
          </w:drawing>
        </w:r>
      </w:ins>
      <w:ins w:author="Andres Castellanos" w:date="2023-02-16T16:41:00Z" w:id="1">
        <w:del w:author="Kitty Aycinena" w:date="2023-05-18T12:02:00Z" w:id="2">
          <w:r w:rsidDel="004A7FD6" w:rsidR="7C7B8577">
            <w:rPr>
              <w:noProof/>
            </w:rPr>
            <w:drawing>
              <wp:anchor distT="0" distB="0" distL="114300" distR="114300" simplePos="0" relativeHeight="251658240" behindDoc="0" locked="0" layoutInCell="1" allowOverlap="1" wp14:anchorId="1D409F79" wp14:editId="0A941839">
                <wp:simplePos x="0" y="0"/>
                <wp:positionH relativeFrom="column">
                  <wp:posOffset>1905</wp:posOffset>
                </wp:positionH>
                <wp:positionV relativeFrom="paragraph">
                  <wp:posOffset>159</wp:posOffset>
                </wp:positionV>
                <wp:extent cx="2260600" cy="1271270"/>
                <wp:effectExtent l="0" t="0" r="0" b="0"/>
                <wp:wrapSquare wrapText="bothSides"/>
                <wp:docPr id="292358123" name="Picture 2923581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260600" cy="1271270"/>
                        </a:xfrm>
                        <a:prstGeom prst="rect">
                          <a:avLst/>
                        </a:prstGeom>
                      </pic:spPr>
                    </pic:pic>
                  </a:graphicData>
                </a:graphic>
                <wp14:sizeRelH relativeFrom="page">
                  <wp14:pctWidth>0</wp14:pctWidth>
                </wp14:sizeRelH>
                <wp14:sizeRelV relativeFrom="page">
                  <wp14:pctHeight>0</wp14:pctHeight>
                </wp14:sizeRelV>
              </wp:anchor>
            </w:drawing>
          </w:r>
        </w:del>
      </w:ins>
    </w:p>
    <w:p w:rsidRPr="00360040" w:rsidR="00E11483" w:rsidP="00E11483" w:rsidRDefault="00E11483" w14:paraId="778B3EF4" w14:textId="073228E2">
      <w:pPr>
        <w:tabs>
          <w:tab w:val="num" w:pos="720"/>
        </w:tabs>
        <w:autoSpaceDE w:val="0"/>
        <w:autoSpaceDN w:val="0"/>
        <w:adjustRightInd w:val="0"/>
        <w:rPr>
          <w:rFonts w:ascii="Arial" w:hAnsi="Arial" w:eastAsia="Times New Roman" w:cs="Arial"/>
          <w:sz w:val="20"/>
          <w:szCs w:val="20"/>
          <w:lang w:eastAsia="en-US"/>
        </w:rPr>
      </w:pPr>
      <w:r w:rsidRPr="00360040">
        <w:rPr>
          <w:rFonts w:ascii="Arial" w:hAnsi="Arial" w:eastAsia="Times New Roman" w:cs="Arial"/>
          <w:sz w:val="20"/>
          <w:szCs w:val="20"/>
          <w:lang w:eastAsia="en-US"/>
        </w:rPr>
        <w:t xml:space="preserve"> </w:t>
      </w:r>
    </w:p>
    <w:p w:rsidRPr="00360040" w:rsidR="00E11483" w:rsidP="00E11483" w:rsidRDefault="00E11483" w14:paraId="33FB0396" w14:textId="5190D3B2" w14:noSpellErr="1">
      <w:pPr>
        <w:rPr>
          <w:rFonts w:ascii="Arial" w:hAnsi="Arial" w:eastAsia="Times New Roman" w:cs="Arial"/>
          <w:sz w:val="20"/>
          <w:szCs w:val="20"/>
          <w:lang w:eastAsia="en-US"/>
        </w:rPr>
      </w:pPr>
    </w:p>
    <w:p w:rsidRPr="00360040" w:rsidR="00E11483" w:rsidP="00E11483" w:rsidRDefault="00E11483" w14:paraId="3FC56F87" w14:textId="77777777">
      <w:pPr>
        <w:rPr>
          <w:rFonts w:ascii="Arial" w:hAnsi="Arial" w:eastAsia="Times New Roman" w:cs="Arial"/>
          <w:sz w:val="20"/>
          <w:szCs w:val="20"/>
          <w:lang w:eastAsia="en-US"/>
        </w:rPr>
      </w:pPr>
    </w:p>
    <w:p w:rsidRPr="00360040" w:rsidR="00E11483" w:rsidP="00E11483" w:rsidRDefault="00E11483" w14:paraId="14546650" w14:textId="77777777">
      <w:pPr>
        <w:tabs>
          <w:tab w:val="num" w:pos="720"/>
        </w:tabs>
        <w:autoSpaceDE w:val="0"/>
        <w:autoSpaceDN w:val="0"/>
        <w:adjustRightInd w:val="0"/>
        <w:rPr>
          <w:rFonts w:ascii="Arial" w:hAnsi="Arial" w:eastAsia="Times New Roman" w:cs="Arial"/>
          <w:sz w:val="20"/>
          <w:szCs w:val="20"/>
          <w:lang w:eastAsia="en-US"/>
        </w:rPr>
      </w:pPr>
    </w:p>
    <w:p w:rsidRPr="00360040" w:rsidR="00E11483" w:rsidP="00E11483" w:rsidRDefault="00E11483" w14:paraId="04E5BD7E" w14:textId="77777777">
      <w:pPr>
        <w:tabs>
          <w:tab w:val="left" w:pos="4830"/>
        </w:tabs>
        <w:autoSpaceDE w:val="0"/>
        <w:autoSpaceDN w:val="0"/>
        <w:adjustRightInd w:val="0"/>
        <w:rPr>
          <w:rFonts w:ascii="Arial" w:hAnsi="Arial" w:eastAsia="Times New Roman" w:cs="Arial"/>
          <w:sz w:val="20"/>
          <w:szCs w:val="20"/>
          <w:lang w:eastAsia="en-US"/>
        </w:rPr>
      </w:pPr>
      <w:r w:rsidRPr="00360040">
        <w:rPr>
          <w:rFonts w:ascii="Arial" w:hAnsi="Arial" w:eastAsia="Times New Roman" w:cs="Arial"/>
          <w:sz w:val="20"/>
          <w:szCs w:val="20"/>
          <w:lang w:eastAsia="en-US"/>
        </w:rPr>
        <w:tab/>
      </w:r>
    </w:p>
    <w:p w:rsidRPr="00360040" w:rsidR="00E11483" w:rsidP="00E11483" w:rsidRDefault="00E11483" w14:paraId="7CA3479D" w14:textId="77777777">
      <w:pPr>
        <w:tabs>
          <w:tab w:val="left" w:pos="4830"/>
        </w:tabs>
        <w:autoSpaceDE w:val="0"/>
        <w:autoSpaceDN w:val="0"/>
        <w:adjustRightInd w:val="0"/>
        <w:rPr>
          <w:rFonts w:ascii="Arial" w:hAnsi="Arial" w:eastAsia="Times New Roman" w:cs="Arial"/>
          <w:sz w:val="20"/>
          <w:szCs w:val="20"/>
          <w:lang w:eastAsia="en-US"/>
        </w:rPr>
      </w:pPr>
    </w:p>
    <w:p w:rsidRPr="00360040" w:rsidR="00E11483" w:rsidP="00E11483" w:rsidRDefault="00E11483" w14:paraId="1EFF3EC2" w14:textId="77777777">
      <w:pPr>
        <w:tabs>
          <w:tab w:val="left" w:pos="4830"/>
        </w:tabs>
        <w:autoSpaceDE w:val="0"/>
        <w:autoSpaceDN w:val="0"/>
        <w:adjustRightInd w:val="0"/>
        <w:rPr>
          <w:rFonts w:ascii="Arial" w:hAnsi="Arial" w:eastAsia="Times New Roman" w:cs="Arial"/>
          <w:sz w:val="20"/>
          <w:szCs w:val="20"/>
          <w:lang w:eastAsia="en-US"/>
        </w:rPr>
      </w:pPr>
    </w:p>
    <w:p w:rsidRPr="00360040" w:rsidR="00E11483" w:rsidP="00E11483" w:rsidRDefault="00E11483" w14:paraId="41176188" w14:textId="77777777">
      <w:pPr>
        <w:tabs>
          <w:tab w:val="left" w:pos="4830"/>
        </w:tabs>
        <w:autoSpaceDE w:val="0"/>
        <w:autoSpaceDN w:val="0"/>
        <w:adjustRightInd w:val="0"/>
        <w:rPr>
          <w:rFonts w:ascii="Arial" w:hAnsi="Arial" w:eastAsia="Times New Roman" w:cs="Arial"/>
          <w:sz w:val="20"/>
          <w:szCs w:val="20"/>
          <w:lang w:eastAsia="en-US"/>
        </w:rPr>
      </w:pPr>
    </w:p>
    <w:p w:rsidRPr="00360040" w:rsidR="00E11483" w:rsidP="00E11483" w:rsidRDefault="00E11483" w14:paraId="39057C11" w14:textId="77777777">
      <w:pPr>
        <w:tabs>
          <w:tab w:val="left" w:pos="4830"/>
        </w:tabs>
        <w:autoSpaceDE w:val="0"/>
        <w:autoSpaceDN w:val="0"/>
        <w:adjustRightInd w:val="0"/>
        <w:rPr>
          <w:rFonts w:ascii="Arial" w:hAnsi="Arial" w:eastAsia="Times New Roman" w:cs="Arial"/>
          <w:sz w:val="20"/>
          <w:szCs w:val="20"/>
          <w:lang w:eastAsia="en-US"/>
        </w:rPr>
      </w:pPr>
    </w:p>
    <w:p w:rsidRPr="00360040" w:rsidR="00E11483" w:rsidP="00E11483" w:rsidRDefault="00E11483" w14:paraId="227573F7" w14:textId="77777777">
      <w:pPr>
        <w:tabs>
          <w:tab w:val="left" w:pos="4830"/>
        </w:tabs>
        <w:autoSpaceDE w:val="0"/>
        <w:autoSpaceDN w:val="0"/>
        <w:adjustRightInd w:val="0"/>
        <w:rPr>
          <w:rFonts w:ascii="Arial" w:hAnsi="Arial" w:eastAsia="Times New Roman" w:cs="Arial"/>
          <w:sz w:val="20"/>
          <w:szCs w:val="20"/>
          <w:lang w:eastAsia="en-US"/>
        </w:rPr>
      </w:pPr>
    </w:p>
    <w:p w:rsidRPr="00360040" w:rsidR="00E11483" w:rsidP="00E11483" w:rsidRDefault="00E11483" w14:paraId="0EEE91C4" w14:textId="77777777">
      <w:pPr>
        <w:tabs>
          <w:tab w:val="left" w:pos="4830"/>
        </w:tabs>
        <w:autoSpaceDE w:val="0"/>
        <w:autoSpaceDN w:val="0"/>
        <w:adjustRightInd w:val="0"/>
        <w:rPr>
          <w:rFonts w:ascii="Arial" w:hAnsi="Arial" w:eastAsia="Times New Roman" w:cs="Arial"/>
          <w:sz w:val="20"/>
          <w:szCs w:val="20"/>
          <w:lang w:eastAsia="en-US"/>
        </w:rPr>
      </w:pPr>
    </w:p>
    <w:p w:rsidRPr="00360040" w:rsidR="00E11483" w:rsidP="00E11483" w:rsidRDefault="00E11483" w14:paraId="715AC72B" w14:textId="77777777">
      <w:pPr>
        <w:tabs>
          <w:tab w:val="left" w:pos="4830"/>
        </w:tabs>
        <w:autoSpaceDE w:val="0"/>
        <w:autoSpaceDN w:val="0"/>
        <w:adjustRightInd w:val="0"/>
        <w:rPr>
          <w:rFonts w:ascii="Arial" w:hAnsi="Arial" w:eastAsia="Times New Roman" w:cs="Arial"/>
          <w:sz w:val="20"/>
          <w:szCs w:val="20"/>
          <w:lang w:eastAsia="en-US"/>
        </w:rPr>
      </w:pPr>
    </w:p>
    <w:p w:rsidRPr="00360040" w:rsidR="00E11483" w:rsidP="00E11483" w:rsidRDefault="00E11483" w14:paraId="4297BAF3" w14:textId="77777777">
      <w:pPr>
        <w:tabs>
          <w:tab w:val="left" w:pos="4830"/>
        </w:tabs>
        <w:autoSpaceDE w:val="0"/>
        <w:autoSpaceDN w:val="0"/>
        <w:adjustRightInd w:val="0"/>
        <w:rPr>
          <w:rFonts w:ascii="Arial" w:hAnsi="Arial" w:eastAsia="Times New Roman" w:cs="Arial"/>
          <w:sz w:val="20"/>
          <w:szCs w:val="20"/>
          <w:lang w:eastAsia="en-US"/>
        </w:rPr>
      </w:pPr>
    </w:p>
    <w:p w:rsidRPr="00360040" w:rsidR="00E11483" w:rsidP="00E11483" w:rsidRDefault="00E11483" w14:paraId="51EBDFB5" w14:textId="77777777">
      <w:pPr>
        <w:tabs>
          <w:tab w:val="left" w:pos="4830"/>
        </w:tabs>
        <w:autoSpaceDE w:val="0"/>
        <w:autoSpaceDN w:val="0"/>
        <w:adjustRightInd w:val="0"/>
        <w:rPr>
          <w:rFonts w:ascii="Arial" w:hAnsi="Arial" w:eastAsia="Times New Roman" w:cs="Arial"/>
          <w:sz w:val="20"/>
          <w:szCs w:val="20"/>
          <w:lang w:eastAsia="en-US"/>
        </w:rPr>
      </w:pPr>
    </w:p>
    <w:p w:rsidRPr="00360040" w:rsidR="00E11483" w:rsidP="00E11483" w:rsidRDefault="00E11483" w14:paraId="60F1FE04" w14:textId="77777777">
      <w:pPr>
        <w:tabs>
          <w:tab w:val="left" w:pos="4830"/>
        </w:tabs>
        <w:autoSpaceDE w:val="0"/>
        <w:autoSpaceDN w:val="0"/>
        <w:adjustRightInd w:val="0"/>
        <w:jc w:val="center"/>
        <w:rPr>
          <w:rFonts w:ascii="Arial" w:hAnsi="Arial" w:eastAsia="Times New Roman" w:cs="Arial"/>
          <w:b/>
          <w:bCs/>
          <w:sz w:val="20"/>
          <w:szCs w:val="20"/>
          <w:lang w:eastAsia="en-US"/>
        </w:rPr>
      </w:pPr>
      <w:r w:rsidRPr="00360040">
        <w:rPr>
          <w:rFonts w:ascii="Arial" w:hAnsi="Arial" w:eastAsia="Times New Roman" w:cs="Arial"/>
          <w:b/>
          <w:bCs/>
          <w:sz w:val="20"/>
          <w:szCs w:val="20"/>
          <w:lang w:eastAsia="en-US"/>
        </w:rPr>
        <w:t>UNIVERSITY FOR THE CREATIVE ARTS</w:t>
      </w:r>
    </w:p>
    <w:p w:rsidRPr="00360040" w:rsidR="00877DE3" w:rsidP="00877DE3" w:rsidRDefault="00877DE3" w14:paraId="15956ECB" w14:textId="77777777">
      <w:pPr>
        <w:tabs>
          <w:tab w:val="left" w:pos="4830"/>
        </w:tabs>
        <w:autoSpaceDE w:val="0"/>
        <w:autoSpaceDN w:val="0"/>
        <w:adjustRightInd w:val="0"/>
        <w:jc w:val="center"/>
        <w:rPr>
          <w:rFonts w:ascii="Arial" w:hAnsi="Arial" w:eastAsia="Times New Roman" w:cs="Arial"/>
          <w:sz w:val="20"/>
          <w:szCs w:val="20"/>
          <w:lang w:eastAsia="en-US"/>
        </w:rPr>
      </w:pPr>
    </w:p>
    <w:p w:rsidRPr="00360040" w:rsidR="00877DE3" w:rsidP="00877DE3" w:rsidRDefault="00877DE3" w14:paraId="20C82FF9" w14:textId="77777777">
      <w:pPr>
        <w:tabs>
          <w:tab w:val="left" w:pos="4830"/>
        </w:tabs>
        <w:autoSpaceDE w:val="0"/>
        <w:autoSpaceDN w:val="0"/>
        <w:adjustRightInd w:val="0"/>
        <w:jc w:val="center"/>
        <w:rPr>
          <w:rFonts w:ascii="Arial" w:hAnsi="Arial" w:eastAsia="Times New Roman" w:cs="Arial"/>
          <w:sz w:val="20"/>
          <w:szCs w:val="20"/>
          <w:lang w:eastAsia="en-US"/>
        </w:rPr>
      </w:pPr>
    </w:p>
    <w:p w:rsidRPr="00360040" w:rsidR="00877DE3" w:rsidP="00877DE3" w:rsidRDefault="00877DE3" w14:paraId="3AE52F36" w14:textId="77777777">
      <w:pPr>
        <w:tabs>
          <w:tab w:val="left" w:pos="4830"/>
        </w:tabs>
        <w:autoSpaceDE w:val="0"/>
        <w:autoSpaceDN w:val="0"/>
        <w:adjustRightInd w:val="0"/>
        <w:jc w:val="center"/>
        <w:rPr>
          <w:rFonts w:ascii="Arial" w:hAnsi="Arial" w:eastAsia="Times New Roman" w:cs="Arial"/>
          <w:sz w:val="20"/>
          <w:szCs w:val="20"/>
          <w:lang w:eastAsia="en-US"/>
        </w:rPr>
      </w:pPr>
      <w:r w:rsidRPr="00360040">
        <w:rPr>
          <w:rFonts w:ascii="Arial" w:hAnsi="Arial" w:eastAsia="Times New Roman" w:cs="Arial"/>
          <w:sz w:val="20"/>
          <w:szCs w:val="20"/>
          <w:lang w:eastAsia="en-US"/>
        </w:rPr>
        <w:t>PROGRAMME SPECIFICATION FOR:</w:t>
      </w:r>
    </w:p>
    <w:p w:rsidRPr="00360040" w:rsidR="00877DE3" w:rsidP="00877DE3" w:rsidRDefault="00877DE3" w14:paraId="0550F699" w14:textId="77777777">
      <w:pPr>
        <w:tabs>
          <w:tab w:val="left" w:pos="4830"/>
        </w:tabs>
        <w:autoSpaceDE w:val="0"/>
        <w:autoSpaceDN w:val="0"/>
        <w:adjustRightInd w:val="0"/>
        <w:jc w:val="center"/>
        <w:rPr>
          <w:rFonts w:ascii="Arial" w:hAnsi="Arial" w:eastAsia="Times New Roman" w:cs="Arial"/>
          <w:sz w:val="20"/>
          <w:szCs w:val="20"/>
          <w:lang w:eastAsia="en-US"/>
        </w:rPr>
      </w:pPr>
    </w:p>
    <w:p w:rsidR="00877DE3" w:rsidP="00D1751D" w:rsidRDefault="000803EB" w14:paraId="0E11061B" w14:textId="66AAC3EE">
      <w:pPr>
        <w:tabs>
          <w:tab w:val="left" w:pos="4830"/>
        </w:tabs>
        <w:autoSpaceDE w:val="0"/>
        <w:autoSpaceDN w:val="0"/>
        <w:adjustRightInd w:val="0"/>
        <w:jc w:val="center"/>
        <w:rPr>
          <w:ins w:author="Kitty Aycinena" w:date="2023-05-18T10:47:00Z" w:id="4"/>
          <w:rFonts w:ascii="Arial" w:hAnsi="Arial" w:eastAsia="Times New Roman" w:cs="Arial"/>
          <w:b/>
          <w:bCs/>
          <w:sz w:val="20"/>
          <w:szCs w:val="20"/>
          <w:lang w:eastAsia="en-US"/>
        </w:rPr>
      </w:pPr>
      <w:r w:rsidRPr="00360040">
        <w:rPr>
          <w:rFonts w:ascii="Arial" w:hAnsi="Arial" w:eastAsia="Times New Roman" w:cs="Arial"/>
          <w:b/>
          <w:bCs/>
          <w:sz w:val="20"/>
          <w:szCs w:val="20"/>
          <w:lang w:eastAsia="en-US"/>
        </w:rPr>
        <w:t xml:space="preserve">BMus </w:t>
      </w:r>
      <w:r w:rsidRPr="00360040" w:rsidR="00D1751D">
        <w:rPr>
          <w:rFonts w:ascii="Arial" w:hAnsi="Arial" w:eastAsia="Times New Roman" w:cs="Arial"/>
          <w:b/>
          <w:bCs/>
          <w:sz w:val="20"/>
          <w:szCs w:val="20"/>
          <w:lang w:eastAsia="en-US"/>
        </w:rPr>
        <w:t>(Hons)</w:t>
      </w:r>
      <w:r w:rsidRPr="00360040">
        <w:rPr>
          <w:rFonts w:ascii="Arial" w:hAnsi="Arial" w:eastAsia="Times New Roman" w:cs="Arial"/>
          <w:b/>
          <w:bCs/>
          <w:sz w:val="20"/>
          <w:szCs w:val="20"/>
          <w:lang w:eastAsia="en-US"/>
        </w:rPr>
        <w:t xml:space="preserve"> Music Performance </w:t>
      </w:r>
      <w:r w:rsidRPr="00360040" w:rsidR="00CD25F1">
        <w:rPr>
          <w:rFonts w:ascii="Arial" w:hAnsi="Arial" w:eastAsia="Times New Roman" w:cs="Arial"/>
          <w:b/>
          <w:bCs/>
          <w:sz w:val="20"/>
          <w:szCs w:val="20"/>
          <w:lang w:eastAsia="en-US"/>
        </w:rPr>
        <w:t>and</w:t>
      </w:r>
      <w:r w:rsidRPr="00360040">
        <w:rPr>
          <w:rFonts w:ascii="Arial" w:hAnsi="Arial" w:eastAsia="Times New Roman" w:cs="Arial"/>
          <w:b/>
          <w:bCs/>
          <w:sz w:val="20"/>
          <w:szCs w:val="20"/>
          <w:lang w:eastAsia="en-US"/>
        </w:rPr>
        <w:t xml:space="preserve"> Productio</w:t>
      </w:r>
      <w:r w:rsidRPr="00360040" w:rsidR="00930F16">
        <w:rPr>
          <w:rFonts w:ascii="Arial" w:hAnsi="Arial" w:eastAsia="Times New Roman" w:cs="Arial"/>
          <w:b/>
          <w:bCs/>
          <w:sz w:val="20"/>
          <w:szCs w:val="20"/>
          <w:lang w:eastAsia="en-US"/>
        </w:rPr>
        <w:t>n</w:t>
      </w:r>
    </w:p>
    <w:p w:rsidRPr="008808F2" w:rsidR="007611C2" w:rsidP="00D1751D" w:rsidRDefault="007611C2" w14:paraId="7E77FB9B" w14:textId="5BDEB171">
      <w:pPr>
        <w:tabs>
          <w:tab w:val="left" w:pos="4830"/>
        </w:tabs>
        <w:autoSpaceDE w:val="0"/>
        <w:autoSpaceDN w:val="0"/>
        <w:adjustRightInd w:val="0"/>
        <w:jc w:val="center"/>
        <w:rPr>
          <w:rFonts w:ascii="Arial" w:hAnsi="Arial" w:eastAsia="Times New Roman" w:cs="Arial"/>
          <w:sz w:val="20"/>
          <w:szCs w:val="20"/>
          <w:lang w:eastAsia="en-US"/>
          <w:rPrChange w:author="Kitty Aycinena" w:date="2023-05-18T11:00:00Z" w:id="5">
            <w:rPr>
              <w:rFonts w:ascii="Arial" w:hAnsi="Arial" w:eastAsia="Times New Roman" w:cs="Arial"/>
              <w:b/>
              <w:bCs/>
              <w:sz w:val="20"/>
              <w:szCs w:val="20"/>
              <w:lang w:eastAsia="en-US"/>
            </w:rPr>
          </w:rPrChange>
        </w:rPr>
      </w:pPr>
      <w:ins w:author="Kitty Aycinena" w:date="2023-05-18T10:47:00Z" w:id="6">
        <w:r w:rsidRPr="008808F2">
          <w:rPr>
            <w:rFonts w:ascii="Arial" w:hAnsi="Arial" w:eastAsia="Times New Roman" w:cs="Arial"/>
            <w:sz w:val="20"/>
            <w:szCs w:val="20"/>
            <w:lang w:eastAsia="en-US"/>
            <w:rPrChange w:author="Kitty Aycinena" w:date="2023-05-18T11:00:00Z" w:id="7">
              <w:rPr>
                <w:rFonts w:ascii="Arial" w:hAnsi="Arial" w:eastAsia="Times New Roman" w:cs="Arial"/>
                <w:b/>
                <w:bCs/>
                <w:sz w:val="20"/>
                <w:szCs w:val="20"/>
                <w:lang w:eastAsia="en-US"/>
              </w:rPr>
            </w:rPrChange>
          </w:rPr>
          <w:t>(3 Year</w:t>
        </w:r>
      </w:ins>
      <w:ins w:author="Kitty Aycinena" w:date="2023-05-18T10:58:00Z" w:id="8">
        <w:r w:rsidRPr="008808F2" w:rsidR="00514D15">
          <w:rPr>
            <w:rFonts w:ascii="Arial" w:hAnsi="Arial" w:eastAsia="Times New Roman" w:cs="Arial"/>
            <w:sz w:val="20"/>
            <w:szCs w:val="20"/>
            <w:lang w:eastAsia="en-US"/>
            <w:rPrChange w:author="Kitty Aycinena" w:date="2023-05-18T11:00:00Z" w:id="9">
              <w:rPr>
                <w:rFonts w:ascii="Arial" w:hAnsi="Arial" w:eastAsia="Times New Roman" w:cs="Arial"/>
                <w:b/>
                <w:bCs/>
                <w:sz w:val="20"/>
                <w:szCs w:val="20"/>
                <w:lang w:eastAsia="en-US"/>
              </w:rPr>
            </w:rPrChange>
          </w:rPr>
          <w:t>s</w:t>
        </w:r>
      </w:ins>
      <w:ins w:author="Kitty Aycinena" w:date="2023-05-18T12:02:00Z" w:id="10">
        <w:r w:rsidR="004A7FD6">
          <w:rPr>
            <w:rFonts w:ascii="Arial" w:hAnsi="Arial" w:eastAsia="Times New Roman" w:cs="Arial"/>
            <w:sz w:val="20"/>
            <w:szCs w:val="20"/>
            <w:lang w:eastAsia="en-US"/>
          </w:rPr>
          <w:t xml:space="preserve"> </w:t>
        </w:r>
      </w:ins>
      <w:ins w:author="Kitty Aycinena" w:date="2023-05-18T10:47:00Z" w:id="11">
        <w:r w:rsidRPr="008808F2" w:rsidR="00954226">
          <w:rPr>
            <w:rFonts w:ascii="Arial" w:hAnsi="Arial" w:eastAsia="Times New Roman" w:cs="Arial"/>
            <w:sz w:val="20"/>
            <w:szCs w:val="20"/>
            <w:lang w:eastAsia="en-US"/>
            <w:rPrChange w:author="Kitty Aycinena" w:date="2023-05-18T11:00:00Z" w:id="12">
              <w:rPr>
                <w:rFonts w:ascii="Arial" w:hAnsi="Arial" w:eastAsia="Times New Roman" w:cs="Arial"/>
                <w:b/>
                <w:bCs/>
                <w:sz w:val="20"/>
                <w:szCs w:val="20"/>
                <w:lang w:eastAsia="en-US"/>
              </w:rPr>
            </w:rPrChange>
          </w:rPr>
          <w:t xml:space="preserve">– </w:t>
        </w:r>
        <w:r w:rsidRPr="008808F2" w:rsidR="00954226">
          <w:rPr>
            <w:rFonts w:ascii="Arial" w:hAnsi="Arial" w:cs="Arial"/>
            <w:sz w:val="20"/>
            <w:szCs w:val="20"/>
          </w:rPr>
          <w:t>HMPPFBMH)</w:t>
        </w:r>
      </w:ins>
    </w:p>
    <w:p w:rsidRPr="00360040" w:rsidR="00877DE3" w:rsidDel="004A7FD6" w:rsidP="00D1751D" w:rsidRDefault="00D42D7C" w14:paraId="3E23E7F7" w14:textId="468ECD14">
      <w:pPr>
        <w:tabs>
          <w:tab w:val="left" w:pos="4830"/>
        </w:tabs>
        <w:autoSpaceDE w:val="0"/>
        <w:autoSpaceDN w:val="0"/>
        <w:adjustRightInd w:val="0"/>
        <w:jc w:val="center"/>
        <w:rPr>
          <w:del w:author="Kitty Aycinena" w:date="2023-05-18T12:02:00Z" w:id="13"/>
          <w:rFonts w:ascii="Arial" w:hAnsi="Arial" w:eastAsia="Times New Roman" w:cs="Arial"/>
          <w:sz w:val="20"/>
          <w:szCs w:val="20"/>
          <w:lang w:eastAsia="en-US"/>
        </w:rPr>
      </w:pPr>
      <w:del w:author="Kitty Aycinena" w:date="2023-05-18T12:02:00Z" w:id="14">
        <w:r w:rsidDel="004A7FD6">
          <w:rPr>
            <w:rFonts w:ascii="Arial" w:hAnsi="Arial" w:cs="Arial"/>
            <w:sz w:val="20"/>
            <w:szCs w:val="20"/>
          </w:rPr>
          <w:delText>(</w:delText>
        </w:r>
      </w:del>
      <w:del w:author="Kitty Aycinena" w:date="2023-05-18T10:58:00Z" w:id="15">
        <w:r w:rsidDel="00AA6BD2">
          <w:rPr>
            <w:rFonts w:ascii="Arial" w:hAnsi="Arial" w:cs="Arial"/>
            <w:sz w:val="20"/>
            <w:szCs w:val="20"/>
          </w:rPr>
          <w:delText xml:space="preserve">Full Time: </w:delText>
        </w:r>
        <w:r w:rsidRPr="74808074" w:rsidDel="00AA6BD2" w:rsidR="00AF24EE">
          <w:rPr>
            <w:rFonts w:ascii="Arial" w:hAnsi="Arial" w:cs="Arial"/>
            <w:sz w:val="20"/>
            <w:szCs w:val="20"/>
          </w:rPr>
          <w:delText>HMPPFBMH</w:delText>
        </w:r>
        <w:r w:rsidDel="00AA6BD2">
          <w:rPr>
            <w:rFonts w:ascii="Arial" w:hAnsi="Arial" w:cs="Arial"/>
            <w:sz w:val="20"/>
            <w:szCs w:val="20"/>
          </w:rPr>
          <w:delText xml:space="preserve">; </w:delText>
        </w:r>
      </w:del>
      <w:del w:author="Kitty Aycinena" w:date="2023-05-18T12:02:00Z" w:id="16">
        <w:r w:rsidDel="004A7FD6">
          <w:rPr>
            <w:rFonts w:ascii="Arial" w:hAnsi="Arial" w:cs="Arial"/>
            <w:sz w:val="20"/>
            <w:szCs w:val="20"/>
          </w:rPr>
          <w:delText xml:space="preserve">Part Time: </w:delText>
        </w:r>
        <w:r w:rsidRPr="00360040" w:rsidDel="004A7FD6">
          <w:rPr>
            <w:rFonts w:ascii="Arial" w:hAnsi="Arial" w:eastAsia="Times New Roman" w:cs="Arial"/>
            <w:sz w:val="20"/>
            <w:szCs w:val="20"/>
            <w:lang w:eastAsia="en-US"/>
          </w:rPr>
          <w:delText>HMPPPBMH</w:delText>
        </w:r>
        <w:r w:rsidDel="004A7FD6">
          <w:rPr>
            <w:rFonts w:ascii="Arial" w:hAnsi="Arial" w:eastAsia="Times New Roman" w:cs="Arial"/>
            <w:sz w:val="20"/>
            <w:szCs w:val="20"/>
            <w:lang w:eastAsia="en-US"/>
          </w:rPr>
          <w:delText>)</w:delText>
        </w:r>
      </w:del>
    </w:p>
    <w:p w:rsidRPr="00360040" w:rsidR="00C64DCD" w:rsidP="00C64DCD" w:rsidRDefault="00C64DCD" w14:paraId="4A3EABB4" w14:textId="6A6C546E">
      <w:pPr>
        <w:tabs>
          <w:tab w:val="left" w:pos="4830"/>
        </w:tabs>
        <w:autoSpaceDE w:val="0"/>
        <w:autoSpaceDN w:val="0"/>
        <w:adjustRightInd w:val="0"/>
        <w:jc w:val="center"/>
        <w:rPr>
          <w:ins w:author="Kitty Aycinena" w:date="2023-05-18T10:59:00Z" w:id="17"/>
          <w:rFonts w:ascii="Arial" w:hAnsi="Arial" w:eastAsia="Times New Roman" w:cs="Arial"/>
          <w:b/>
          <w:bCs/>
          <w:sz w:val="20"/>
          <w:szCs w:val="20"/>
          <w:lang w:eastAsia="en-US"/>
        </w:rPr>
      </w:pPr>
      <w:ins w:author="Kitty Aycinena" w:date="2023-05-18T10:59:00Z" w:id="18">
        <w:r>
          <w:rPr>
            <w:rFonts w:ascii="Arial" w:hAnsi="Arial" w:cs="Arial"/>
            <w:sz w:val="20"/>
            <w:szCs w:val="20"/>
          </w:rPr>
          <w:t>(4 Year</w:t>
        </w:r>
      </w:ins>
      <w:ins w:author="Kitty Aycinena" w:date="2023-05-18T11:00:00Z" w:id="19">
        <w:r w:rsidR="008808F2">
          <w:rPr>
            <w:rFonts w:ascii="Arial" w:hAnsi="Arial" w:cs="Arial"/>
            <w:sz w:val="20"/>
            <w:szCs w:val="20"/>
          </w:rPr>
          <w:t>s</w:t>
        </w:r>
      </w:ins>
      <w:ins w:author="Kitty Aycinena" w:date="2023-05-18T10:59:00Z" w:id="20">
        <w:r>
          <w:rPr>
            <w:rFonts w:ascii="Arial" w:hAnsi="Arial" w:cs="Arial"/>
            <w:sz w:val="20"/>
            <w:szCs w:val="20"/>
          </w:rPr>
          <w:t xml:space="preserve"> – with Integrated Foundation Year </w:t>
        </w:r>
      </w:ins>
      <w:r w:rsidR="00654F4E">
        <w:rPr>
          <w:rFonts w:ascii="Arial" w:hAnsi="Arial" w:cs="Arial"/>
          <w:sz w:val="20"/>
          <w:szCs w:val="20"/>
        </w:rPr>
        <w:t>–</w:t>
      </w:r>
      <w:ins w:author="Kitty Aycinena" w:date="2023-05-18T10:59:00Z" w:id="21">
        <w:r>
          <w:rPr>
            <w:rFonts w:ascii="Arial" w:hAnsi="Arial" w:cs="Arial"/>
            <w:sz w:val="20"/>
            <w:szCs w:val="20"/>
          </w:rPr>
          <w:t xml:space="preserve"> </w:t>
        </w:r>
      </w:ins>
      <w:r w:rsidR="00654F4E">
        <w:rPr>
          <w:rFonts w:ascii="Arial" w:hAnsi="Arial" w:cs="Arial"/>
          <w:sz w:val="20"/>
          <w:szCs w:val="20"/>
        </w:rPr>
        <w:t>HMPP0BMH)</w:t>
      </w:r>
    </w:p>
    <w:p w:rsidRPr="00360040" w:rsidR="00877DE3" w:rsidP="00D1751D" w:rsidRDefault="00877DE3" w14:paraId="0286C461" w14:textId="77777777">
      <w:pPr>
        <w:tabs>
          <w:tab w:val="left" w:pos="4830"/>
        </w:tabs>
        <w:autoSpaceDE w:val="0"/>
        <w:autoSpaceDN w:val="0"/>
        <w:adjustRightInd w:val="0"/>
        <w:jc w:val="center"/>
        <w:rPr>
          <w:rFonts w:ascii="Arial" w:hAnsi="Arial" w:eastAsia="Times New Roman" w:cs="Arial"/>
          <w:sz w:val="20"/>
          <w:szCs w:val="20"/>
          <w:lang w:eastAsia="en-US"/>
        </w:rPr>
      </w:pPr>
    </w:p>
    <w:p w:rsidRPr="00360040" w:rsidR="00877DE3" w:rsidP="00877DE3" w:rsidRDefault="00877DE3" w14:paraId="072861F5" w14:textId="77777777">
      <w:pPr>
        <w:tabs>
          <w:tab w:val="num" w:pos="720"/>
        </w:tabs>
        <w:autoSpaceDE w:val="0"/>
        <w:autoSpaceDN w:val="0"/>
        <w:adjustRightInd w:val="0"/>
        <w:rPr>
          <w:rFonts w:ascii="Arial" w:hAnsi="Arial" w:eastAsia="Times New Roman" w:cs="Arial"/>
          <w:sz w:val="20"/>
          <w:szCs w:val="20"/>
          <w:lang w:eastAsia="en-US"/>
        </w:rPr>
      </w:pPr>
    </w:p>
    <w:p w:rsidRPr="00360040" w:rsidR="00877DE3" w:rsidP="00877DE3" w:rsidRDefault="00877DE3" w14:paraId="3D5D5D54" w14:textId="033419C6">
      <w:pPr>
        <w:tabs>
          <w:tab w:val="num" w:pos="720"/>
        </w:tabs>
        <w:autoSpaceDE w:val="0"/>
        <w:autoSpaceDN w:val="0"/>
        <w:adjustRightInd w:val="0"/>
        <w:rPr>
          <w:rFonts w:ascii="Arial" w:hAnsi="Arial" w:eastAsia="Times New Roman" w:cs="Arial"/>
          <w:sz w:val="20"/>
          <w:szCs w:val="20"/>
          <w:lang w:eastAsia="en-US"/>
        </w:rPr>
      </w:pPr>
    </w:p>
    <w:p w:rsidRPr="00360040" w:rsidR="000803EB" w:rsidP="00877DE3" w:rsidRDefault="000803EB" w14:paraId="00CD61C1" w14:textId="77777777">
      <w:pPr>
        <w:tabs>
          <w:tab w:val="num" w:pos="720"/>
        </w:tabs>
        <w:autoSpaceDE w:val="0"/>
        <w:autoSpaceDN w:val="0"/>
        <w:adjustRightInd w:val="0"/>
        <w:rPr>
          <w:rFonts w:ascii="Arial" w:hAnsi="Arial" w:eastAsia="Times New Roman" w:cs="Arial"/>
          <w:b/>
          <w:sz w:val="20"/>
          <w:szCs w:val="20"/>
          <w:lang w:eastAsia="en-US"/>
        </w:rPr>
      </w:pPr>
    </w:p>
    <w:p w:rsidRPr="00360040" w:rsidR="00877DE3" w:rsidP="00877DE3" w:rsidRDefault="00877DE3" w14:paraId="41D24558" w14:textId="77777777">
      <w:pPr>
        <w:tabs>
          <w:tab w:val="num" w:pos="720"/>
        </w:tabs>
        <w:autoSpaceDE w:val="0"/>
        <w:autoSpaceDN w:val="0"/>
        <w:adjustRightInd w:val="0"/>
        <w:rPr>
          <w:rFonts w:ascii="Arial" w:hAnsi="Arial" w:eastAsia="Times New Roman" w:cs="Arial"/>
          <w:b/>
          <w:sz w:val="20"/>
          <w:szCs w:val="20"/>
          <w:lang w:eastAsia="en-US"/>
        </w:rPr>
      </w:pPr>
    </w:p>
    <w:p w:rsidRPr="00360040" w:rsidR="00877DE3" w:rsidP="00877DE3" w:rsidRDefault="00877DE3" w14:paraId="3ABB150A" w14:textId="77777777">
      <w:pPr>
        <w:tabs>
          <w:tab w:val="num" w:pos="720"/>
        </w:tabs>
        <w:autoSpaceDE w:val="0"/>
        <w:autoSpaceDN w:val="0"/>
        <w:adjustRightInd w:val="0"/>
        <w:rPr>
          <w:rFonts w:ascii="Arial" w:hAnsi="Arial" w:eastAsia="Times New Roman" w:cs="Arial"/>
          <w:b/>
          <w:sz w:val="20"/>
          <w:szCs w:val="20"/>
          <w:lang w:eastAsia="en-US"/>
        </w:rPr>
      </w:pPr>
    </w:p>
    <w:p w:rsidRPr="00360040" w:rsidR="00877DE3" w:rsidP="00877DE3" w:rsidRDefault="00877DE3" w14:paraId="3622F2D4" w14:textId="3DC77EB2">
      <w:pPr>
        <w:tabs>
          <w:tab w:val="num" w:pos="720"/>
        </w:tabs>
        <w:autoSpaceDE w:val="0"/>
        <w:autoSpaceDN w:val="0"/>
        <w:adjustRightInd w:val="0"/>
        <w:rPr>
          <w:rFonts w:ascii="Arial" w:hAnsi="Arial" w:eastAsia="Times New Roman" w:cs="Arial"/>
          <w:b/>
          <w:sz w:val="20"/>
          <w:szCs w:val="20"/>
          <w:lang w:eastAsia="en-US"/>
        </w:rPr>
      </w:pPr>
    </w:p>
    <w:p w:rsidRPr="00360040" w:rsidR="00105D2C" w:rsidP="00877DE3" w:rsidRDefault="00105D2C" w14:paraId="295441F1" w14:textId="207274C6">
      <w:pPr>
        <w:tabs>
          <w:tab w:val="num" w:pos="720"/>
        </w:tabs>
        <w:autoSpaceDE w:val="0"/>
        <w:autoSpaceDN w:val="0"/>
        <w:adjustRightInd w:val="0"/>
        <w:rPr>
          <w:rFonts w:ascii="Arial" w:hAnsi="Arial" w:eastAsia="Times New Roman" w:cs="Arial"/>
          <w:b/>
          <w:sz w:val="20"/>
          <w:szCs w:val="20"/>
          <w:lang w:eastAsia="en-US"/>
        </w:rPr>
      </w:pPr>
    </w:p>
    <w:p w:rsidRPr="00360040" w:rsidR="00105D2C" w:rsidP="00877DE3" w:rsidRDefault="00105D2C" w14:paraId="61F68893" w14:textId="49E25588">
      <w:pPr>
        <w:tabs>
          <w:tab w:val="num" w:pos="720"/>
        </w:tabs>
        <w:autoSpaceDE w:val="0"/>
        <w:autoSpaceDN w:val="0"/>
        <w:adjustRightInd w:val="0"/>
        <w:rPr>
          <w:rFonts w:ascii="Arial" w:hAnsi="Arial" w:eastAsia="Times New Roman" w:cs="Arial"/>
          <w:b/>
          <w:sz w:val="20"/>
          <w:szCs w:val="20"/>
          <w:lang w:eastAsia="en-US"/>
        </w:rPr>
      </w:pPr>
    </w:p>
    <w:p w:rsidRPr="00360040" w:rsidR="00105D2C" w:rsidP="00877DE3" w:rsidRDefault="00105D2C" w14:paraId="0AF80BFD" w14:textId="68F0AA9F">
      <w:pPr>
        <w:tabs>
          <w:tab w:val="num" w:pos="720"/>
        </w:tabs>
        <w:autoSpaceDE w:val="0"/>
        <w:autoSpaceDN w:val="0"/>
        <w:adjustRightInd w:val="0"/>
        <w:rPr>
          <w:rFonts w:ascii="Arial" w:hAnsi="Arial" w:eastAsia="Times New Roman" w:cs="Arial"/>
          <w:b/>
          <w:sz w:val="20"/>
          <w:szCs w:val="20"/>
          <w:lang w:eastAsia="en-US"/>
        </w:rPr>
      </w:pPr>
    </w:p>
    <w:p w:rsidRPr="00360040" w:rsidR="00105D2C" w:rsidP="00877DE3" w:rsidRDefault="00105D2C" w14:paraId="73CE7B10" w14:textId="535404D4">
      <w:pPr>
        <w:tabs>
          <w:tab w:val="num" w:pos="720"/>
        </w:tabs>
        <w:autoSpaceDE w:val="0"/>
        <w:autoSpaceDN w:val="0"/>
        <w:adjustRightInd w:val="0"/>
        <w:rPr>
          <w:rFonts w:ascii="Arial" w:hAnsi="Arial" w:eastAsia="Times New Roman" w:cs="Arial"/>
          <w:b/>
          <w:sz w:val="20"/>
          <w:szCs w:val="20"/>
          <w:lang w:eastAsia="en-US"/>
        </w:rPr>
      </w:pPr>
    </w:p>
    <w:p w:rsidRPr="00360040" w:rsidR="00105D2C" w:rsidP="00877DE3" w:rsidRDefault="00105D2C" w14:paraId="594A2822" w14:textId="0CF28881">
      <w:pPr>
        <w:tabs>
          <w:tab w:val="num" w:pos="720"/>
        </w:tabs>
        <w:autoSpaceDE w:val="0"/>
        <w:autoSpaceDN w:val="0"/>
        <w:adjustRightInd w:val="0"/>
        <w:rPr>
          <w:rFonts w:ascii="Arial" w:hAnsi="Arial" w:eastAsia="Times New Roman" w:cs="Arial"/>
          <w:b/>
          <w:sz w:val="20"/>
          <w:szCs w:val="20"/>
          <w:lang w:eastAsia="en-US"/>
        </w:rPr>
      </w:pPr>
    </w:p>
    <w:p w:rsidRPr="00360040" w:rsidR="00105D2C" w:rsidP="00877DE3" w:rsidRDefault="00105D2C" w14:paraId="4F6B82C5" w14:textId="6A84AB76">
      <w:pPr>
        <w:tabs>
          <w:tab w:val="num" w:pos="720"/>
        </w:tabs>
        <w:autoSpaceDE w:val="0"/>
        <w:autoSpaceDN w:val="0"/>
        <w:adjustRightInd w:val="0"/>
        <w:rPr>
          <w:rFonts w:ascii="Arial" w:hAnsi="Arial" w:eastAsia="Times New Roman" w:cs="Arial"/>
          <w:b/>
          <w:sz w:val="20"/>
          <w:szCs w:val="20"/>
          <w:lang w:eastAsia="en-US"/>
        </w:rPr>
      </w:pPr>
    </w:p>
    <w:p w:rsidRPr="00360040" w:rsidR="00105D2C" w:rsidP="00877DE3" w:rsidRDefault="00105D2C" w14:paraId="7EB2BD48" w14:textId="2A14772E">
      <w:pPr>
        <w:tabs>
          <w:tab w:val="num" w:pos="720"/>
        </w:tabs>
        <w:autoSpaceDE w:val="0"/>
        <w:autoSpaceDN w:val="0"/>
        <w:adjustRightInd w:val="0"/>
        <w:rPr>
          <w:rFonts w:ascii="Arial" w:hAnsi="Arial" w:eastAsia="Times New Roman" w:cs="Arial"/>
          <w:b/>
          <w:sz w:val="20"/>
          <w:szCs w:val="20"/>
          <w:lang w:eastAsia="en-US"/>
        </w:rPr>
      </w:pPr>
    </w:p>
    <w:p w:rsidRPr="00360040" w:rsidR="00105D2C" w:rsidP="00877DE3" w:rsidRDefault="00105D2C" w14:paraId="6E2CFBA5" w14:textId="4EBEE446">
      <w:pPr>
        <w:tabs>
          <w:tab w:val="num" w:pos="720"/>
        </w:tabs>
        <w:autoSpaceDE w:val="0"/>
        <w:autoSpaceDN w:val="0"/>
        <w:adjustRightInd w:val="0"/>
        <w:rPr>
          <w:rFonts w:ascii="Arial" w:hAnsi="Arial" w:eastAsia="Times New Roman" w:cs="Arial"/>
          <w:b/>
          <w:sz w:val="20"/>
          <w:szCs w:val="20"/>
          <w:lang w:eastAsia="en-US"/>
        </w:rPr>
      </w:pPr>
    </w:p>
    <w:p w:rsidRPr="00360040" w:rsidR="00105D2C" w:rsidP="00877DE3" w:rsidRDefault="00105D2C" w14:paraId="0C482AAC" w14:textId="4799C8C6">
      <w:pPr>
        <w:tabs>
          <w:tab w:val="num" w:pos="720"/>
        </w:tabs>
        <w:autoSpaceDE w:val="0"/>
        <w:autoSpaceDN w:val="0"/>
        <w:adjustRightInd w:val="0"/>
        <w:rPr>
          <w:rFonts w:ascii="Arial" w:hAnsi="Arial" w:eastAsia="Times New Roman" w:cs="Arial"/>
          <w:b/>
          <w:sz w:val="20"/>
          <w:szCs w:val="20"/>
          <w:lang w:eastAsia="en-US"/>
        </w:rPr>
      </w:pPr>
    </w:p>
    <w:p w:rsidRPr="00360040" w:rsidR="00105D2C" w:rsidP="00877DE3" w:rsidRDefault="00105D2C" w14:paraId="71B827EC" w14:textId="40E07A53">
      <w:pPr>
        <w:tabs>
          <w:tab w:val="num" w:pos="720"/>
        </w:tabs>
        <w:autoSpaceDE w:val="0"/>
        <w:autoSpaceDN w:val="0"/>
        <w:adjustRightInd w:val="0"/>
        <w:rPr>
          <w:rFonts w:ascii="Arial" w:hAnsi="Arial" w:eastAsia="Times New Roman" w:cs="Arial"/>
          <w:b/>
          <w:sz w:val="20"/>
          <w:szCs w:val="20"/>
          <w:lang w:eastAsia="en-US"/>
        </w:rPr>
      </w:pPr>
    </w:p>
    <w:p w:rsidRPr="00360040" w:rsidR="00105D2C" w:rsidP="00877DE3" w:rsidRDefault="00105D2C" w14:paraId="7EC1AA13" w14:textId="66A698A1">
      <w:pPr>
        <w:tabs>
          <w:tab w:val="num" w:pos="720"/>
        </w:tabs>
        <w:autoSpaceDE w:val="0"/>
        <w:autoSpaceDN w:val="0"/>
        <w:adjustRightInd w:val="0"/>
        <w:rPr>
          <w:rFonts w:ascii="Arial" w:hAnsi="Arial" w:eastAsia="Times New Roman" w:cs="Arial"/>
          <w:b/>
          <w:sz w:val="20"/>
          <w:szCs w:val="20"/>
          <w:lang w:eastAsia="en-US"/>
        </w:rPr>
      </w:pPr>
    </w:p>
    <w:p w:rsidRPr="00360040" w:rsidR="00105D2C" w:rsidP="00877DE3" w:rsidRDefault="00105D2C" w14:paraId="14C3CBAD" w14:textId="77777777">
      <w:pPr>
        <w:tabs>
          <w:tab w:val="num" w:pos="720"/>
        </w:tabs>
        <w:autoSpaceDE w:val="0"/>
        <w:autoSpaceDN w:val="0"/>
        <w:adjustRightInd w:val="0"/>
        <w:rPr>
          <w:rFonts w:ascii="Arial" w:hAnsi="Arial" w:eastAsia="Times New Roman" w:cs="Arial"/>
          <w:b/>
          <w:sz w:val="20"/>
          <w:szCs w:val="20"/>
          <w:lang w:eastAsia="en-US"/>
        </w:rPr>
      </w:pPr>
    </w:p>
    <w:p w:rsidRPr="00360040" w:rsidR="00877DE3" w:rsidP="00877DE3" w:rsidRDefault="00877DE3" w14:paraId="75CA92D1" w14:textId="77777777">
      <w:pPr>
        <w:tabs>
          <w:tab w:val="num" w:pos="720"/>
        </w:tabs>
        <w:autoSpaceDE w:val="0"/>
        <w:autoSpaceDN w:val="0"/>
        <w:adjustRightInd w:val="0"/>
        <w:rPr>
          <w:rFonts w:ascii="Arial" w:hAnsi="Arial" w:eastAsia="Times New Roman" w:cs="Arial"/>
          <w:b/>
          <w:sz w:val="20"/>
          <w:szCs w:val="20"/>
          <w:lang w:eastAsia="en-US"/>
        </w:rPr>
      </w:pPr>
    </w:p>
    <w:p w:rsidRPr="00360040" w:rsidR="00877DE3" w:rsidP="00877DE3" w:rsidRDefault="00877DE3" w14:paraId="776F5A07" w14:textId="7BECE036">
      <w:pPr>
        <w:tabs>
          <w:tab w:val="num" w:pos="720"/>
        </w:tabs>
        <w:autoSpaceDE w:val="0"/>
        <w:autoSpaceDN w:val="0"/>
        <w:adjustRightInd w:val="0"/>
        <w:rPr>
          <w:rFonts w:ascii="Arial" w:hAnsi="Arial" w:eastAsia="Times New Roman" w:cs="Arial"/>
          <w:b/>
          <w:bCs/>
          <w:sz w:val="20"/>
          <w:szCs w:val="20"/>
          <w:lang w:eastAsia="en-US"/>
        </w:rPr>
      </w:pPr>
      <w:r w:rsidRPr="00360040">
        <w:rPr>
          <w:rFonts w:ascii="Arial" w:hAnsi="Arial" w:eastAsia="Times New Roman" w:cs="Arial"/>
          <w:b/>
          <w:bCs/>
          <w:sz w:val="20"/>
          <w:szCs w:val="20"/>
          <w:lang w:eastAsia="en-US"/>
        </w:rPr>
        <w:t xml:space="preserve">PROGRAMME SPECIFICATION [ACADEMIC YEAR </w:t>
      </w:r>
      <w:r w:rsidRPr="73DBF7EE">
        <w:rPr>
          <w:rFonts w:ascii="Arial" w:hAnsi="Arial" w:eastAsia="Times New Roman" w:cs="Arial"/>
          <w:b/>
          <w:bCs/>
          <w:sz w:val="20"/>
          <w:szCs w:val="20"/>
          <w:lang w:eastAsia="en-US"/>
        </w:rPr>
        <w:t>20</w:t>
      </w:r>
      <w:r w:rsidRPr="73DBF7EE" w:rsidR="00411A36">
        <w:rPr>
          <w:rFonts w:ascii="Arial" w:hAnsi="Arial" w:eastAsia="Times New Roman" w:cs="Arial"/>
          <w:b/>
          <w:bCs/>
          <w:sz w:val="20"/>
          <w:szCs w:val="20"/>
          <w:lang w:eastAsia="en-US"/>
        </w:rPr>
        <w:t>2</w:t>
      </w:r>
      <w:r w:rsidRPr="73DBF7EE" w:rsidR="6C6E5709">
        <w:rPr>
          <w:rFonts w:ascii="Arial" w:hAnsi="Arial" w:eastAsia="Times New Roman" w:cs="Arial"/>
          <w:b/>
          <w:bCs/>
          <w:sz w:val="20"/>
          <w:szCs w:val="20"/>
          <w:lang w:eastAsia="en-US"/>
        </w:rPr>
        <w:t>3</w:t>
      </w:r>
      <w:r w:rsidRPr="73DBF7EE">
        <w:rPr>
          <w:rFonts w:ascii="Arial" w:hAnsi="Arial" w:eastAsia="Times New Roman" w:cs="Arial"/>
          <w:b/>
          <w:bCs/>
          <w:sz w:val="20"/>
          <w:szCs w:val="20"/>
          <w:lang w:eastAsia="en-US"/>
        </w:rPr>
        <w:t>/2</w:t>
      </w:r>
      <w:r w:rsidRPr="73DBF7EE" w:rsidR="6C6E5709">
        <w:rPr>
          <w:rFonts w:ascii="Arial" w:hAnsi="Arial" w:eastAsia="Times New Roman" w:cs="Arial"/>
          <w:b/>
          <w:bCs/>
          <w:sz w:val="20"/>
          <w:szCs w:val="20"/>
          <w:lang w:eastAsia="en-US"/>
        </w:rPr>
        <w:t>4</w:t>
      </w:r>
      <w:r w:rsidRPr="00360040">
        <w:rPr>
          <w:rFonts w:ascii="Arial" w:hAnsi="Arial" w:eastAsia="Times New Roman" w:cs="Arial"/>
          <w:b/>
          <w:bCs/>
          <w:sz w:val="20"/>
          <w:szCs w:val="20"/>
          <w:lang w:eastAsia="en-US"/>
        </w:rPr>
        <w:t>]</w:t>
      </w:r>
    </w:p>
    <w:p w:rsidRPr="00360040" w:rsidR="000803EB" w:rsidP="00261DA4" w:rsidRDefault="00877DE3" w14:paraId="6E4C671B" w14:textId="63723C9D">
      <w:pPr>
        <w:jc w:val="both"/>
        <w:rPr>
          <w:rFonts w:ascii="Arial" w:hAnsi="Arial" w:eastAsia="Calibri" w:cs="Arial"/>
          <w:i/>
          <w:iCs/>
          <w:sz w:val="20"/>
          <w:szCs w:val="20"/>
          <w:lang w:eastAsia="en-US"/>
        </w:rPr>
      </w:pPr>
      <w:r w:rsidRPr="74808074">
        <w:rPr>
          <w:rFonts w:ascii="Arial" w:hAnsi="Arial" w:eastAsia="Calibri" w:cs="Arial"/>
          <w:i/>
          <w:iCs/>
          <w:sz w:val="20"/>
          <w:szCs w:val="20"/>
          <w:lang w:eastAsia="en-US"/>
        </w:rPr>
        <w:t xml:space="preserve">This Programme Specification is designed for prospective students, current students, academic </w:t>
      </w:r>
      <w:proofErr w:type="gramStart"/>
      <w:r w:rsidRPr="74808074">
        <w:rPr>
          <w:rFonts w:ascii="Arial" w:hAnsi="Arial" w:eastAsia="Calibri" w:cs="Arial"/>
          <w:i/>
          <w:iCs/>
          <w:sz w:val="20"/>
          <w:szCs w:val="20"/>
          <w:lang w:eastAsia="en-US"/>
        </w:rPr>
        <w:t>staff</w:t>
      </w:r>
      <w:proofErr w:type="gramEnd"/>
      <w:r w:rsidRPr="74808074">
        <w:rPr>
          <w:rFonts w:ascii="Arial" w:hAnsi="Arial" w:eastAsia="Calibri" w:cs="Arial"/>
          <w:i/>
          <w:iCs/>
          <w:sz w:val="20"/>
          <w:szCs w:val="20"/>
          <w:lang w:eastAsia="en-US"/>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unit can be found in the Unit Descriptor</w:t>
      </w:r>
      <w:r w:rsidRPr="74808074" w:rsidR="00EB4306">
        <w:rPr>
          <w:rFonts w:ascii="Arial" w:hAnsi="Arial" w:eastAsia="Calibri" w:cs="Arial"/>
          <w:i/>
          <w:iCs/>
          <w:sz w:val="20"/>
          <w:szCs w:val="20"/>
          <w:lang w:eastAsia="en-US"/>
        </w:rPr>
        <w:t>s</w:t>
      </w:r>
      <w:r w:rsidRPr="74808074">
        <w:rPr>
          <w:rFonts w:ascii="Arial" w:hAnsi="Arial" w:eastAsia="Calibri" w:cs="Arial"/>
          <w:i/>
          <w:iCs/>
          <w:sz w:val="20"/>
          <w:szCs w:val="20"/>
          <w:lang w:eastAsia="en-US"/>
        </w:rPr>
        <w:t>.</w:t>
      </w:r>
    </w:p>
    <w:p w:rsidRPr="00360040" w:rsidR="00D1751D" w:rsidRDefault="00D1751D" w14:paraId="4F6569FF" w14:textId="7F73E5AB">
      <w:pPr>
        <w:spacing w:after="160" w:line="259" w:lineRule="auto"/>
        <w:rPr>
          <w:rFonts w:ascii="Arial" w:hAnsi="Arial" w:eastAsia="Times New Roman" w:cs="Arial"/>
          <w:b/>
          <w:sz w:val="20"/>
          <w:szCs w:val="20"/>
          <w:lang w:eastAsia="en-US"/>
        </w:rPr>
      </w:pPr>
      <w:r w:rsidRPr="00360040">
        <w:rPr>
          <w:rFonts w:ascii="Arial" w:hAnsi="Arial" w:eastAsia="Times New Roman" w:cs="Arial"/>
          <w:b/>
          <w:sz w:val="20"/>
          <w:szCs w:val="20"/>
          <w:lang w:eastAsia="en-US"/>
        </w:rPr>
        <w:br w:type="page"/>
      </w:r>
    </w:p>
    <w:p w:rsidRPr="00360040" w:rsidR="00877DE3" w:rsidP="00877DE3" w:rsidRDefault="00877DE3" w14:paraId="25368ACB" w14:textId="041C5E97">
      <w:pPr>
        <w:rPr>
          <w:rFonts w:ascii="Arial" w:hAnsi="Arial" w:eastAsia="Times New Roman" w:cs="Arial"/>
          <w:b/>
          <w:bCs/>
          <w:sz w:val="20"/>
          <w:szCs w:val="20"/>
          <w:lang w:eastAsia="en-US"/>
        </w:rPr>
      </w:pPr>
      <w:r w:rsidRPr="00360040">
        <w:rPr>
          <w:rFonts w:ascii="Arial" w:hAnsi="Arial" w:eastAsia="Times New Roman" w:cs="Arial"/>
          <w:b/>
          <w:bCs/>
          <w:sz w:val="20"/>
          <w:szCs w:val="20"/>
          <w:lang w:eastAsia="en-US"/>
        </w:rPr>
        <w:lastRenderedPageBreak/>
        <w:t>Section A – Material Course Information</w:t>
      </w:r>
    </w:p>
    <w:p w:rsidRPr="00360040" w:rsidR="00877DE3" w:rsidP="00877DE3" w:rsidRDefault="00877DE3" w14:paraId="38775454" w14:textId="77777777">
      <w:pPr>
        <w:rPr>
          <w:rFonts w:ascii="Arial" w:hAnsi="Arial" w:eastAsia="Times New Roman" w:cs="Arial"/>
          <w:sz w:val="20"/>
          <w:szCs w:val="20"/>
          <w:lang w:eastAsia="en-US"/>
        </w:rPr>
      </w:pPr>
    </w:p>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2"/>
        <w:gridCol w:w="1283"/>
        <w:gridCol w:w="1221"/>
        <w:gridCol w:w="1284"/>
        <w:gridCol w:w="1284"/>
        <w:gridCol w:w="1281"/>
        <w:gridCol w:w="1284"/>
      </w:tblGrid>
      <w:tr w:rsidRPr="00360040" w:rsidR="00877DE3" w:rsidTr="73DBF7EE" w14:paraId="6AC50453" w14:textId="77777777">
        <w:trPr>
          <w:trHeight w:val="300"/>
        </w:trPr>
        <w:tc>
          <w:tcPr>
            <w:tcW w:w="1284" w:type="dxa"/>
            <w:shd w:val="clear" w:color="auto" w:fill="auto"/>
          </w:tcPr>
          <w:p w:rsidRPr="00360040" w:rsidR="00877DE3" w:rsidP="00BB4931" w:rsidRDefault="00877DE3" w14:paraId="54EAF866"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Validating Body</w:t>
            </w:r>
          </w:p>
          <w:p w:rsidRPr="00360040" w:rsidR="00877DE3" w:rsidP="00BB4931" w:rsidRDefault="00877DE3" w14:paraId="554851BF" w14:textId="77777777">
            <w:pPr>
              <w:rPr>
                <w:rFonts w:ascii="Arial" w:hAnsi="Arial" w:eastAsia="Times New Roman" w:cs="Arial"/>
                <w:sz w:val="20"/>
                <w:szCs w:val="20"/>
                <w:lang w:eastAsia="en-US"/>
              </w:rPr>
            </w:pPr>
          </w:p>
        </w:tc>
        <w:tc>
          <w:tcPr>
            <w:tcW w:w="7704" w:type="dxa"/>
            <w:gridSpan w:val="6"/>
            <w:shd w:val="clear" w:color="auto" w:fill="auto"/>
          </w:tcPr>
          <w:p w:rsidRPr="00360040" w:rsidR="00877DE3" w:rsidP="00BB4931" w:rsidRDefault="00877DE3" w14:paraId="5274ED6B" w14:textId="1A5596F7">
            <w:pPr>
              <w:rPr>
                <w:rFonts w:ascii="Arial" w:hAnsi="Arial" w:eastAsia="Times New Roman" w:cs="Arial"/>
                <w:sz w:val="20"/>
                <w:szCs w:val="20"/>
                <w:lang w:eastAsia="en-US"/>
              </w:rPr>
            </w:pPr>
            <w:r w:rsidRPr="00360040">
              <w:rPr>
                <w:rFonts w:ascii="Arial" w:hAnsi="Arial" w:eastAsia="Times New Roman" w:cs="Arial"/>
                <w:sz w:val="20"/>
                <w:szCs w:val="20"/>
                <w:lang w:eastAsia="en-US"/>
              </w:rPr>
              <w:t xml:space="preserve">University for the Creative Arts </w:t>
            </w:r>
          </w:p>
        </w:tc>
      </w:tr>
      <w:tr w:rsidRPr="00360040" w:rsidR="00877DE3" w:rsidTr="73DBF7EE" w14:paraId="56B3319C" w14:textId="77777777">
        <w:trPr>
          <w:trHeight w:val="300"/>
        </w:trPr>
        <w:tc>
          <w:tcPr>
            <w:tcW w:w="1284" w:type="dxa"/>
            <w:shd w:val="clear" w:color="auto" w:fill="auto"/>
          </w:tcPr>
          <w:p w:rsidRPr="00360040" w:rsidR="00877DE3" w:rsidP="00BB4931" w:rsidRDefault="00877DE3" w14:paraId="2343D7EB"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Teaching Body</w:t>
            </w:r>
          </w:p>
          <w:p w:rsidRPr="00360040" w:rsidR="00877DE3" w:rsidP="00BB4931" w:rsidRDefault="00877DE3" w14:paraId="7CBF1E45" w14:textId="77777777">
            <w:pPr>
              <w:rPr>
                <w:rFonts w:ascii="Arial" w:hAnsi="Arial" w:eastAsia="Times New Roman" w:cs="Arial"/>
                <w:color w:val="FF0000"/>
                <w:sz w:val="20"/>
                <w:szCs w:val="20"/>
                <w:lang w:eastAsia="en-US"/>
              </w:rPr>
            </w:pPr>
          </w:p>
        </w:tc>
        <w:tc>
          <w:tcPr>
            <w:tcW w:w="7704" w:type="dxa"/>
            <w:gridSpan w:val="6"/>
            <w:shd w:val="clear" w:color="auto" w:fill="auto"/>
          </w:tcPr>
          <w:p w:rsidRPr="00360040" w:rsidR="00877DE3" w:rsidP="00BB4931" w:rsidRDefault="00C75500" w14:paraId="4AF93D58" w14:textId="2DD192FA">
            <w:pPr>
              <w:rPr>
                <w:rFonts w:ascii="Arial" w:hAnsi="Arial" w:eastAsia="Times New Roman" w:cs="Arial"/>
                <w:sz w:val="20"/>
                <w:szCs w:val="20"/>
                <w:lang w:eastAsia="en-US"/>
              </w:rPr>
            </w:pPr>
            <w:r w:rsidRPr="74808074">
              <w:rPr>
                <w:rFonts w:ascii="Arial" w:hAnsi="Arial" w:eastAsia="Times New Roman" w:cs="Arial"/>
                <w:sz w:val="20"/>
                <w:szCs w:val="20"/>
                <w:lang w:eastAsia="en-US"/>
              </w:rPr>
              <w:t>LCCM</w:t>
            </w:r>
          </w:p>
        </w:tc>
      </w:tr>
      <w:tr w:rsidRPr="00360040" w:rsidR="00877DE3" w:rsidTr="73DBF7EE" w14:paraId="41649CCA" w14:textId="77777777">
        <w:trPr>
          <w:trHeight w:val="300"/>
        </w:trPr>
        <w:tc>
          <w:tcPr>
            <w:tcW w:w="1284" w:type="dxa"/>
            <w:shd w:val="clear" w:color="auto" w:fill="auto"/>
          </w:tcPr>
          <w:p w:rsidRPr="00360040" w:rsidR="00877DE3" w:rsidDel="001F2E59" w:rsidP="00BB4931" w:rsidRDefault="00877DE3" w14:paraId="338302F1" w14:textId="77777777">
            <w:pPr>
              <w:rPr>
                <w:del w:author="Kitty Aycinena" w:date="2023-05-18T11:04:00Z" w:id="22"/>
                <w:rFonts w:ascii="Arial" w:hAnsi="Arial" w:eastAsia="Times New Roman" w:cs="Arial"/>
                <w:sz w:val="20"/>
                <w:szCs w:val="20"/>
                <w:lang w:eastAsia="en-US"/>
              </w:rPr>
            </w:pPr>
            <w:r w:rsidRPr="00360040">
              <w:rPr>
                <w:rFonts w:ascii="Arial" w:hAnsi="Arial" w:eastAsia="Times New Roman" w:cs="Arial"/>
                <w:sz w:val="20"/>
                <w:szCs w:val="20"/>
                <w:lang w:eastAsia="en-US"/>
              </w:rPr>
              <w:t>Final Award Title and Type</w:t>
            </w:r>
          </w:p>
          <w:p w:rsidRPr="00360040" w:rsidR="00877DE3" w:rsidP="00BB4931" w:rsidRDefault="00877DE3" w14:paraId="4414A627" w14:textId="77777777">
            <w:pPr>
              <w:rPr>
                <w:rFonts w:ascii="Arial" w:hAnsi="Arial" w:eastAsia="Times New Roman" w:cs="Arial"/>
                <w:sz w:val="20"/>
                <w:szCs w:val="20"/>
                <w:lang w:eastAsia="en-US"/>
              </w:rPr>
            </w:pPr>
          </w:p>
        </w:tc>
        <w:tc>
          <w:tcPr>
            <w:tcW w:w="7704" w:type="dxa"/>
            <w:gridSpan w:val="6"/>
            <w:shd w:val="clear" w:color="auto" w:fill="auto"/>
          </w:tcPr>
          <w:p w:rsidRPr="00360040" w:rsidR="00877DE3" w:rsidP="2C101B55" w:rsidRDefault="00A12D2A" w14:paraId="6736EE66" w14:textId="79DCDC2B">
            <w:pPr>
              <w:rPr>
                <w:rFonts w:ascii="Arial" w:hAnsi="Arial" w:eastAsia="Times New Roman" w:cs="Arial"/>
                <w:sz w:val="20"/>
                <w:szCs w:val="20"/>
                <w:lang w:eastAsia="en-US"/>
              </w:rPr>
            </w:pPr>
            <w:r w:rsidRPr="00360040">
              <w:rPr>
                <w:rFonts w:ascii="Arial" w:hAnsi="Arial" w:eastAsia="Times New Roman" w:cs="Arial"/>
                <w:sz w:val="20"/>
                <w:szCs w:val="20"/>
                <w:lang w:eastAsia="en-US"/>
              </w:rPr>
              <w:t xml:space="preserve">BMus (Hons) </w:t>
            </w:r>
          </w:p>
        </w:tc>
      </w:tr>
      <w:tr w:rsidRPr="00360040" w:rsidR="00877DE3" w:rsidTr="73DBF7EE" w14:paraId="5CC503D7" w14:textId="77777777">
        <w:trPr>
          <w:trHeight w:val="300"/>
        </w:trPr>
        <w:tc>
          <w:tcPr>
            <w:tcW w:w="1284" w:type="dxa"/>
            <w:shd w:val="clear" w:color="auto" w:fill="auto"/>
          </w:tcPr>
          <w:p w:rsidRPr="00360040" w:rsidR="00877DE3" w:rsidDel="001F2E59" w:rsidP="00BB4931" w:rsidRDefault="00877DE3" w14:paraId="4BDFD423" w14:textId="301E1212">
            <w:pPr>
              <w:rPr>
                <w:del w:author="Kitty Aycinena" w:date="2023-05-18T11:04:00Z" w:id="23"/>
                <w:rFonts w:ascii="Arial" w:hAnsi="Arial" w:eastAsia="Times New Roman" w:cs="Arial"/>
                <w:sz w:val="20"/>
                <w:szCs w:val="20"/>
                <w:lang w:eastAsia="en-US"/>
              </w:rPr>
            </w:pPr>
            <w:r w:rsidRPr="00360040">
              <w:rPr>
                <w:rFonts w:ascii="Arial" w:hAnsi="Arial" w:eastAsia="Times New Roman" w:cs="Arial"/>
                <w:sz w:val="20"/>
                <w:szCs w:val="20"/>
                <w:lang w:eastAsia="en-US"/>
              </w:rPr>
              <w:t>Course Title</w:t>
            </w:r>
          </w:p>
          <w:p w:rsidRPr="00360040" w:rsidR="00261DA4" w:rsidDel="001F2E59" w:rsidP="00BB4931" w:rsidRDefault="00261DA4" w14:paraId="0CA80AC5" w14:textId="77777777">
            <w:pPr>
              <w:rPr>
                <w:del w:author="Kitty Aycinena" w:date="2023-05-18T11:04:00Z" w:id="24"/>
                <w:rFonts w:ascii="Arial" w:hAnsi="Arial" w:eastAsia="Times New Roman" w:cs="Arial"/>
                <w:sz w:val="20"/>
                <w:szCs w:val="20"/>
                <w:lang w:eastAsia="en-US"/>
              </w:rPr>
            </w:pPr>
          </w:p>
          <w:p w:rsidRPr="00360040" w:rsidR="00877DE3" w:rsidP="00BB4931" w:rsidRDefault="00877DE3" w14:paraId="64DA2BFD" w14:textId="77777777">
            <w:pPr>
              <w:rPr>
                <w:rFonts w:ascii="Arial" w:hAnsi="Arial" w:eastAsia="Times New Roman" w:cs="Arial"/>
                <w:sz w:val="20"/>
                <w:szCs w:val="20"/>
                <w:lang w:eastAsia="en-US"/>
              </w:rPr>
            </w:pPr>
          </w:p>
        </w:tc>
        <w:tc>
          <w:tcPr>
            <w:tcW w:w="7704" w:type="dxa"/>
            <w:gridSpan w:val="6"/>
            <w:shd w:val="clear" w:color="auto" w:fill="auto"/>
          </w:tcPr>
          <w:p w:rsidRPr="00360040" w:rsidR="000803EB" w:rsidDel="001F2E59" w:rsidP="000803EB" w:rsidRDefault="000803EB" w14:paraId="6BFA6661" w14:textId="0EAF089A">
            <w:pPr>
              <w:rPr>
                <w:del w:author="Kitty Aycinena" w:date="2023-05-18T11:04:00Z" w:id="25"/>
                <w:rFonts w:ascii="Arial" w:hAnsi="Arial" w:cs="Arial"/>
                <w:sz w:val="20"/>
                <w:szCs w:val="20"/>
              </w:rPr>
            </w:pPr>
            <w:r w:rsidRPr="74808074">
              <w:rPr>
                <w:rFonts w:ascii="Arial" w:hAnsi="Arial" w:cs="Arial"/>
                <w:sz w:val="20"/>
                <w:szCs w:val="20"/>
              </w:rPr>
              <w:t xml:space="preserve">Music Performance </w:t>
            </w:r>
            <w:r w:rsidRPr="74808074" w:rsidR="00CD25F1">
              <w:rPr>
                <w:rFonts w:ascii="Arial" w:hAnsi="Arial" w:cs="Arial"/>
                <w:sz w:val="20"/>
                <w:szCs w:val="20"/>
              </w:rPr>
              <w:t>and</w:t>
            </w:r>
            <w:r w:rsidRPr="74808074">
              <w:rPr>
                <w:rFonts w:ascii="Arial" w:hAnsi="Arial" w:cs="Arial"/>
                <w:sz w:val="20"/>
                <w:szCs w:val="20"/>
              </w:rPr>
              <w:t xml:space="preserve"> Production</w:t>
            </w:r>
            <w:r w:rsidRPr="74808074" w:rsidR="00C571B2">
              <w:rPr>
                <w:rFonts w:ascii="Arial" w:hAnsi="Arial" w:cs="Arial"/>
                <w:sz w:val="20"/>
                <w:szCs w:val="20"/>
              </w:rPr>
              <w:t xml:space="preserve"> </w:t>
            </w:r>
          </w:p>
          <w:p w:rsidRPr="00360040" w:rsidR="00877DE3" w:rsidP="00BB4931" w:rsidRDefault="00A64035" w14:paraId="20D66A9E" w14:textId="17F4702F">
            <w:pPr>
              <w:rPr>
                <w:rFonts w:ascii="Arial" w:hAnsi="Arial" w:eastAsia="Times New Roman" w:cs="Arial"/>
                <w:sz w:val="20"/>
                <w:szCs w:val="20"/>
                <w:lang w:eastAsia="en-US"/>
              </w:rPr>
            </w:pPr>
            <w:del w:author="Kitty Aycinena" w:date="2023-05-18T11:04:00Z" w:id="26">
              <w:r w:rsidRPr="73DBF7EE" w:rsidDel="001F2E59">
                <w:rPr>
                  <w:rFonts w:ascii="Arial" w:hAnsi="Arial" w:eastAsia="Times New Roman" w:cs="Arial"/>
                  <w:sz w:val="20"/>
                  <w:szCs w:val="20"/>
                  <w:lang w:eastAsia="en-US"/>
                </w:rPr>
                <w:delText>(</w:delText>
              </w:r>
            </w:del>
          </w:p>
        </w:tc>
      </w:tr>
      <w:tr w:rsidRPr="00360040" w:rsidR="00877DE3" w:rsidTr="73DBF7EE" w14:paraId="01FFF36B" w14:textId="77777777">
        <w:trPr>
          <w:trHeight w:val="300"/>
        </w:trPr>
        <w:tc>
          <w:tcPr>
            <w:tcW w:w="1284" w:type="dxa"/>
            <w:shd w:val="clear" w:color="auto" w:fill="auto"/>
          </w:tcPr>
          <w:p w:rsidRPr="00360040" w:rsidR="00877DE3" w:rsidP="00BB4931" w:rsidRDefault="00877DE3" w14:paraId="0D314426"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Course Location and Length</w:t>
            </w:r>
          </w:p>
          <w:p w:rsidRPr="00360040" w:rsidR="00877DE3" w:rsidP="00BB4931" w:rsidRDefault="00877DE3" w14:paraId="36100EA4" w14:textId="7D770FE4">
            <w:pPr>
              <w:rPr>
                <w:rFonts w:ascii="Arial" w:hAnsi="Arial" w:eastAsia="Times New Roman" w:cs="Arial"/>
                <w:sz w:val="20"/>
                <w:szCs w:val="20"/>
                <w:lang w:eastAsia="en-US"/>
              </w:rPr>
            </w:pPr>
          </w:p>
        </w:tc>
        <w:tc>
          <w:tcPr>
            <w:tcW w:w="3852" w:type="dxa"/>
            <w:gridSpan w:val="3"/>
            <w:shd w:val="clear" w:color="auto" w:fill="auto"/>
          </w:tcPr>
          <w:p w:rsidRPr="00360040" w:rsidR="00877DE3" w:rsidP="00BB4931" w:rsidRDefault="00877DE3" w14:paraId="150F2B6F"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Campus:</w:t>
            </w:r>
          </w:p>
          <w:p w:rsidRPr="00360040" w:rsidR="00375B60" w:rsidP="00375B60" w:rsidRDefault="00375B60" w14:paraId="4405BED2" w14:textId="77777777">
            <w:pPr>
              <w:rPr>
                <w:rFonts w:ascii="Arial" w:hAnsi="Arial" w:eastAsia="Times New Roman" w:cs="Arial"/>
                <w:sz w:val="20"/>
                <w:szCs w:val="20"/>
                <w:lang w:eastAsia="en-US"/>
              </w:rPr>
            </w:pPr>
            <w:r w:rsidRPr="74808074">
              <w:rPr>
                <w:rFonts w:ascii="Arial" w:hAnsi="Arial" w:eastAsia="Times New Roman" w:cs="Arial"/>
                <w:sz w:val="20"/>
                <w:szCs w:val="20"/>
                <w:lang w:eastAsia="en-US"/>
              </w:rPr>
              <w:t>LCCM</w:t>
            </w:r>
          </w:p>
          <w:p w:rsidRPr="00360040" w:rsidR="00375B60" w:rsidP="00375B60" w:rsidRDefault="00375B60" w14:paraId="2B764F70" w14:textId="77777777">
            <w:pPr>
              <w:rPr>
                <w:rFonts w:ascii="Arial" w:hAnsi="Arial" w:eastAsia="Times New Roman" w:cs="Arial"/>
                <w:sz w:val="20"/>
                <w:szCs w:val="20"/>
                <w:lang w:eastAsia="en-US"/>
              </w:rPr>
            </w:pPr>
            <w:r w:rsidRPr="74808074">
              <w:rPr>
                <w:rFonts w:ascii="Arial" w:hAnsi="Arial" w:eastAsia="Times New Roman" w:cs="Arial"/>
                <w:sz w:val="20"/>
                <w:szCs w:val="20"/>
                <w:lang w:eastAsia="en-US"/>
              </w:rPr>
              <w:t xml:space="preserve">The Music Box, </w:t>
            </w:r>
          </w:p>
          <w:p w:rsidRPr="00360040" w:rsidR="00375B60" w:rsidP="00375B60" w:rsidRDefault="00375B60" w14:paraId="74D24AA9" w14:textId="77777777">
            <w:pPr>
              <w:rPr>
                <w:rFonts w:ascii="Arial" w:hAnsi="Arial" w:eastAsia="Times New Roman" w:cs="Arial"/>
                <w:sz w:val="20"/>
                <w:szCs w:val="20"/>
                <w:lang w:eastAsia="en-US"/>
              </w:rPr>
            </w:pPr>
            <w:r w:rsidRPr="74808074">
              <w:rPr>
                <w:rFonts w:ascii="Arial" w:hAnsi="Arial" w:eastAsia="Times New Roman" w:cs="Arial"/>
                <w:sz w:val="20"/>
                <w:szCs w:val="20"/>
                <w:lang w:eastAsia="en-US"/>
              </w:rPr>
              <w:t>241 Union Street,</w:t>
            </w:r>
          </w:p>
          <w:p w:rsidRPr="00360040" w:rsidR="00375B60" w:rsidP="00375B60" w:rsidRDefault="00375B60" w14:paraId="42872078" w14:textId="77777777">
            <w:pPr>
              <w:rPr>
                <w:rFonts w:ascii="Arial" w:hAnsi="Arial" w:eastAsia="Times New Roman" w:cs="Arial"/>
                <w:sz w:val="20"/>
                <w:szCs w:val="20"/>
                <w:lang w:eastAsia="en-US"/>
              </w:rPr>
            </w:pPr>
            <w:r w:rsidRPr="74808074">
              <w:rPr>
                <w:rFonts w:ascii="Arial" w:hAnsi="Arial" w:eastAsia="Times New Roman" w:cs="Arial"/>
                <w:sz w:val="20"/>
                <w:szCs w:val="20"/>
                <w:lang w:eastAsia="en-US"/>
              </w:rPr>
              <w:t>London SE1 0LR</w:t>
            </w:r>
          </w:p>
          <w:p w:rsidRPr="00360040" w:rsidR="00261DA4" w:rsidP="00BB4931" w:rsidRDefault="00261DA4" w14:paraId="210E8332" w14:textId="4EB596B9">
            <w:pPr>
              <w:rPr>
                <w:rFonts w:ascii="Arial" w:hAnsi="Arial" w:eastAsia="Times New Roman" w:cs="Arial"/>
                <w:sz w:val="20"/>
                <w:szCs w:val="20"/>
                <w:lang w:eastAsia="en-US"/>
              </w:rPr>
            </w:pPr>
          </w:p>
        </w:tc>
        <w:tc>
          <w:tcPr>
            <w:tcW w:w="3852" w:type="dxa"/>
            <w:gridSpan w:val="3"/>
            <w:shd w:val="clear" w:color="auto" w:fill="auto"/>
          </w:tcPr>
          <w:p w:rsidRPr="00360040" w:rsidR="00877DE3" w:rsidP="00BB4931" w:rsidRDefault="00877DE3" w14:paraId="44CBD1EE"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Length:</w:t>
            </w:r>
          </w:p>
          <w:p w:rsidRPr="00360040" w:rsidR="00D170FF" w:rsidP="00BB4931" w:rsidRDefault="61A7D243" w14:paraId="60F50B07" w14:textId="0DFD2F18">
            <w:pPr>
              <w:rPr>
                <w:rFonts w:ascii="Arial" w:hAnsi="Arial" w:eastAsia="Times New Roman" w:cs="Arial"/>
                <w:sz w:val="20"/>
                <w:szCs w:val="20"/>
                <w:lang w:eastAsia="en-US"/>
              </w:rPr>
            </w:pPr>
            <w:r w:rsidRPr="00360040">
              <w:rPr>
                <w:rFonts w:ascii="Arial" w:hAnsi="Arial" w:eastAsia="Times New Roman" w:cs="Arial"/>
                <w:sz w:val="20"/>
                <w:szCs w:val="20"/>
                <w:lang w:eastAsia="en-US"/>
              </w:rPr>
              <w:t xml:space="preserve">Full-Time- </w:t>
            </w:r>
            <w:r w:rsidRPr="00360040" w:rsidR="40756B44">
              <w:rPr>
                <w:rFonts w:ascii="Arial" w:hAnsi="Arial" w:eastAsia="Times New Roman" w:cs="Arial"/>
                <w:sz w:val="20"/>
                <w:szCs w:val="20"/>
                <w:lang w:eastAsia="en-US"/>
              </w:rPr>
              <w:t>3</w:t>
            </w:r>
            <w:r w:rsidRPr="00360040">
              <w:rPr>
                <w:rFonts w:ascii="Arial" w:hAnsi="Arial" w:eastAsia="Times New Roman" w:cs="Arial"/>
                <w:sz w:val="20"/>
                <w:szCs w:val="20"/>
                <w:lang w:eastAsia="en-US"/>
              </w:rPr>
              <w:t>years</w:t>
            </w:r>
            <w:r w:rsidRPr="00360040" w:rsidR="00AF24EE">
              <w:rPr>
                <w:rFonts w:ascii="Arial" w:hAnsi="Arial" w:eastAsia="Times New Roman" w:cs="Arial"/>
                <w:sz w:val="20"/>
                <w:szCs w:val="20"/>
                <w:lang w:eastAsia="en-US"/>
              </w:rPr>
              <w:t xml:space="preserve"> - </w:t>
            </w:r>
            <w:r w:rsidRPr="74808074" w:rsidR="00AF24EE">
              <w:rPr>
                <w:rFonts w:ascii="Arial" w:hAnsi="Arial" w:cs="Arial"/>
                <w:sz w:val="20"/>
                <w:szCs w:val="20"/>
              </w:rPr>
              <w:t>HMPPFBMH</w:t>
            </w:r>
          </w:p>
          <w:p w:rsidR="5AF5E369" w:rsidDel="001F2E59" w:rsidP="7C7B8577" w:rsidRDefault="237FF197" w14:paraId="40BE0409" w14:textId="6C8EA35F">
            <w:pPr>
              <w:rPr>
                <w:ins w:author="Unknown" w:date="2023-05-18T09:34:00Z" w:id="27"/>
                <w:del w:author="Kitty Aycinena" w:date="2023-05-18T11:05:00Z" w:id="28"/>
                <w:rFonts w:ascii="Arial" w:hAnsi="Arial" w:cs="Arial"/>
                <w:sz w:val="20"/>
                <w:szCs w:val="20"/>
              </w:rPr>
            </w:pPr>
            <w:r w:rsidRPr="73DBF7EE">
              <w:rPr>
                <w:rFonts w:ascii="Arial" w:hAnsi="Arial" w:cs="Arial"/>
                <w:sz w:val="20"/>
                <w:szCs w:val="20"/>
              </w:rPr>
              <w:t>Full</w:t>
            </w:r>
            <w:r w:rsidRPr="73DBF7EE" w:rsidR="515229B4">
              <w:rPr>
                <w:rFonts w:ascii="Arial" w:hAnsi="Arial" w:cs="Arial"/>
                <w:sz w:val="20"/>
                <w:szCs w:val="20"/>
              </w:rPr>
              <w:t>-Time 4 years</w:t>
            </w:r>
            <w:ins w:author="Kitty Aycinena" w:date="2023-05-18T11:04:00Z" w:id="29">
              <w:r w:rsidR="001F2E59">
                <w:rPr>
                  <w:rFonts w:ascii="Arial" w:hAnsi="Arial" w:cs="Arial"/>
                  <w:sz w:val="20"/>
                  <w:szCs w:val="20"/>
                </w:rPr>
                <w:t xml:space="preserve"> with Integrated Foundation Year</w:t>
              </w:r>
            </w:ins>
            <w:r w:rsidRPr="73DBF7EE" w:rsidR="515229B4">
              <w:rPr>
                <w:rFonts w:ascii="Arial" w:hAnsi="Arial" w:cs="Arial"/>
                <w:sz w:val="20"/>
                <w:szCs w:val="20"/>
              </w:rPr>
              <w:t xml:space="preserve"> </w:t>
            </w:r>
            <w:del w:author="Kitty Aycinena" w:date="2023-05-18T12:13:00Z" w:id="30">
              <w:r w:rsidRPr="73DBF7EE" w:rsidDel="009C22EE" w:rsidR="515229B4">
                <w:rPr>
                  <w:rFonts w:ascii="Arial" w:hAnsi="Arial" w:cs="Arial"/>
                  <w:sz w:val="20"/>
                  <w:szCs w:val="20"/>
                </w:rPr>
                <w:delText>-</w:delText>
              </w:r>
            </w:del>
            <w:ins w:author="Kitty Aycinena" w:date="2023-05-18T12:13:00Z" w:id="31">
              <w:r w:rsidR="009C22EE">
                <w:rPr>
                  <w:rFonts w:ascii="Arial" w:hAnsi="Arial" w:cs="Arial"/>
                  <w:sz w:val="20"/>
                  <w:szCs w:val="20"/>
                </w:rPr>
                <w:t>–</w:t>
              </w:r>
            </w:ins>
            <w:r w:rsidRPr="73DBF7EE" w:rsidR="515229B4">
              <w:rPr>
                <w:rFonts w:ascii="Arial" w:hAnsi="Arial" w:cs="Arial"/>
                <w:sz w:val="20"/>
                <w:szCs w:val="20"/>
              </w:rPr>
              <w:t xml:space="preserve"> </w:t>
            </w:r>
            <w:ins w:author="Kitty Aycinena" w:date="2023-05-18T12:13:00Z" w:id="32">
              <w:r w:rsidRPr="00654F4E" w:rsidR="009C22EE">
                <w:rPr>
                  <w:rFonts w:ascii="Arial" w:hAnsi="Arial" w:cs="Arial"/>
                  <w:sz w:val="20"/>
                  <w:szCs w:val="20"/>
                  <w:rPrChange w:author="Kitty Aycinena" w:date="2023-05-18T12:13:00Z" w:id="33">
                    <w:rPr>
                      <w:rFonts w:ascii="Arial" w:hAnsi="Arial" w:cs="Arial"/>
                      <w:sz w:val="20"/>
                      <w:szCs w:val="20"/>
                    </w:rPr>
                  </w:rPrChange>
                </w:rPr>
                <w:t>HMPP0BMH</w:t>
              </w:r>
            </w:ins>
          </w:p>
          <w:p w:rsidR="5B4F3334" w:rsidDel="009C22EE" w:rsidP="001F2E59" w:rsidRDefault="515229B4" w14:paraId="074346DC" w14:textId="21053864">
            <w:pPr>
              <w:rPr>
                <w:ins w:author="Unknown" w:date="2023-05-18T09:34:00Z" w:id="34"/>
                <w:del w:author="Kitty Aycinena" w:date="2023-05-18T12:13:00Z" w:id="35"/>
                <w:rFonts w:ascii="Arial" w:hAnsi="Arial" w:cs="Arial"/>
                <w:sz w:val="20"/>
                <w:szCs w:val="20"/>
              </w:rPr>
            </w:pPr>
            <w:del w:author="Kitty Aycinena" w:date="2023-05-18T11:05:00Z" w:id="36">
              <w:r w:rsidRPr="73DBF7EE" w:rsidDel="001F2E59">
                <w:rPr>
                  <w:rFonts w:ascii="Arial" w:hAnsi="Arial" w:cs="Arial"/>
                  <w:sz w:val="20"/>
                  <w:szCs w:val="20"/>
                </w:rPr>
                <w:delText>xxxxx</w:delText>
              </w:r>
            </w:del>
          </w:p>
          <w:p w:rsidRPr="00360040" w:rsidR="00D170FF" w:rsidP="00BB4931" w:rsidRDefault="00D170FF" w14:paraId="3F8E3E3A" w14:textId="77777777">
            <w:pPr>
              <w:rPr>
                <w:rFonts w:ascii="Arial" w:hAnsi="Arial" w:eastAsia="Times New Roman" w:cs="Arial"/>
                <w:sz w:val="20"/>
                <w:szCs w:val="20"/>
                <w:lang w:eastAsia="en-US"/>
              </w:rPr>
            </w:pPr>
          </w:p>
          <w:p w:rsidRPr="00360040" w:rsidR="00D170FF" w:rsidP="00BB4931" w:rsidRDefault="00D170FF" w14:paraId="52E4D5F1" w14:textId="6CFCBBF0">
            <w:pPr>
              <w:rPr>
                <w:rFonts w:ascii="Arial" w:hAnsi="Arial" w:eastAsia="Times New Roman" w:cs="Arial"/>
                <w:sz w:val="20"/>
                <w:szCs w:val="20"/>
                <w:lang w:eastAsia="en-US"/>
              </w:rPr>
            </w:pPr>
            <w:r w:rsidRPr="00360040">
              <w:rPr>
                <w:rFonts w:ascii="Arial" w:hAnsi="Arial" w:eastAsia="Times New Roman" w:cs="Arial"/>
                <w:sz w:val="20"/>
                <w:szCs w:val="20"/>
                <w:lang w:eastAsia="en-US"/>
              </w:rPr>
              <w:t xml:space="preserve">Part-Time – </w:t>
            </w:r>
            <w:r w:rsidRPr="00360040" w:rsidR="003430BF">
              <w:rPr>
                <w:rFonts w:ascii="Arial" w:hAnsi="Arial" w:eastAsia="Times New Roman" w:cs="Arial"/>
                <w:sz w:val="20"/>
                <w:szCs w:val="20"/>
                <w:lang w:eastAsia="en-US"/>
              </w:rPr>
              <w:t xml:space="preserve">6 </w:t>
            </w:r>
            <w:r w:rsidRPr="00360040">
              <w:rPr>
                <w:rFonts w:ascii="Arial" w:hAnsi="Arial" w:eastAsia="Times New Roman" w:cs="Arial"/>
                <w:sz w:val="20"/>
                <w:szCs w:val="20"/>
                <w:lang w:eastAsia="en-US"/>
              </w:rPr>
              <w:t xml:space="preserve">years </w:t>
            </w:r>
            <w:r w:rsidRPr="00360040" w:rsidR="006304ED">
              <w:rPr>
                <w:rFonts w:ascii="Arial" w:hAnsi="Arial" w:eastAsia="Times New Roman" w:cs="Arial"/>
                <w:sz w:val="20"/>
                <w:szCs w:val="20"/>
                <w:lang w:eastAsia="en-US"/>
              </w:rPr>
              <w:t>HMPPPBMH</w:t>
            </w:r>
          </w:p>
          <w:p w:rsidRPr="00360040" w:rsidR="00D170FF" w:rsidP="00BB4931" w:rsidRDefault="00D170FF" w14:paraId="019C8923" w14:textId="77777777">
            <w:pPr>
              <w:rPr>
                <w:rFonts w:ascii="Arial" w:hAnsi="Arial" w:eastAsia="Times New Roman" w:cs="Arial"/>
                <w:sz w:val="20"/>
                <w:szCs w:val="20"/>
                <w:lang w:eastAsia="en-US"/>
              </w:rPr>
            </w:pPr>
          </w:p>
          <w:p w:rsidRPr="00360040" w:rsidR="00C65692" w:rsidP="00BB4931" w:rsidRDefault="00C60E54" w14:paraId="5A9EF590" w14:textId="792E55BF">
            <w:pPr>
              <w:rPr>
                <w:rFonts w:ascii="Arial" w:hAnsi="Arial" w:eastAsia="Times New Roman" w:cs="Arial"/>
                <w:sz w:val="20"/>
                <w:szCs w:val="20"/>
                <w:lang w:eastAsia="en-US"/>
              </w:rPr>
            </w:pPr>
            <w:r w:rsidRPr="00360040">
              <w:rPr>
                <w:rFonts w:ascii="Arial" w:hAnsi="Arial" w:eastAsia="Times New Roman" w:cs="Arial"/>
                <w:sz w:val="20"/>
                <w:szCs w:val="20"/>
                <w:lang w:eastAsia="en-US"/>
              </w:rPr>
              <w:t xml:space="preserve">Level 5 Exit Award </w:t>
            </w:r>
          </w:p>
          <w:p w:rsidRPr="00360040" w:rsidR="00C60E54" w:rsidP="00BB4931" w:rsidRDefault="00C60E54" w14:paraId="62BFD295" w14:textId="1AAFE4DC">
            <w:pPr>
              <w:rPr>
                <w:rFonts w:ascii="Arial" w:hAnsi="Arial" w:eastAsia="Times New Roman" w:cs="Arial"/>
                <w:sz w:val="20"/>
                <w:szCs w:val="20"/>
                <w:lang w:eastAsia="en-US"/>
              </w:rPr>
            </w:pPr>
            <w:r w:rsidRPr="00360040">
              <w:rPr>
                <w:rFonts w:ascii="Arial" w:hAnsi="Arial" w:eastAsia="Times New Roman" w:cs="Arial"/>
                <w:sz w:val="20"/>
                <w:szCs w:val="20"/>
                <w:lang w:eastAsia="en-US"/>
              </w:rPr>
              <w:t>Diploma of Higher Education</w:t>
            </w:r>
          </w:p>
          <w:p w:rsidRPr="00360040" w:rsidR="00C65692" w:rsidP="00C65692" w:rsidRDefault="00C65692" w14:paraId="4C128CBE" w14:textId="68EB82B1">
            <w:pPr>
              <w:rPr>
                <w:rFonts w:ascii="Arial" w:hAnsi="Arial" w:eastAsia="Times New Roman" w:cs="Arial"/>
                <w:sz w:val="20"/>
                <w:szCs w:val="20"/>
                <w:lang w:eastAsia="en-US"/>
              </w:rPr>
            </w:pPr>
          </w:p>
          <w:p w:rsidRPr="00360040" w:rsidR="00C60E54" w:rsidP="00C65692" w:rsidRDefault="00C60E54" w14:paraId="2E01B80A" w14:textId="5A49FE2F">
            <w:pPr>
              <w:rPr>
                <w:rFonts w:ascii="Arial" w:hAnsi="Arial" w:eastAsia="Times New Roman" w:cs="Arial"/>
                <w:sz w:val="20"/>
                <w:szCs w:val="20"/>
                <w:lang w:eastAsia="en-US"/>
              </w:rPr>
            </w:pPr>
            <w:r w:rsidRPr="00360040">
              <w:rPr>
                <w:rFonts w:ascii="Arial" w:hAnsi="Arial" w:eastAsia="Times New Roman" w:cs="Arial"/>
                <w:sz w:val="20"/>
                <w:szCs w:val="20"/>
                <w:lang w:eastAsia="en-US"/>
              </w:rPr>
              <w:t xml:space="preserve">Level 4 Exit Award </w:t>
            </w:r>
          </w:p>
          <w:p w:rsidRPr="00360040" w:rsidR="00C65692" w:rsidP="001509E7" w:rsidRDefault="00C60E54" w14:paraId="4A5D8D3B" w14:textId="7643C074">
            <w:pPr>
              <w:rPr>
                <w:rFonts w:ascii="Arial" w:hAnsi="Arial" w:eastAsia="Times New Roman" w:cs="Arial"/>
                <w:sz w:val="20"/>
                <w:szCs w:val="20"/>
                <w:lang w:eastAsia="en-US"/>
              </w:rPr>
            </w:pPr>
            <w:r w:rsidRPr="00360040">
              <w:rPr>
                <w:rFonts w:ascii="Arial" w:hAnsi="Arial" w:eastAsia="Times New Roman" w:cs="Arial"/>
                <w:sz w:val="20"/>
                <w:szCs w:val="20"/>
                <w:lang w:eastAsia="en-US"/>
              </w:rPr>
              <w:t>Certificate of Higher Education</w:t>
            </w:r>
          </w:p>
        </w:tc>
      </w:tr>
      <w:tr w:rsidRPr="00360040" w:rsidR="00877DE3" w:rsidTr="73DBF7EE" w14:paraId="0E94AE0D" w14:textId="77777777">
        <w:trPr>
          <w:trHeight w:val="300"/>
        </w:trPr>
        <w:tc>
          <w:tcPr>
            <w:tcW w:w="1284" w:type="dxa"/>
            <w:shd w:val="clear" w:color="auto" w:fill="auto"/>
          </w:tcPr>
          <w:p w:rsidRPr="00360040" w:rsidR="00877DE3" w:rsidP="00BB4931" w:rsidRDefault="00877DE3" w14:paraId="532A0153"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Mode of Study</w:t>
            </w:r>
          </w:p>
          <w:p w:rsidRPr="00360040" w:rsidR="00877DE3" w:rsidP="00BB4931" w:rsidRDefault="00877DE3" w14:paraId="0D81A280" w14:textId="77777777">
            <w:pPr>
              <w:rPr>
                <w:rFonts w:ascii="Arial" w:hAnsi="Arial" w:eastAsia="Times New Roman" w:cs="Arial"/>
                <w:sz w:val="20"/>
                <w:szCs w:val="20"/>
                <w:lang w:eastAsia="en-US"/>
              </w:rPr>
            </w:pPr>
          </w:p>
        </w:tc>
        <w:tc>
          <w:tcPr>
            <w:tcW w:w="1284" w:type="dxa"/>
            <w:shd w:val="clear" w:color="auto" w:fill="auto"/>
          </w:tcPr>
          <w:p w:rsidRPr="00360040" w:rsidR="00877DE3" w:rsidP="00BB4931" w:rsidRDefault="00877DE3" w14:paraId="4143CEB5"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Full-time</w:t>
            </w:r>
          </w:p>
        </w:tc>
        <w:tc>
          <w:tcPr>
            <w:tcW w:w="2568" w:type="dxa"/>
            <w:gridSpan w:val="2"/>
            <w:shd w:val="clear" w:color="auto" w:fill="auto"/>
          </w:tcPr>
          <w:p w:rsidRPr="00360040" w:rsidR="00877DE3" w:rsidP="00BB4931" w:rsidRDefault="006C6806" w14:paraId="615DD729" w14:textId="6A08BB58">
            <w:pPr>
              <w:rPr>
                <w:rFonts w:ascii="Arial" w:hAnsi="Arial" w:eastAsia="Times New Roman" w:cs="Arial"/>
                <w:sz w:val="20"/>
                <w:szCs w:val="20"/>
                <w:lang w:eastAsia="en-US"/>
              </w:rPr>
            </w:pPr>
            <w:r w:rsidRPr="00360040">
              <w:rPr>
                <w:rFonts w:ascii="Arial" w:hAnsi="Arial" w:eastAsia="Times New Roman" w:cs="Arial"/>
                <w:sz w:val="20"/>
                <w:szCs w:val="20"/>
                <w:lang w:eastAsia="en-US"/>
              </w:rPr>
              <w:t>Y</w:t>
            </w:r>
          </w:p>
        </w:tc>
        <w:tc>
          <w:tcPr>
            <w:tcW w:w="2568" w:type="dxa"/>
            <w:gridSpan w:val="2"/>
            <w:shd w:val="clear" w:color="auto" w:fill="auto"/>
          </w:tcPr>
          <w:p w:rsidRPr="00360040" w:rsidR="00877DE3" w:rsidP="00BB4931" w:rsidRDefault="00877DE3" w14:paraId="68141ED4"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Part-time</w:t>
            </w:r>
          </w:p>
        </w:tc>
        <w:tc>
          <w:tcPr>
            <w:tcW w:w="1284" w:type="dxa"/>
            <w:shd w:val="clear" w:color="auto" w:fill="auto"/>
          </w:tcPr>
          <w:p w:rsidRPr="00360040" w:rsidR="00877DE3" w:rsidP="00BB4931" w:rsidRDefault="006C6806" w14:paraId="66EF8A2C" w14:textId="6C080060">
            <w:pPr>
              <w:rPr>
                <w:rFonts w:ascii="Arial" w:hAnsi="Arial" w:eastAsia="Times New Roman" w:cs="Arial"/>
                <w:sz w:val="20"/>
                <w:szCs w:val="20"/>
                <w:lang w:eastAsia="en-US"/>
              </w:rPr>
            </w:pPr>
            <w:r w:rsidRPr="00360040">
              <w:rPr>
                <w:rFonts w:ascii="Arial" w:hAnsi="Arial" w:eastAsia="Times New Roman" w:cs="Arial"/>
                <w:sz w:val="20"/>
                <w:szCs w:val="20"/>
                <w:lang w:eastAsia="en-US"/>
              </w:rPr>
              <w:t>Y</w:t>
            </w:r>
          </w:p>
        </w:tc>
      </w:tr>
      <w:tr w:rsidRPr="00360040" w:rsidR="00877DE3" w:rsidTr="73DBF7EE" w14:paraId="6FF7A6A3" w14:textId="77777777">
        <w:trPr>
          <w:trHeight w:val="300"/>
        </w:trPr>
        <w:tc>
          <w:tcPr>
            <w:tcW w:w="1284" w:type="dxa"/>
            <w:shd w:val="clear" w:color="auto" w:fill="auto"/>
          </w:tcPr>
          <w:p w:rsidRPr="00360040" w:rsidR="00877DE3" w:rsidP="00BB4931" w:rsidRDefault="00877DE3" w14:paraId="27512A47" w14:textId="013CEC86">
            <w:pPr>
              <w:rPr>
                <w:rFonts w:ascii="Arial" w:hAnsi="Arial" w:eastAsia="Times New Roman" w:cs="Arial"/>
                <w:sz w:val="20"/>
                <w:szCs w:val="20"/>
                <w:lang w:eastAsia="en-US"/>
              </w:rPr>
            </w:pPr>
            <w:r w:rsidRPr="00360040">
              <w:rPr>
                <w:rFonts w:ascii="Arial" w:hAnsi="Arial" w:eastAsia="Times New Roman" w:cs="Arial"/>
                <w:sz w:val="20"/>
                <w:szCs w:val="20"/>
                <w:lang w:eastAsia="en-US"/>
              </w:rPr>
              <w:t>Period of Validation</w:t>
            </w:r>
          </w:p>
        </w:tc>
        <w:tc>
          <w:tcPr>
            <w:tcW w:w="7704" w:type="dxa"/>
            <w:gridSpan w:val="6"/>
            <w:shd w:val="clear" w:color="auto" w:fill="auto"/>
          </w:tcPr>
          <w:p w:rsidRPr="00360040" w:rsidR="00877DE3" w:rsidP="006C6806" w:rsidRDefault="681DD043" w14:paraId="0AE435FB" w14:textId="1F0C3779">
            <w:pPr>
              <w:rPr>
                <w:rFonts w:ascii="Arial" w:hAnsi="Arial" w:eastAsia="Times New Roman" w:cs="Arial"/>
                <w:sz w:val="20"/>
                <w:szCs w:val="20"/>
                <w:lang w:eastAsia="en-US"/>
              </w:rPr>
            </w:pPr>
            <w:r w:rsidRPr="74808074">
              <w:rPr>
                <w:rFonts w:ascii="Arial" w:hAnsi="Arial" w:eastAsia="Times New Roman" w:cs="Arial"/>
                <w:sz w:val="20"/>
                <w:szCs w:val="20"/>
                <w:lang w:eastAsia="en-US"/>
              </w:rPr>
              <w:t>202</w:t>
            </w:r>
            <w:r w:rsidRPr="74808074" w:rsidR="41E007F4">
              <w:rPr>
                <w:rFonts w:ascii="Arial" w:hAnsi="Arial" w:eastAsia="Times New Roman" w:cs="Arial"/>
                <w:sz w:val="20"/>
                <w:szCs w:val="20"/>
                <w:lang w:eastAsia="en-US"/>
              </w:rPr>
              <w:t>3</w:t>
            </w:r>
            <w:r w:rsidRPr="74808074" w:rsidR="008C3401">
              <w:rPr>
                <w:rFonts w:ascii="Arial" w:hAnsi="Arial" w:eastAsia="Times New Roman" w:cs="Arial"/>
                <w:sz w:val="20"/>
                <w:szCs w:val="20"/>
                <w:lang w:eastAsia="en-US"/>
              </w:rPr>
              <w:t>/24</w:t>
            </w:r>
            <w:r w:rsidRPr="74808074">
              <w:rPr>
                <w:rFonts w:ascii="Arial" w:hAnsi="Arial" w:eastAsia="Times New Roman" w:cs="Arial"/>
                <w:sz w:val="20"/>
                <w:szCs w:val="20"/>
                <w:lang w:eastAsia="en-US"/>
              </w:rPr>
              <w:t>-2027</w:t>
            </w:r>
            <w:r w:rsidRPr="74808074" w:rsidR="008C3401">
              <w:rPr>
                <w:rFonts w:ascii="Arial" w:hAnsi="Arial" w:eastAsia="Times New Roman" w:cs="Arial"/>
                <w:sz w:val="20"/>
                <w:szCs w:val="20"/>
                <w:lang w:eastAsia="en-US"/>
              </w:rPr>
              <w:t>/28</w:t>
            </w:r>
          </w:p>
        </w:tc>
      </w:tr>
      <w:tr w:rsidRPr="00360040" w:rsidR="00877DE3" w:rsidTr="73DBF7EE" w14:paraId="0597946C" w14:textId="77777777">
        <w:trPr>
          <w:trHeight w:val="300"/>
        </w:trPr>
        <w:tc>
          <w:tcPr>
            <w:tcW w:w="1284" w:type="dxa"/>
            <w:shd w:val="clear" w:color="auto" w:fill="auto"/>
          </w:tcPr>
          <w:p w:rsidRPr="00360040" w:rsidR="00877DE3" w:rsidP="00BB4931" w:rsidRDefault="00877DE3" w14:paraId="0AC0ADDC" w14:textId="160BE2EA">
            <w:pPr>
              <w:rPr>
                <w:rFonts w:ascii="Arial" w:hAnsi="Arial" w:eastAsia="Times New Roman" w:cs="Arial"/>
                <w:sz w:val="20"/>
                <w:szCs w:val="20"/>
                <w:lang w:eastAsia="en-US"/>
              </w:rPr>
            </w:pPr>
            <w:r w:rsidRPr="00360040">
              <w:rPr>
                <w:rFonts w:ascii="Arial" w:hAnsi="Arial" w:eastAsia="Times New Roman" w:cs="Arial"/>
                <w:sz w:val="20"/>
                <w:szCs w:val="20"/>
                <w:lang w:eastAsia="en-US"/>
              </w:rPr>
              <w:t>Name of Professional, Statutory or Regulatory Body</w:t>
            </w:r>
          </w:p>
        </w:tc>
        <w:tc>
          <w:tcPr>
            <w:tcW w:w="7704" w:type="dxa"/>
            <w:gridSpan w:val="6"/>
            <w:shd w:val="clear" w:color="auto" w:fill="auto"/>
          </w:tcPr>
          <w:p w:rsidRPr="00360040" w:rsidR="00877DE3" w:rsidP="00BB4931" w:rsidRDefault="00AB7C37" w14:paraId="1CDA811A" w14:textId="66B1DC1B">
            <w:pPr>
              <w:rPr>
                <w:rFonts w:ascii="Arial" w:hAnsi="Arial" w:eastAsia="Times New Roman" w:cs="Arial"/>
                <w:sz w:val="20"/>
                <w:szCs w:val="20"/>
                <w:lang w:eastAsia="en-US"/>
              </w:rPr>
            </w:pPr>
            <w:r w:rsidRPr="00360040">
              <w:rPr>
                <w:rFonts w:ascii="Arial" w:hAnsi="Arial" w:eastAsia="Times New Roman" w:cs="Arial"/>
                <w:sz w:val="20"/>
                <w:szCs w:val="20"/>
                <w:lang w:eastAsia="en-US"/>
              </w:rPr>
              <w:t>N/A</w:t>
            </w:r>
          </w:p>
        </w:tc>
      </w:tr>
      <w:tr w:rsidRPr="00360040" w:rsidR="00877DE3" w:rsidTr="73DBF7EE" w14:paraId="7EA3EF9F" w14:textId="77777777">
        <w:trPr>
          <w:trHeight w:val="300"/>
        </w:trPr>
        <w:tc>
          <w:tcPr>
            <w:tcW w:w="1284" w:type="dxa"/>
            <w:shd w:val="clear" w:color="auto" w:fill="auto"/>
          </w:tcPr>
          <w:p w:rsidRPr="00360040" w:rsidR="00877DE3" w:rsidP="00BB4931" w:rsidRDefault="00877DE3" w14:paraId="23259BC6"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Type of Accreditation</w:t>
            </w:r>
          </w:p>
          <w:p w:rsidRPr="00360040" w:rsidR="00877DE3" w:rsidP="00BB4931" w:rsidRDefault="00877DE3" w14:paraId="74D5B8AB" w14:textId="77777777">
            <w:pPr>
              <w:rPr>
                <w:rFonts w:ascii="Arial" w:hAnsi="Arial" w:eastAsia="Times New Roman" w:cs="Arial"/>
                <w:sz w:val="20"/>
                <w:szCs w:val="20"/>
                <w:lang w:eastAsia="en-US"/>
              </w:rPr>
            </w:pPr>
          </w:p>
        </w:tc>
        <w:tc>
          <w:tcPr>
            <w:tcW w:w="7704" w:type="dxa"/>
            <w:gridSpan w:val="6"/>
            <w:shd w:val="clear" w:color="auto" w:fill="auto"/>
          </w:tcPr>
          <w:p w:rsidRPr="00360040" w:rsidR="00877DE3" w:rsidP="00BB4931" w:rsidRDefault="00AB7C37" w14:paraId="461A6BBC" w14:textId="5055E953">
            <w:pPr>
              <w:rPr>
                <w:rFonts w:ascii="Arial" w:hAnsi="Arial" w:eastAsia="Times New Roman" w:cs="Arial"/>
                <w:sz w:val="20"/>
                <w:szCs w:val="20"/>
                <w:lang w:eastAsia="en-US"/>
              </w:rPr>
            </w:pPr>
            <w:r w:rsidRPr="00360040">
              <w:rPr>
                <w:rFonts w:ascii="Arial" w:hAnsi="Arial" w:eastAsia="Times New Roman" w:cs="Arial"/>
                <w:sz w:val="20"/>
                <w:szCs w:val="20"/>
                <w:lang w:eastAsia="en-US"/>
              </w:rPr>
              <w:t>N/A</w:t>
            </w:r>
          </w:p>
        </w:tc>
      </w:tr>
      <w:tr w:rsidRPr="00360040" w:rsidR="00877DE3" w:rsidTr="73DBF7EE" w14:paraId="6FB8F095" w14:textId="77777777">
        <w:trPr>
          <w:trHeight w:val="300"/>
        </w:trPr>
        <w:tc>
          <w:tcPr>
            <w:tcW w:w="1284" w:type="dxa"/>
            <w:shd w:val="clear" w:color="auto" w:fill="auto"/>
          </w:tcPr>
          <w:p w:rsidRPr="00360040" w:rsidR="00877DE3" w:rsidP="00BB4931" w:rsidRDefault="00877DE3" w14:paraId="722CAF47"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Accreditation due for renewal</w:t>
            </w:r>
          </w:p>
          <w:p w:rsidRPr="00360040" w:rsidR="00877DE3" w:rsidP="00BB4931" w:rsidRDefault="00877DE3" w14:paraId="374D3533" w14:textId="77777777">
            <w:pPr>
              <w:rPr>
                <w:rFonts w:ascii="Arial" w:hAnsi="Arial" w:eastAsia="Times New Roman" w:cs="Arial"/>
                <w:sz w:val="20"/>
                <w:szCs w:val="20"/>
                <w:lang w:eastAsia="en-US"/>
              </w:rPr>
            </w:pPr>
          </w:p>
        </w:tc>
        <w:tc>
          <w:tcPr>
            <w:tcW w:w="7704" w:type="dxa"/>
            <w:gridSpan w:val="6"/>
            <w:shd w:val="clear" w:color="auto" w:fill="auto"/>
          </w:tcPr>
          <w:p w:rsidRPr="00360040" w:rsidR="00877DE3" w:rsidP="00BB4931" w:rsidRDefault="00AB7C37" w14:paraId="27FEA97D" w14:textId="0AE4F61D">
            <w:pPr>
              <w:rPr>
                <w:rFonts w:ascii="Arial" w:hAnsi="Arial" w:eastAsia="Times New Roman" w:cs="Arial"/>
                <w:sz w:val="20"/>
                <w:szCs w:val="20"/>
                <w:lang w:eastAsia="en-US"/>
              </w:rPr>
            </w:pPr>
            <w:r w:rsidRPr="00360040">
              <w:rPr>
                <w:rFonts w:ascii="Arial" w:hAnsi="Arial" w:eastAsia="Times New Roman" w:cs="Arial"/>
                <w:sz w:val="20"/>
                <w:szCs w:val="20"/>
                <w:lang w:eastAsia="en-US"/>
              </w:rPr>
              <w:t>N/A</w:t>
            </w:r>
          </w:p>
        </w:tc>
      </w:tr>
      <w:tr w:rsidRPr="00360040" w:rsidR="00877DE3" w:rsidTr="73DBF7EE" w14:paraId="02A75289" w14:textId="77777777">
        <w:tc>
          <w:tcPr>
            <w:tcW w:w="8988" w:type="dxa"/>
            <w:gridSpan w:val="7"/>
            <w:shd w:val="clear" w:color="auto" w:fill="auto"/>
          </w:tcPr>
          <w:p w:rsidRPr="00360040" w:rsidR="00C571B2" w:rsidP="00C571B2" w:rsidRDefault="00C571B2" w14:paraId="3B01C8FA" w14:textId="02C675DE">
            <w:pPr>
              <w:rPr>
                <w:rFonts w:ascii="Arial" w:hAnsi="Arial" w:eastAsia="Times New Roman" w:cs="Arial"/>
                <w:sz w:val="20"/>
                <w:szCs w:val="20"/>
                <w:lang w:eastAsia="en-US"/>
              </w:rPr>
            </w:pPr>
            <w:r w:rsidRPr="00360040">
              <w:rPr>
                <w:rFonts w:ascii="Arial" w:hAnsi="Arial" w:eastAsia="Times New Roman" w:cs="Arial"/>
                <w:b/>
                <w:bCs/>
                <w:sz w:val="20"/>
                <w:szCs w:val="20"/>
                <w:lang w:eastAsia="en-US"/>
              </w:rPr>
              <w:t>Entry criteria and requirements</w:t>
            </w:r>
            <w:r w:rsidRPr="00360040">
              <w:rPr>
                <w:rFonts w:ascii="Arial" w:hAnsi="Arial" w:eastAsia="Times New Roman" w:cs="Arial"/>
                <w:b/>
                <w:bCs/>
                <w:sz w:val="20"/>
                <w:szCs w:val="20"/>
                <w:vertAlign w:val="superscript"/>
                <w:lang w:eastAsia="en-US"/>
              </w:rPr>
              <w:t>:</w:t>
            </w:r>
            <w:r w:rsidRPr="00360040">
              <w:rPr>
                <w:rFonts w:ascii="Arial" w:hAnsi="Arial" w:eastAsia="Times New Roman" w:cs="Arial"/>
                <w:b/>
                <w:bCs/>
                <w:sz w:val="20"/>
                <w:szCs w:val="20"/>
                <w:lang w:eastAsia="en-US"/>
              </w:rPr>
              <w:t xml:space="preserve"> </w:t>
            </w:r>
          </w:p>
          <w:p w:rsidRPr="00360040" w:rsidR="003430BF" w:rsidP="003430BF" w:rsidRDefault="003430BF" w14:paraId="14FBB237" w14:textId="77777777">
            <w:pPr>
              <w:rPr>
                <w:rFonts w:ascii="Arial" w:hAnsi="Arial" w:eastAsia="Times New Roman" w:cs="Arial"/>
                <w:sz w:val="20"/>
                <w:szCs w:val="20"/>
                <w:lang w:eastAsia="en-US"/>
              </w:rPr>
            </w:pPr>
          </w:p>
          <w:p w:rsidRPr="00360040" w:rsidR="00C571B2" w:rsidP="003430BF" w:rsidRDefault="003430BF" w14:paraId="23D9EEDB" w14:textId="6A247DD1">
            <w:pPr>
              <w:rPr>
                <w:rStyle w:val="normaltextrun"/>
                <w:rFonts w:ascii="Arial" w:hAnsi="Arial" w:eastAsia="Times New Roman" w:cs="Arial"/>
                <w:sz w:val="20"/>
                <w:szCs w:val="20"/>
                <w:lang w:eastAsia="en-US"/>
              </w:rPr>
            </w:pPr>
            <w:r w:rsidRPr="00360040">
              <w:rPr>
                <w:rFonts w:ascii="Arial" w:hAnsi="Arial" w:eastAsia="Times New Roman" w:cs="Arial"/>
                <w:sz w:val="20"/>
                <w:szCs w:val="20"/>
                <w:lang w:eastAsia="en-US"/>
              </w:rPr>
              <w:t>104 UCAS points o</w:t>
            </w:r>
            <w:r w:rsidRPr="00360040" w:rsidR="00C571B2">
              <w:rPr>
                <w:rStyle w:val="normaltextrun"/>
                <w:rFonts w:ascii="Arial" w:hAnsi="Arial" w:cs="Arial"/>
                <w:sz w:val="20"/>
                <w:szCs w:val="20"/>
              </w:rPr>
              <w:t>r relevant experience in Music</w:t>
            </w:r>
          </w:p>
          <w:p w:rsidRPr="00360040" w:rsidR="00C571B2" w:rsidP="00C571B2" w:rsidRDefault="00C571B2" w14:paraId="7AACFA22" w14:textId="77777777">
            <w:pPr>
              <w:rPr>
                <w:rFonts w:ascii="Arial" w:hAnsi="Arial" w:eastAsia="Times New Roman" w:cs="Arial"/>
                <w:sz w:val="20"/>
                <w:szCs w:val="20"/>
                <w:lang w:eastAsia="en-US"/>
              </w:rPr>
            </w:pPr>
          </w:p>
          <w:p w:rsidRPr="00360040" w:rsidR="00DB1AB4" w:rsidP="00C571B2" w:rsidRDefault="00C571B2" w14:paraId="79C5C7A1" w14:textId="6A0D8008">
            <w:pPr>
              <w:rPr>
                <w:rFonts w:ascii="Arial" w:hAnsi="Arial" w:eastAsia="Times New Roman" w:cs="Arial"/>
                <w:sz w:val="20"/>
                <w:szCs w:val="20"/>
                <w:lang w:eastAsia="en-US"/>
              </w:rPr>
            </w:pPr>
            <w:r w:rsidRPr="00360040">
              <w:rPr>
                <w:rStyle w:val="Strong"/>
                <w:rFonts w:ascii="Arial" w:hAnsi="Arial" w:eastAsia="Calibri" w:cs="Arial"/>
                <w:color w:val="333333"/>
                <w:sz w:val="20"/>
                <w:szCs w:val="20"/>
              </w:rPr>
              <w:t>In addition to your application</w:t>
            </w:r>
            <w:r w:rsidRPr="00360040">
              <w:rPr>
                <w:rFonts w:ascii="Arial" w:hAnsi="Arial" w:cs="Arial"/>
                <w:color w:val="333333"/>
                <w:sz w:val="20"/>
                <w:szCs w:val="20"/>
              </w:rPr>
              <w:t> entry onto the programme will be determined by your audition and interview. All applicants meeting the minimum entry requirements and whose application demonstrates the capability to complete this programme will be offered an audition</w:t>
            </w:r>
            <w:r w:rsidRPr="00360040" w:rsidR="001263D3">
              <w:rPr>
                <w:rFonts w:ascii="Arial" w:hAnsi="Arial" w:cs="Arial"/>
                <w:color w:val="333333"/>
                <w:sz w:val="20"/>
                <w:szCs w:val="20"/>
              </w:rPr>
              <w:t>.</w:t>
            </w:r>
          </w:p>
          <w:p w:rsidRPr="00360040" w:rsidR="00C571B2" w:rsidP="00C571B2" w:rsidRDefault="00C571B2" w14:paraId="4242403E" w14:textId="74FA687B">
            <w:pPr>
              <w:rPr>
                <w:rFonts w:ascii="Arial" w:hAnsi="Arial" w:eastAsia="Times New Roman" w:cs="Arial"/>
                <w:sz w:val="20"/>
                <w:szCs w:val="20"/>
                <w:lang w:eastAsia="en-US"/>
              </w:rPr>
            </w:pPr>
          </w:p>
        </w:tc>
      </w:tr>
      <w:tr w:rsidRPr="00360040" w:rsidR="00877DE3" w:rsidTr="73DBF7EE" w14:paraId="039CF3CF" w14:textId="77777777">
        <w:trPr>
          <w:trHeight w:val="1056"/>
        </w:trPr>
        <w:tc>
          <w:tcPr>
            <w:tcW w:w="1284" w:type="dxa"/>
            <w:tcBorders>
              <w:bottom w:val="dotted" w:color="auto" w:sz="4" w:space="0"/>
            </w:tcBorders>
            <w:shd w:val="clear" w:color="auto" w:fill="auto"/>
          </w:tcPr>
          <w:p w:rsidRPr="00360040" w:rsidR="005A1E8F" w:rsidP="00BB4931" w:rsidRDefault="005A1E8F" w14:paraId="3ACC38EB" w14:textId="77777777">
            <w:pPr>
              <w:rPr>
                <w:rFonts w:ascii="Arial" w:hAnsi="Arial" w:eastAsia="Times New Roman" w:cs="Arial"/>
                <w:sz w:val="20"/>
                <w:szCs w:val="20"/>
                <w:lang w:eastAsia="en-US"/>
              </w:rPr>
            </w:pPr>
          </w:p>
          <w:p w:rsidRPr="00360040" w:rsidR="00AA4E29" w:rsidP="009D0BBE" w:rsidRDefault="002B4DEE" w14:paraId="6815F43C" w14:textId="4E6D0D0D">
            <w:pPr>
              <w:rPr>
                <w:rFonts w:ascii="Arial" w:hAnsi="Arial" w:eastAsia="Times New Roman" w:cs="Arial"/>
                <w:sz w:val="20"/>
                <w:szCs w:val="20"/>
                <w:lang w:eastAsia="en-US"/>
              </w:rPr>
            </w:pPr>
            <w:r w:rsidRPr="74808074">
              <w:rPr>
                <w:rFonts w:ascii="Arial" w:hAnsi="Arial" w:eastAsia="Times New Roman" w:cs="Arial"/>
                <w:sz w:val="20"/>
                <w:szCs w:val="20"/>
                <w:lang w:eastAsia="en-US"/>
              </w:rPr>
              <w:t>Assessm</w:t>
            </w:r>
            <w:r w:rsidRPr="74808074" w:rsidR="00BD47B3">
              <w:rPr>
                <w:rFonts w:ascii="Arial" w:hAnsi="Arial" w:eastAsia="Times New Roman" w:cs="Arial"/>
                <w:sz w:val="20"/>
                <w:szCs w:val="20"/>
                <w:lang w:eastAsia="en-US"/>
              </w:rPr>
              <w:t xml:space="preserve">ent </w:t>
            </w:r>
            <w:r w:rsidRPr="74808074">
              <w:rPr>
                <w:rFonts w:ascii="Arial" w:hAnsi="Arial" w:eastAsia="Times New Roman" w:cs="Arial"/>
                <w:sz w:val="20"/>
                <w:szCs w:val="20"/>
                <w:lang w:eastAsia="en-US"/>
              </w:rPr>
              <w:t>percentages across each year</w:t>
            </w:r>
          </w:p>
        </w:tc>
        <w:tc>
          <w:tcPr>
            <w:tcW w:w="2568" w:type="dxa"/>
            <w:gridSpan w:val="2"/>
            <w:tcBorders>
              <w:bottom w:val="single" w:color="auto" w:sz="4" w:space="0"/>
            </w:tcBorders>
            <w:shd w:val="clear" w:color="auto" w:fill="auto"/>
          </w:tcPr>
          <w:p w:rsidRPr="00360040" w:rsidR="00877DE3" w:rsidP="00BB4931" w:rsidRDefault="00877DE3" w14:paraId="2D4790EB"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Written exams:</w:t>
            </w:r>
          </w:p>
        </w:tc>
        <w:tc>
          <w:tcPr>
            <w:tcW w:w="2568" w:type="dxa"/>
            <w:gridSpan w:val="2"/>
            <w:shd w:val="clear" w:color="auto" w:fill="auto"/>
          </w:tcPr>
          <w:p w:rsidRPr="00360040" w:rsidR="00877DE3" w:rsidP="00BB4931" w:rsidRDefault="00877DE3" w14:paraId="2D8F602A"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Practical exams:</w:t>
            </w:r>
          </w:p>
        </w:tc>
        <w:tc>
          <w:tcPr>
            <w:tcW w:w="2568" w:type="dxa"/>
            <w:gridSpan w:val="2"/>
            <w:shd w:val="clear" w:color="auto" w:fill="auto"/>
          </w:tcPr>
          <w:p w:rsidRPr="00360040" w:rsidR="00877DE3" w:rsidP="00BB4931" w:rsidRDefault="00877DE3" w14:paraId="7068E819"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Coursework:</w:t>
            </w:r>
          </w:p>
        </w:tc>
      </w:tr>
      <w:tr w:rsidRPr="00360040" w:rsidR="0019015D" w:rsidTr="73DBF7EE" w14:paraId="1A594663" w14:textId="77777777">
        <w:trPr>
          <w:trHeight w:val="213"/>
        </w:trPr>
        <w:tc>
          <w:tcPr>
            <w:tcW w:w="1284" w:type="dxa"/>
            <w:tcBorders>
              <w:top w:val="dotted" w:color="auto" w:sz="4" w:space="0"/>
              <w:left w:val="dotted" w:color="auto" w:sz="4" w:space="0"/>
              <w:bottom w:val="dotted" w:color="auto" w:sz="4" w:space="0"/>
              <w:right w:val="single" w:color="auto" w:sz="4" w:space="0"/>
            </w:tcBorders>
            <w:shd w:val="clear" w:color="auto" w:fill="auto"/>
          </w:tcPr>
          <w:p w:rsidRPr="00360040" w:rsidR="0019015D" w:rsidP="00BB4931" w:rsidRDefault="004F7C18" w14:paraId="1A682C98" w14:textId="2BA209DF">
            <w:pPr>
              <w:jc w:val="right"/>
              <w:rPr>
                <w:rFonts w:ascii="Arial" w:hAnsi="Arial" w:eastAsia="Times New Roman" w:cs="Arial"/>
                <w:sz w:val="20"/>
                <w:szCs w:val="20"/>
                <w:lang w:eastAsia="en-US"/>
              </w:rPr>
            </w:pPr>
            <w:r w:rsidRPr="00360040">
              <w:rPr>
                <w:rFonts w:ascii="Arial" w:hAnsi="Arial" w:eastAsia="Times New Roman" w:cs="Arial"/>
                <w:sz w:val="20"/>
                <w:szCs w:val="20"/>
                <w:lang w:eastAsia="en-US"/>
              </w:rPr>
              <w:t>Y0</w:t>
            </w:r>
            <w:r w:rsidRPr="00360040" w:rsidR="004C4F0B">
              <w:rPr>
                <w:rFonts w:ascii="Arial" w:hAnsi="Arial" w:eastAsia="Times New Roman" w:cs="Arial"/>
                <w:sz w:val="20"/>
                <w:szCs w:val="20"/>
                <w:lang w:eastAsia="en-US"/>
              </w:rPr>
              <w:t>/ Level 3</w:t>
            </w:r>
          </w:p>
        </w:tc>
        <w:tc>
          <w:tcPr>
            <w:tcW w:w="2568" w:type="dxa"/>
            <w:gridSpan w:val="2"/>
            <w:tcBorders>
              <w:left w:val="single" w:color="auto" w:sz="4" w:space="0"/>
            </w:tcBorders>
            <w:shd w:val="clear" w:color="auto" w:fill="auto"/>
          </w:tcPr>
          <w:p w:rsidRPr="00360040" w:rsidR="0019015D" w:rsidP="00BB4931" w:rsidRDefault="004F7C18" w14:paraId="29837439" w14:textId="681E5CE1">
            <w:pPr>
              <w:rPr>
                <w:rFonts w:ascii="Arial" w:hAnsi="Arial" w:eastAsia="Times New Roman" w:cs="Arial"/>
                <w:sz w:val="20"/>
                <w:szCs w:val="20"/>
                <w:lang w:eastAsia="en-US"/>
              </w:rPr>
            </w:pPr>
            <w:r w:rsidRPr="00360040">
              <w:rPr>
                <w:rFonts w:ascii="Arial" w:hAnsi="Arial" w:eastAsia="Times New Roman" w:cs="Arial"/>
                <w:sz w:val="20"/>
                <w:szCs w:val="20"/>
                <w:lang w:eastAsia="en-US"/>
              </w:rPr>
              <w:t>33%</w:t>
            </w:r>
          </w:p>
        </w:tc>
        <w:tc>
          <w:tcPr>
            <w:tcW w:w="2568" w:type="dxa"/>
            <w:gridSpan w:val="2"/>
            <w:shd w:val="clear" w:color="auto" w:fill="auto"/>
          </w:tcPr>
          <w:p w:rsidRPr="00360040" w:rsidR="0019015D" w:rsidP="00BB4931" w:rsidRDefault="004F7C18" w14:paraId="330E809B" w14:textId="64B3CFC5">
            <w:pPr>
              <w:rPr>
                <w:rFonts w:ascii="Arial" w:hAnsi="Arial" w:eastAsia="Times New Roman" w:cs="Arial"/>
                <w:sz w:val="20"/>
                <w:szCs w:val="20"/>
                <w:lang w:eastAsia="en-US"/>
              </w:rPr>
            </w:pPr>
            <w:r w:rsidRPr="00360040">
              <w:rPr>
                <w:rFonts w:ascii="Arial" w:hAnsi="Arial" w:eastAsia="Times New Roman" w:cs="Arial"/>
                <w:sz w:val="20"/>
                <w:szCs w:val="20"/>
                <w:lang w:eastAsia="en-US"/>
              </w:rPr>
              <w:t>3</w:t>
            </w:r>
            <w:ins w:author="Andres Castellanos" w:date="2023-05-19T09:25:00Z" w:id="37">
              <w:r w:rsidR="00A20191">
                <w:rPr>
                  <w:rFonts w:ascii="Arial" w:hAnsi="Arial" w:eastAsia="Times New Roman" w:cs="Arial"/>
                  <w:sz w:val="20"/>
                  <w:szCs w:val="20"/>
                  <w:lang w:eastAsia="en-US"/>
                </w:rPr>
                <w:t>4</w:t>
              </w:r>
            </w:ins>
            <w:del w:author="Andres Castellanos" w:date="2023-05-19T09:25:00Z" w:id="38">
              <w:r w:rsidRPr="00360040" w:rsidDel="00A20191">
                <w:rPr>
                  <w:rFonts w:ascii="Arial" w:hAnsi="Arial" w:eastAsia="Times New Roman" w:cs="Arial"/>
                  <w:sz w:val="20"/>
                  <w:szCs w:val="20"/>
                  <w:lang w:eastAsia="en-US"/>
                </w:rPr>
                <w:delText>3</w:delText>
              </w:r>
            </w:del>
            <w:r w:rsidRPr="00360040">
              <w:rPr>
                <w:rFonts w:ascii="Arial" w:hAnsi="Arial" w:eastAsia="Times New Roman" w:cs="Arial"/>
                <w:sz w:val="20"/>
                <w:szCs w:val="20"/>
                <w:lang w:eastAsia="en-US"/>
              </w:rPr>
              <w:t>%</w:t>
            </w:r>
          </w:p>
        </w:tc>
        <w:tc>
          <w:tcPr>
            <w:tcW w:w="2568" w:type="dxa"/>
            <w:gridSpan w:val="2"/>
            <w:shd w:val="clear" w:color="auto" w:fill="auto"/>
          </w:tcPr>
          <w:p w:rsidRPr="00360040" w:rsidR="0019015D" w:rsidP="00BB4931" w:rsidRDefault="00A20191" w14:paraId="4E68823D" w14:textId="5F9326ED">
            <w:pPr>
              <w:rPr>
                <w:rFonts w:ascii="Arial" w:hAnsi="Arial" w:eastAsia="Times New Roman" w:cs="Arial"/>
                <w:sz w:val="20"/>
                <w:szCs w:val="20"/>
                <w:lang w:eastAsia="en-US"/>
              </w:rPr>
            </w:pPr>
            <w:ins w:author="Andres Castellanos" w:date="2023-05-19T09:25:00Z" w:id="39">
              <w:r>
                <w:rPr>
                  <w:rFonts w:ascii="Arial" w:hAnsi="Arial" w:eastAsia="Times New Roman" w:cs="Arial"/>
                  <w:sz w:val="20"/>
                  <w:szCs w:val="20"/>
                  <w:lang w:eastAsia="en-US"/>
                </w:rPr>
                <w:t>3</w:t>
              </w:r>
            </w:ins>
            <w:ins w:author="Andres Castellanos" w:date="2023-05-19T09:26:00Z" w:id="40">
              <w:r>
                <w:rPr>
                  <w:rFonts w:ascii="Arial" w:hAnsi="Arial" w:eastAsia="Times New Roman" w:cs="Arial"/>
                  <w:sz w:val="20"/>
                  <w:szCs w:val="20"/>
                  <w:lang w:eastAsia="en-US"/>
                </w:rPr>
                <w:t>3%</w:t>
              </w:r>
            </w:ins>
            <w:commentRangeStart w:id="41"/>
            <w:del w:author="Andres Castellanos" w:date="2023-05-19T09:25:00Z" w:id="42">
              <w:r w:rsidRPr="73DBF7EE" w:rsidDel="00A20191" w:rsidR="718D47BB">
                <w:rPr>
                  <w:rFonts w:ascii="Arial" w:hAnsi="Arial" w:eastAsia="Times New Roman" w:cs="Arial"/>
                  <w:sz w:val="20"/>
                  <w:szCs w:val="20"/>
                  <w:lang w:eastAsia="en-US"/>
                </w:rPr>
                <w:delText>xx</w:delText>
              </w:r>
            </w:del>
            <w:commentRangeEnd w:id="41"/>
            <w:r w:rsidR="174B1BDD">
              <w:rPr>
                <w:rStyle w:val="CommentReference"/>
              </w:rPr>
              <w:commentReference w:id="41"/>
            </w:r>
          </w:p>
        </w:tc>
      </w:tr>
      <w:tr w:rsidRPr="00360040" w:rsidR="00877DE3" w:rsidTr="73DBF7EE" w14:paraId="027B1328" w14:textId="77777777">
        <w:trPr>
          <w:trHeight w:val="213"/>
        </w:trPr>
        <w:tc>
          <w:tcPr>
            <w:tcW w:w="1284" w:type="dxa"/>
            <w:tcBorders>
              <w:top w:val="dotted" w:color="auto" w:sz="4" w:space="0"/>
              <w:left w:val="dotted" w:color="auto" w:sz="4" w:space="0"/>
              <w:bottom w:val="dotted" w:color="auto" w:sz="4" w:space="0"/>
              <w:right w:val="single" w:color="auto" w:sz="4" w:space="0"/>
            </w:tcBorders>
            <w:shd w:val="clear" w:color="auto" w:fill="auto"/>
          </w:tcPr>
          <w:p w:rsidRPr="00360040" w:rsidR="00877DE3" w:rsidP="00BB4931" w:rsidRDefault="00092143" w14:paraId="3741EEE4" w14:textId="2B7D9832">
            <w:pPr>
              <w:jc w:val="right"/>
              <w:rPr>
                <w:rFonts w:ascii="Arial" w:hAnsi="Arial" w:eastAsia="Times New Roman" w:cs="Arial"/>
                <w:sz w:val="20"/>
                <w:szCs w:val="20"/>
                <w:lang w:eastAsia="en-US"/>
              </w:rPr>
            </w:pPr>
            <w:r w:rsidRPr="74808074">
              <w:rPr>
                <w:rFonts w:ascii="Arial" w:hAnsi="Arial" w:eastAsia="Times New Roman" w:cs="Arial"/>
                <w:sz w:val="20"/>
                <w:szCs w:val="20"/>
                <w:lang w:eastAsia="en-US"/>
              </w:rPr>
              <w:t>Y1</w:t>
            </w:r>
            <w:r w:rsidRPr="74808074" w:rsidR="004C4F0B">
              <w:rPr>
                <w:rFonts w:ascii="Arial" w:hAnsi="Arial" w:eastAsia="Times New Roman" w:cs="Arial"/>
                <w:sz w:val="20"/>
                <w:szCs w:val="20"/>
                <w:lang w:eastAsia="en-US"/>
              </w:rPr>
              <w:t>/ Level 4</w:t>
            </w:r>
          </w:p>
        </w:tc>
        <w:tc>
          <w:tcPr>
            <w:tcW w:w="2568" w:type="dxa"/>
            <w:gridSpan w:val="2"/>
            <w:tcBorders>
              <w:left w:val="single" w:color="auto" w:sz="4" w:space="0"/>
            </w:tcBorders>
            <w:shd w:val="clear" w:color="auto" w:fill="auto"/>
          </w:tcPr>
          <w:p w:rsidRPr="00360040" w:rsidR="00877DE3" w:rsidP="00BB4931" w:rsidRDefault="00DE5440" w14:paraId="77767E7C" w14:textId="382E0073">
            <w:pPr>
              <w:rPr>
                <w:rFonts w:ascii="Arial" w:hAnsi="Arial" w:eastAsia="Times New Roman" w:cs="Arial"/>
                <w:sz w:val="20"/>
                <w:szCs w:val="20"/>
                <w:lang w:eastAsia="en-US"/>
              </w:rPr>
            </w:pPr>
            <w:r w:rsidRPr="00360040">
              <w:rPr>
                <w:rFonts w:ascii="Arial" w:hAnsi="Arial" w:eastAsia="Times New Roman" w:cs="Arial"/>
                <w:sz w:val="20"/>
                <w:szCs w:val="20"/>
                <w:lang w:eastAsia="en-US"/>
              </w:rPr>
              <w:t>22%</w:t>
            </w:r>
          </w:p>
        </w:tc>
        <w:tc>
          <w:tcPr>
            <w:tcW w:w="2568" w:type="dxa"/>
            <w:gridSpan w:val="2"/>
            <w:shd w:val="clear" w:color="auto" w:fill="auto"/>
          </w:tcPr>
          <w:p w:rsidRPr="00360040" w:rsidR="00877DE3" w:rsidP="00BB4931" w:rsidRDefault="00837E7C" w14:paraId="17DF5D33" w14:textId="77202E32">
            <w:pPr>
              <w:rPr>
                <w:rFonts w:ascii="Arial" w:hAnsi="Arial" w:eastAsia="Times New Roman" w:cs="Arial"/>
                <w:sz w:val="20"/>
                <w:szCs w:val="20"/>
                <w:lang w:eastAsia="en-US"/>
              </w:rPr>
            </w:pPr>
            <w:r w:rsidRPr="00360040">
              <w:rPr>
                <w:rFonts w:ascii="Arial" w:hAnsi="Arial" w:eastAsia="Times New Roman" w:cs="Arial"/>
                <w:sz w:val="20"/>
                <w:szCs w:val="20"/>
                <w:lang w:eastAsia="en-US"/>
              </w:rPr>
              <w:t>45%</w:t>
            </w:r>
          </w:p>
        </w:tc>
        <w:tc>
          <w:tcPr>
            <w:tcW w:w="2568" w:type="dxa"/>
            <w:gridSpan w:val="2"/>
            <w:shd w:val="clear" w:color="auto" w:fill="auto"/>
          </w:tcPr>
          <w:p w:rsidRPr="00360040" w:rsidR="00877DE3" w:rsidP="00BB4931" w:rsidRDefault="009F14BB" w14:paraId="6F0734A2" w14:textId="515BA118">
            <w:pPr>
              <w:rPr>
                <w:rFonts w:ascii="Arial" w:hAnsi="Arial" w:eastAsia="Times New Roman" w:cs="Arial"/>
                <w:sz w:val="20"/>
                <w:szCs w:val="20"/>
                <w:lang w:eastAsia="en-US"/>
              </w:rPr>
            </w:pPr>
            <w:r w:rsidRPr="00360040">
              <w:rPr>
                <w:rFonts w:ascii="Arial" w:hAnsi="Arial" w:eastAsia="Times New Roman" w:cs="Arial"/>
                <w:sz w:val="20"/>
                <w:szCs w:val="20"/>
                <w:lang w:eastAsia="en-US"/>
              </w:rPr>
              <w:t>33%</w:t>
            </w:r>
          </w:p>
        </w:tc>
      </w:tr>
      <w:tr w:rsidRPr="00360040" w:rsidR="00877DE3" w:rsidTr="73DBF7EE" w14:paraId="7588B63E" w14:textId="77777777">
        <w:trPr>
          <w:trHeight w:val="213"/>
        </w:trPr>
        <w:tc>
          <w:tcPr>
            <w:tcW w:w="1284" w:type="dxa"/>
            <w:tcBorders>
              <w:top w:val="dotted" w:color="auto" w:sz="4" w:space="0"/>
              <w:left w:val="dotted" w:color="auto" w:sz="4" w:space="0"/>
              <w:bottom w:val="dotted" w:color="auto" w:sz="4" w:space="0"/>
              <w:right w:val="single" w:color="auto" w:sz="4" w:space="0"/>
            </w:tcBorders>
            <w:shd w:val="clear" w:color="auto" w:fill="auto"/>
          </w:tcPr>
          <w:p w:rsidRPr="00360040" w:rsidR="00877DE3" w:rsidP="00BB4931" w:rsidRDefault="00092143" w14:paraId="469A9303" w14:textId="3C604A12">
            <w:pPr>
              <w:jc w:val="right"/>
              <w:rPr>
                <w:rFonts w:ascii="Arial" w:hAnsi="Arial" w:eastAsia="Times New Roman" w:cs="Arial"/>
                <w:sz w:val="20"/>
                <w:szCs w:val="20"/>
                <w:lang w:eastAsia="en-US"/>
              </w:rPr>
            </w:pPr>
            <w:r w:rsidRPr="74808074">
              <w:rPr>
                <w:rFonts w:ascii="Arial" w:hAnsi="Arial" w:eastAsia="Times New Roman" w:cs="Arial"/>
                <w:sz w:val="20"/>
                <w:szCs w:val="20"/>
                <w:lang w:eastAsia="en-US"/>
              </w:rPr>
              <w:t>Y2</w:t>
            </w:r>
            <w:r w:rsidRPr="74808074" w:rsidR="004C4F0B">
              <w:rPr>
                <w:rFonts w:ascii="Arial" w:hAnsi="Arial" w:eastAsia="Times New Roman" w:cs="Arial"/>
                <w:sz w:val="20"/>
                <w:szCs w:val="20"/>
                <w:lang w:eastAsia="en-US"/>
              </w:rPr>
              <w:t>/ Level 5</w:t>
            </w:r>
          </w:p>
        </w:tc>
        <w:tc>
          <w:tcPr>
            <w:tcW w:w="2568" w:type="dxa"/>
            <w:gridSpan w:val="2"/>
            <w:tcBorders>
              <w:left w:val="single" w:color="auto" w:sz="4" w:space="0"/>
            </w:tcBorders>
            <w:shd w:val="clear" w:color="auto" w:fill="auto"/>
          </w:tcPr>
          <w:p w:rsidRPr="00360040" w:rsidR="00877DE3" w:rsidP="00BB4931" w:rsidRDefault="00D72844" w14:paraId="3306BDBF" w14:textId="1AC7ECDA">
            <w:pPr>
              <w:rPr>
                <w:rFonts w:ascii="Arial" w:hAnsi="Arial" w:eastAsia="Times New Roman" w:cs="Arial"/>
                <w:sz w:val="20"/>
                <w:szCs w:val="20"/>
                <w:lang w:eastAsia="en-US"/>
              </w:rPr>
            </w:pPr>
            <w:r w:rsidRPr="00360040">
              <w:rPr>
                <w:rFonts w:ascii="Arial" w:hAnsi="Arial" w:eastAsia="Times New Roman" w:cs="Arial"/>
                <w:sz w:val="20"/>
                <w:szCs w:val="20"/>
                <w:lang w:eastAsia="en-US"/>
              </w:rPr>
              <w:t>14%</w:t>
            </w:r>
          </w:p>
        </w:tc>
        <w:tc>
          <w:tcPr>
            <w:tcW w:w="2568" w:type="dxa"/>
            <w:gridSpan w:val="2"/>
            <w:shd w:val="clear" w:color="auto" w:fill="auto"/>
          </w:tcPr>
          <w:p w:rsidRPr="00360040" w:rsidR="00877DE3" w:rsidP="00BB4931" w:rsidRDefault="00C62F20" w14:paraId="24AA2932" w14:textId="7AE8BD44">
            <w:pPr>
              <w:rPr>
                <w:rFonts w:ascii="Arial" w:hAnsi="Arial" w:eastAsia="Times New Roman" w:cs="Arial"/>
                <w:sz w:val="20"/>
                <w:szCs w:val="20"/>
                <w:lang w:eastAsia="en-US"/>
              </w:rPr>
            </w:pPr>
            <w:r w:rsidRPr="00360040">
              <w:rPr>
                <w:rFonts w:ascii="Arial" w:hAnsi="Arial" w:eastAsia="Times New Roman" w:cs="Arial"/>
                <w:sz w:val="20"/>
                <w:szCs w:val="20"/>
                <w:lang w:eastAsia="en-US"/>
              </w:rPr>
              <w:t>49%</w:t>
            </w:r>
          </w:p>
        </w:tc>
        <w:tc>
          <w:tcPr>
            <w:tcW w:w="2568" w:type="dxa"/>
            <w:gridSpan w:val="2"/>
            <w:shd w:val="clear" w:color="auto" w:fill="auto"/>
          </w:tcPr>
          <w:p w:rsidRPr="00360040" w:rsidR="00877DE3" w:rsidP="00BB4931" w:rsidRDefault="00C62F20" w14:paraId="2EFB30B7" w14:textId="289EC214">
            <w:pPr>
              <w:rPr>
                <w:rFonts w:ascii="Arial" w:hAnsi="Arial" w:eastAsia="Times New Roman" w:cs="Arial"/>
                <w:sz w:val="20"/>
                <w:szCs w:val="20"/>
                <w:lang w:eastAsia="en-US"/>
              </w:rPr>
            </w:pPr>
            <w:r w:rsidRPr="00360040">
              <w:rPr>
                <w:rFonts w:ascii="Arial" w:hAnsi="Arial" w:eastAsia="Times New Roman" w:cs="Arial"/>
                <w:sz w:val="20"/>
                <w:szCs w:val="20"/>
                <w:lang w:eastAsia="en-US"/>
              </w:rPr>
              <w:t>37%</w:t>
            </w:r>
          </w:p>
        </w:tc>
      </w:tr>
      <w:tr w:rsidRPr="00360040" w:rsidR="00092143" w:rsidTr="73DBF7EE" w14:paraId="391B8B4C" w14:textId="77777777">
        <w:trPr>
          <w:trHeight w:val="213"/>
        </w:trPr>
        <w:tc>
          <w:tcPr>
            <w:tcW w:w="1284" w:type="dxa"/>
            <w:tcBorders>
              <w:top w:val="dotted" w:color="auto" w:sz="4" w:space="0"/>
              <w:left w:val="dotted" w:color="auto" w:sz="4" w:space="0"/>
              <w:bottom w:val="dotted" w:color="auto" w:sz="4" w:space="0"/>
              <w:right w:val="single" w:color="auto" w:sz="4" w:space="0"/>
            </w:tcBorders>
            <w:shd w:val="clear" w:color="auto" w:fill="auto"/>
          </w:tcPr>
          <w:p w:rsidRPr="00360040" w:rsidR="00092143" w:rsidP="00BB4931" w:rsidRDefault="00092143" w14:paraId="772BD50F" w14:textId="5F725A29">
            <w:pPr>
              <w:jc w:val="right"/>
              <w:rPr>
                <w:rFonts w:ascii="Arial" w:hAnsi="Arial" w:eastAsia="Times New Roman" w:cs="Arial"/>
                <w:sz w:val="20"/>
                <w:szCs w:val="20"/>
                <w:lang w:eastAsia="en-US"/>
              </w:rPr>
            </w:pPr>
            <w:r w:rsidRPr="00360040">
              <w:rPr>
                <w:rFonts w:ascii="Arial" w:hAnsi="Arial" w:eastAsia="Times New Roman" w:cs="Arial"/>
                <w:sz w:val="20"/>
                <w:szCs w:val="20"/>
                <w:lang w:eastAsia="en-US"/>
              </w:rPr>
              <w:t>Y3</w:t>
            </w:r>
            <w:r w:rsidRPr="00360040" w:rsidR="004C4F0B">
              <w:rPr>
                <w:rFonts w:ascii="Arial" w:hAnsi="Arial" w:eastAsia="Times New Roman" w:cs="Arial"/>
                <w:sz w:val="20"/>
                <w:szCs w:val="20"/>
                <w:lang w:eastAsia="en-US"/>
              </w:rPr>
              <w:t>/Level 6</w:t>
            </w:r>
          </w:p>
        </w:tc>
        <w:tc>
          <w:tcPr>
            <w:tcW w:w="2568" w:type="dxa"/>
            <w:gridSpan w:val="2"/>
            <w:tcBorders>
              <w:left w:val="single" w:color="auto" w:sz="4" w:space="0"/>
            </w:tcBorders>
            <w:shd w:val="clear" w:color="auto" w:fill="auto"/>
          </w:tcPr>
          <w:p w:rsidRPr="00360040" w:rsidR="00092143" w:rsidP="00BB4931" w:rsidRDefault="0036352C" w14:paraId="6799A48C" w14:textId="098C40FF">
            <w:pPr>
              <w:rPr>
                <w:rFonts w:ascii="Arial" w:hAnsi="Arial" w:eastAsia="Times New Roman" w:cs="Arial"/>
                <w:sz w:val="20"/>
                <w:szCs w:val="20"/>
                <w:lang w:eastAsia="en-US"/>
              </w:rPr>
            </w:pPr>
            <w:r w:rsidRPr="00360040">
              <w:rPr>
                <w:rFonts w:ascii="Arial" w:hAnsi="Arial" w:eastAsia="Times New Roman" w:cs="Arial"/>
                <w:sz w:val="20"/>
                <w:szCs w:val="20"/>
                <w:lang w:eastAsia="en-US"/>
              </w:rPr>
              <w:t>13%</w:t>
            </w:r>
          </w:p>
        </w:tc>
        <w:tc>
          <w:tcPr>
            <w:tcW w:w="2568" w:type="dxa"/>
            <w:gridSpan w:val="2"/>
            <w:shd w:val="clear" w:color="auto" w:fill="auto"/>
          </w:tcPr>
          <w:p w:rsidRPr="00360040" w:rsidR="00092143" w:rsidP="00BB4931" w:rsidRDefault="00072E38" w14:paraId="0C4A71B1" w14:textId="35F952C6">
            <w:pPr>
              <w:rPr>
                <w:rFonts w:ascii="Arial" w:hAnsi="Arial" w:eastAsia="Times New Roman" w:cs="Arial"/>
                <w:sz w:val="20"/>
                <w:szCs w:val="20"/>
                <w:lang w:eastAsia="en-US"/>
              </w:rPr>
            </w:pPr>
            <w:r w:rsidRPr="00360040">
              <w:rPr>
                <w:rFonts w:ascii="Arial" w:hAnsi="Arial" w:eastAsia="Times New Roman" w:cs="Arial"/>
                <w:sz w:val="20"/>
                <w:szCs w:val="20"/>
                <w:lang w:eastAsia="en-US"/>
              </w:rPr>
              <w:t>37%</w:t>
            </w:r>
          </w:p>
        </w:tc>
        <w:tc>
          <w:tcPr>
            <w:tcW w:w="2568" w:type="dxa"/>
            <w:gridSpan w:val="2"/>
            <w:shd w:val="clear" w:color="auto" w:fill="auto"/>
          </w:tcPr>
          <w:p w:rsidRPr="00360040" w:rsidR="00092143" w:rsidP="00BB4931" w:rsidRDefault="009C71C1" w14:paraId="1EF85D2F" w14:textId="2CF7BE96">
            <w:pPr>
              <w:rPr>
                <w:rFonts w:ascii="Arial" w:hAnsi="Arial" w:eastAsia="Times New Roman" w:cs="Arial"/>
                <w:sz w:val="20"/>
                <w:szCs w:val="20"/>
                <w:lang w:eastAsia="en-US"/>
              </w:rPr>
            </w:pPr>
            <w:r w:rsidRPr="00360040">
              <w:rPr>
                <w:rFonts w:ascii="Arial" w:hAnsi="Arial" w:eastAsia="Times New Roman" w:cs="Arial"/>
                <w:sz w:val="20"/>
                <w:szCs w:val="20"/>
                <w:lang w:eastAsia="en-US"/>
              </w:rPr>
              <w:t>50%</w:t>
            </w:r>
          </w:p>
        </w:tc>
      </w:tr>
      <w:tr w:rsidRPr="00360040" w:rsidR="00911D1B" w:rsidTr="73DBF7EE" w14:paraId="4BAF0EAE" w14:textId="77777777">
        <w:trPr>
          <w:trHeight w:val="213"/>
        </w:trPr>
        <w:tc>
          <w:tcPr>
            <w:tcW w:w="1284" w:type="dxa"/>
            <w:tcBorders>
              <w:top w:val="dotted" w:color="auto" w:sz="4" w:space="0"/>
              <w:left w:val="dotted" w:color="auto" w:sz="4" w:space="0"/>
              <w:bottom w:val="dotted" w:color="auto" w:sz="4" w:space="0"/>
              <w:right w:val="single" w:color="auto" w:sz="4" w:space="0"/>
            </w:tcBorders>
            <w:shd w:val="clear" w:color="auto" w:fill="auto"/>
          </w:tcPr>
          <w:p w:rsidRPr="00360040" w:rsidR="00911D1B" w:rsidP="00BB4931" w:rsidRDefault="00911D1B" w14:paraId="734BF463" w14:textId="77777777">
            <w:pPr>
              <w:jc w:val="right"/>
              <w:rPr>
                <w:rFonts w:ascii="Arial" w:hAnsi="Arial" w:eastAsia="Times New Roman" w:cs="Arial"/>
                <w:sz w:val="20"/>
                <w:szCs w:val="20"/>
                <w:lang w:eastAsia="en-US"/>
              </w:rPr>
            </w:pPr>
          </w:p>
        </w:tc>
        <w:tc>
          <w:tcPr>
            <w:tcW w:w="2568" w:type="dxa"/>
            <w:gridSpan w:val="2"/>
            <w:tcBorders>
              <w:left w:val="single" w:color="auto" w:sz="4" w:space="0"/>
            </w:tcBorders>
            <w:shd w:val="clear" w:color="auto" w:fill="auto"/>
          </w:tcPr>
          <w:p w:rsidRPr="00360040" w:rsidR="00911D1B" w:rsidP="00BB4931" w:rsidRDefault="00911D1B" w14:paraId="43EB6590" w14:textId="77777777">
            <w:pPr>
              <w:rPr>
                <w:rFonts w:ascii="Arial" w:hAnsi="Arial" w:eastAsia="Times New Roman" w:cs="Arial"/>
                <w:sz w:val="20"/>
                <w:szCs w:val="20"/>
                <w:lang w:eastAsia="en-US"/>
              </w:rPr>
            </w:pPr>
          </w:p>
        </w:tc>
        <w:tc>
          <w:tcPr>
            <w:tcW w:w="2568" w:type="dxa"/>
            <w:gridSpan w:val="2"/>
            <w:shd w:val="clear" w:color="auto" w:fill="auto"/>
          </w:tcPr>
          <w:p w:rsidRPr="00360040" w:rsidR="00911D1B" w:rsidP="00BB4931" w:rsidRDefault="00911D1B" w14:paraId="38A418DC" w14:textId="77777777">
            <w:pPr>
              <w:rPr>
                <w:rFonts w:ascii="Arial" w:hAnsi="Arial" w:eastAsia="Times New Roman" w:cs="Arial"/>
                <w:sz w:val="20"/>
                <w:szCs w:val="20"/>
                <w:lang w:eastAsia="en-US"/>
              </w:rPr>
            </w:pPr>
          </w:p>
        </w:tc>
        <w:tc>
          <w:tcPr>
            <w:tcW w:w="2568" w:type="dxa"/>
            <w:gridSpan w:val="2"/>
            <w:shd w:val="clear" w:color="auto" w:fill="auto"/>
          </w:tcPr>
          <w:p w:rsidRPr="00360040" w:rsidR="00911D1B" w:rsidP="00BB4931" w:rsidRDefault="00911D1B" w14:paraId="0A5A77B5" w14:textId="77777777">
            <w:pPr>
              <w:rPr>
                <w:rFonts w:ascii="Arial" w:hAnsi="Arial" w:eastAsia="Times New Roman" w:cs="Arial"/>
                <w:sz w:val="20"/>
                <w:szCs w:val="20"/>
                <w:lang w:eastAsia="en-US"/>
              </w:rPr>
            </w:pPr>
          </w:p>
        </w:tc>
      </w:tr>
      <w:tr w:rsidRPr="00360040" w:rsidR="00AA4E29" w:rsidTr="73DBF7EE" w14:paraId="3CA8C840" w14:textId="77777777">
        <w:trPr>
          <w:trHeight w:val="213"/>
        </w:trPr>
        <w:tc>
          <w:tcPr>
            <w:tcW w:w="1284" w:type="dxa"/>
            <w:tcBorders>
              <w:top w:val="dotted" w:color="auto" w:sz="4" w:space="0"/>
              <w:bottom w:val="single" w:color="auto" w:sz="4" w:space="0"/>
            </w:tcBorders>
            <w:shd w:val="clear" w:color="auto" w:fill="auto"/>
          </w:tcPr>
          <w:p w:rsidRPr="00360040" w:rsidR="00AA4E29" w:rsidP="00AA4E29" w:rsidRDefault="00BD47B3" w14:paraId="76C1061D" w14:textId="01E93AC7">
            <w:pPr>
              <w:rPr>
                <w:rFonts w:ascii="Arial" w:hAnsi="Arial" w:eastAsia="Times New Roman" w:cs="Arial"/>
                <w:sz w:val="20"/>
                <w:szCs w:val="20"/>
                <w:lang w:eastAsia="en-US"/>
              </w:rPr>
            </w:pPr>
            <w:r w:rsidRPr="74808074">
              <w:rPr>
                <w:rFonts w:ascii="Arial" w:hAnsi="Arial" w:eastAsia="Times New Roman" w:cs="Arial"/>
                <w:sz w:val="20"/>
                <w:szCs w:val="20"/>
                <w:lang w:eastAsia="en-US"/>
              </w:rPr>
              <w:lastRenderedPageBreak/>
              <w:t xml:space="preserve">Hours </w:t>
            </w:r>
            <w:r w:rsidRPr="74808074" w:rsidR="00A9353A">
              <w:rPr>
                <w:rFonts w:ascii="Arial" w:hAnsi="Arial" w:eastAsia="Times New Roman" w:cs="Arial"/>
                <w:sz w:val="20"/>
                <w:szCs w:val="20"/>
                <w:lang w:eastAsia="en-US"/>
              </w:rPr>
              <w:t>and Pe</w:t>
            </w:r>
            <w:r w:rsidRPr="74808074" w:rsidR="008620BC">
              <w:rPr>
                <w:rFonts w:ascii="Arial" w:hAnsi="Arial" w:eastAsia="Times New Roman" w:cs="Arial"/>
                <w:sz w:val="20"/>
                <w:szCs w:val="20"/>
                <w:lang w:eastAsia="en-US"/>
              </w:rPr>
              <w:t xml:space="preserve">rcentages </w:t>
            </w:r>
            <w:r w:rsidRPr="74808074" w:rsidR="004F36B8">
              <w:rPr>
                <w:rFonts w:ascii="Arial" w:hAnsi="Arial" w:eastAsia="Times New Roman" w:cs="Arial"/>
                <w:sz w:val="20"/>
                <w:szCs w:val="20"/>
                <w:lang w:eastAsia="en-US"/>
              </w:rPr>
              <w:t>of Learning</w:t>
            </w:r>
            <w:r w:rsidRPr="74808074" w:rsidR="00F349EB">
              <w:rPr>
                <w:rFonts w:ascii="Arial" w:hAnsi="Arial" w:eastAsia="Times New Roman" w:cs="Arial"/>
                <w:sz w:val="20"/>
                <w:szCs w:val="20"/>
                <w:lang w:eastAsia="en-US"/>
              </w:rPr>
              <w:t xml:space="preserve"> across each year</w:t>
            </w:r>
          </w:p>
        </w:tc>
        <w:tc>
          <w:tcPr>
            <w:tcW w:w="2568" w:type="dxa"/>
            <w:gridSpan w:val="2"/>
            <w:shd w:val="clear" w:color="auto" w:fill="auto"/>
          </w:tcPr>
          <w:p w:rsidRPr="00360040" w:rsidR="00AA4E29" w:rsidP="00AA4E29" w:rsidRDefault="00AA4E29" w14:paraId="66147859"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Scheduled:</w:t>
            </w:r>
          </w:p>
        </w:tc>
        <w:tc>
          <w:tcPr>
            <w:tcW w:w="2568" w:type="dxa"/>
            <w:gridSpan w:val="2"/>
            <w:shd w:val="clear" w:color="auto" w:fill="auto"/>
          </w:tcPr>
          <w:p w:rsidRPr="00360040" w:rsidR="00AA4E29" w:rsidP="00AA4E29" w:rsidRDefault="00AA4E29" w14:paraId="3A59EB3D"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Independent:</w:t>
            </w:r>
          </w:p>
        </w:tc>
        <w:tc>
          <w:tcPr>
            <w:tcW w:w="2568" w:type="dxa"/>
            <w:gridSpan w:val="2"/>
            <w:shd w:val="clear" w:color="auto" w:fill="auto"/>
          </w:tcPr>
          <w:p w:rsidRPr="00360040" w:rsidR="00AA4E29" w:rsidP="00AA4E29" w:rsidRDefault="00AA4E29" w14:paraId="26A25522" w14:textId="1DAEA179">
            <w:pPr>
              <w:rPr>
                <w:rFonts w:ascii="Arial" w:hAnsi="Arial" w:eastAsia="Times New Roman" w:cs="Arial"/>
                <w:sz w:val="20"/>
                <w:szCs w:val="20"/>
                <w:lang w:eastAsia="en-US"/>
              </w:rPr>
            </w:pPr>
          </w:p>
        </w:tc>
      </w:tr>
      <w:tr w:rsidRPr="00360040" w:rsidR="004C4F0B" w:rsidTr="73DBF7EE" w14:paraId="4AB9DC6A" w14:textId="77777777">
        <w:trPr>
          <w:trHeight w:val="143"/>
        </w:trPr>
        <w:tc>
          <w:tcPr>
            <w:tcW w:w="1284" w:type="dxa"/>
            <w:vMerge w:val="restart"/>
            <w:shd w:val="clear" w:color="auto" w:fill="auto"/>
          </w:tcPr>
          <w:p w:rsidRPr="00360040" w:rsidR="004C4F0B" w:rsidP="004C4F0B" w:rsidRDefault="004C4F0B" w14:paraId="6EB72DF3" w14:textId="4B8E6442">
            <w:pPr>
              <w:jc w:val="right"/>
              <w:rPr>
                <w:rFonts w:ascii="Arial" w:hAnsi="Arial" w:eastAsia="Times New Roman" w:cs="Arial"/>
                <w:sz w:val="20"/>
                <w:szCs w:val="20"/>
                <w:lang w:eastAsia="en-US"/>
              </w:rPr>
            </w:pPr>
            <w:r w:rsidRPr="00360040">
              <w:rPr>
                <w:rFonts w:ascii="Arial" w:hAnsi="Arial" w:eastAsia="Times New Roman" w:cs="Arial"/>
                <w:sz w:val="20"/>
                <w:szCs w:val="20"/>
                <w:lang w:eastAsia="en-US"/>
              </w:rPr>
              <w:t>Y0/ Level 3</w:t>
            </w:r>
          </w:p>
        </w:tc>
        <w:tc>
          <w:tcPr>
            <w:tcW w:w="2568" w:type="dxa"/>
            <w:gridSpan w:val="2"/>
            <w:shd w:val="clear" w:color="auto" w:fill="auto"/>
          </w:tcPr>
          <w:p w:rsidRPr="00360040" w:rsidR="004C4F0B" w:rsidP="004C4F0B" w:rsidRDefault="004C4F0B" w14:paraId="046ABEEA" w14:textId="082ECB0E">
            <w:pPr>
              <w:rPr>
                <w:rFonts w:ascii="Arial" w:hAnsi="Arial" w:eastAsia="Times New Roman" w:cs="Arial"/>
                <w:sz w:val="20"/>
                <w:szCs w:val="20"/>
                <w:lang w:eastAsia="en-US"/>
              </w:rPr>
            </w:pPr>
            <w:r w:rsidRPr="74808074">
              <w:rPr>
                <w:rFonts w:ascii="Arial" w:hAnsi="Arial" w:eastAsia="Times New Roman" w:cs="Arial"/>
                <w:sz w:val="20"/>
                <w:szCs w:val="20"/>
                <w:lang w:eastAsia="en-US"/>
              </w:rPr>
              <w:t>18%</w:t>
            </w:r>
          </w:p>
        </w:tc>
        <w:tc>
          <w:tcPr>
            <w:tcW w:w="2568" w:type="dxa"/>
            <w:gridSpan w:val="2"/>
            <w:shd w:val="clear" w:color="auto" w:fill="auto"/>
          </w:tcPr>
          <w:p w:rsidRPr="00360040" w:rsidR="004C4F0B" w:rsidP="004C4F0B" w:rsidRDefault="004C4F0B" w14:paraId="0E2ABF66" w14:textId="06307BFB">
            <w:pPr>
              <w:rPr>
                <w:rFonts w:ascii="Arial" w:hAnsi="Arial" w:eastAsia="Times New Roman" w:cs="Arial"/>
                <w:sz w:val="20"/>
                <w:szCs w:val="20"/>
                <w:lang w:eastAsia="en-US"/>
              </w:rPr>
            </w:pPr>
            <w:r w:rsidRPr="74808074">
              <w:rPr>
                <w:rFonts w:ascii="Arial" w:hAnsi="Arial" w:eastAsia="Times New Roman" w:cs="Arial"/>
                <w:sz w:val="20"/>
                <w:szCs w:val="20"/>
                <w:lang w:eastAsia="en-US"/>
              </w:rPr>
              <w:t>82%</w:t>
            </w:r>
          </w:p>
        </w:tc>
        <w:tc>
          <w:tcPr>
            <w:tcW w:w="2568" w:type="dxa"/>
            <w:gridSpan w:val="2"/>
            <w:shd w:val="clear" w:color="auto" w:fill="auto"/>
          </w:tcPr>
          <w:p w:rsidRPr="00360040" w:rsidR="004C4F0B" w:rsidP="004C4F0B" w:rsidRDefault="4F8AAF5F" w14:paraId="18FD5BDD" w14:textId="4F95D0FA">
            <w:pPr>
              <w:rPr>
                <w:rFonts w:ascii="Arial" w:hAnsi="Arial" w:eastAsia="Times New Roman" w:cs="Arial"/>
                <w:sz w:val="20"/>
                <w:szCs w:val="20"/>
                <w:lang w:eastAsia="en-US"/>
              </w:rPr>
            </w:pPr>
            <w:r w:rsidRPr="73DBF7EE">
              <w:rPr>
                <w:rFonts w:ascii="Arial" w:hAnsi="Arial" w:eastAsia="Times New Roman" w:cs="Arial"/>
                <w:sz w:val="20"/>
                <w:szCs w:val="20"/>
                <w:lang w:eastAsia="en-US"/>
              </w:rPr>
              <w:t>0</w:t>
            </w:r>
            <w:ins w:author="Helen Reeves" w:date="2023-05-18T09:37:00Z" w:id="43">
              <w:r w:rsidRPr="73DBF7EE" w:rsidR="136BF337">
                <w:rPr>
                  <w:rFonts w:ascii="Arial" w:hAnsi="Arial" w:eastAsia="Times New Roman" w:cs="Arial"/>
                  <w:sz w:val="20"/>
                  <w:szCs w:val="20"/>
                  <w:lang w:eastAsia="en-US"/>
                </w:rPr>
                <w:t>%</w:t>
              </w:r>
            </w:ins>
          </w:p>
        </w:tc>
      </w:tr>
      <w:tr w:rsidRPr="00360040" w:rsidR="004C4F0B" w:rsidTr="73DBF7EE" w14:paraId="0500AE4E" w14:textId="77777777">
        <w:trPr>
          <w:trHeight w:val="143"/>
        </w:trPr>
        <w:tc>
          <w:tcPr>
            <w:tcW w:w="1284" w:type="dxa"/>
            <w:vMerge/>
          </w:tcPr>
          <w:p w:rsidRPr="00360040" w:rsidR="004C4F0B" w:rsidP="004C4F0B" w:rsidRDefault="004C4F0B" w14:paraId="1E121A62" w14:textId="77777777">
            <w:pPr>
              <w:jc w:val="right"/>
              <w:rPr>
                <w:rFonts w:ascii="Arial" w:hAnsi="Arial" w:eastAsia="Times New Roman" w:cs="Arial"/>
                <w:sz w:val="20"/>
                <w:szCs w:val="20"/>
                <w:lang w:eastAsia="en-US"/>
              </w:rPr>
            </w:pPr>
          </w:p>
        </w:tc>
        <w:tc>
          <w:tcPr>
            <w:tcW w:w="2568" w:type="dxa"/>
            <w:gridSpan w:val="2"/>
            <w:shd w:val="clear" w:color="auto" w:fill="auto"/>
          </w:tcPr>
          <w:p w:rsidRPr="00360040" w:rsidR="004C4F0B" w:rsidP="004C4F0B" w:rsidRDefault="004C4F0B" w14:paraId="378AD29B" w14:textId="0D10FFE3">
            <w:pPr>
              <w:rPr>
                <w:rFonts w:ascii="Arial" w:hAnsi="Arial" w:eastAsia="Times New Roman" w:cs="Arial"/>
                <w:sz w:val="20"/>
                <w:szCs w:val="20"/>
                <w:lang w:eastAsia="en-US"/>
              </w:rPr>
            </w:pPr>
            <w:r w:rsidRPr="74808074">
              <w:rPr>
                <w:rFonts w:ascii="Arial" w:hAnsi="Arial" w:eastAsia="Times New Roman" w:cs="Arial"/>
                <w:sz w:val="20"/>
                <w:szCs w:val="20"/>
                <w:lang w:eastAsia="en-US"/>
              </w:rPr>
              <w:t xml:space="preserve">216 hours </w:t>
            </w:r>
          </w:p>
        </w:tc>
        <w:tc>
          <w:tcPr>
            <w:tcW w:w="2568" w:type="dxa"/>
            <w:gridSpan w:val="2"/>
            <w:shd w:val="clear" w:color="auto" w:fill="auto"/>
          </w:tcPr>
          <w:p w:rsidRPr="00360040" w:rsidR="004C4F0B" w:rsidP="004C4F0B" w:rsidRDefault="004C4F0B" w14:paraId="63BE5634" w14:textId="603567AD">
            <w:pPr>
              <w:rPr>
                <w:rFonts w:ascii="Arial" w:hAnsi="Arial" w:eastAsia="Times New Roman" w:cs="Arial"/>
                <w:sz w:val="20"/>
                <w:szCs w:val="20"/>
                <w:lang w:eastAsia="en-US"/>
              </w:rPr>
            </w:pPr>
            <w:r w:rsidRPr="74808074">
              <w:rPr>
                <w:rFonts w:ascii="Arial" w:hAnsi="Arial" w:eastAsia="Times New Roman" w:cs="Arial"/>
                <w:sz w:val="20"/>
                <w:szCs w:val="20"/>
                <w:lang w:eastAsia="en-US"/>
              </w:rPr>
              <w:t>984 hours</w:t>
            </w:r>
          </w:p>
        </w:tc>
        <w:tc>
          <w:tcPr>
            <w:tcW w:w="2568" w:type="dxa"/>
            <w:gridSpan w:val="2"/>
            <w:shd w:val="clear" w:color="auto" w:fill="auto"/>
          </w:tcPr>
          <w:p w:rsidRPr="00360040" w:rsidR="004C4F0B" w:rsidP="004C4F0B" w:rsidRDefault="165C4A42" w14:paraId="17FDF730" w14:textId="325A504B">
            <w:pPr>
              <w:rPr>
                <w:rFonts w:ascii="Arial" w:hAnsi="Arial" w:eastAsia="Times New Roman" w:cs="Arial"/>
                <w:sz w:val="20"/>
                <w:szCs w:val="20"/>
                <w:lang w:eastAsia="en-US"/>
              </w:rPr>
            </w:pPr>
            <w:ins w:author="Helen Reeves" w:date="2023-05-18T09:37:00Z" w:id="44">
              <w:r w:rsidRPr="73DBF7EE">
                <w:rPr>
                  <w:rFonts w:ascii="Arial" w:hAnsi="Arial" w:eastAsia="Times New Roman" w:cs="Arial"/>
                  <w:sz w:val="20"/>
                  <w:szCs w:val="20"/>
                  <w:lang w:eastAsia="en-US"/>
                </w:rPr>
                <w:t>0hrs</w:t>
              </w:r>
            </w:ins>
          </w:p>
        </w:tc>
      </w:tr>
      <w:tr w:rsidRPr="00360040" w:rsidR="004C4F0B" w:rsidTr="73DBF7EE" w14:paraId="32BB4D07" w14:textId="77777777">
        <w:trPr>
          <w:trHeight w:val="143"/>
        </w:trPr>
        <w:tc>
          <w:tcPr>
            <w:tcW w:w="1284" w:type="dxa"/>
            <w:vMerge w:val="restart"/>
            <w:tcBorders>
              <w:bottom w:val="dotted" w:color="auto" w:sz="4" w:space="0"/>
            </w:tcBorders>
            <w:shd w:val="clear" w:color="auto" w:fill="auto"/>
          </w:tcPr>
          <w:p w:rsidRPr="00360040" w:rsidR="004C4F0B" w:rsidP="004C4F0B" w:rsidRDefault="004C4F0B" w14:paraId="7562823E" w14:textId="0097992D">
            <w:pPr>
              <w:jc w:val="right"/>
              <w:rPr>
                <w:rFonts w:ascii="Arial" w:hAnsi="Arial" w:eastAsia="Times New Roman" w:cs="Arial"/>
                <w:sz w:val="20"/>
                <w:szCs w:val="20"/>
                <w:lang w:eastAsia="en-US"/>
              </w:rPr>
            </w:pPr>
            <w:r w:rsidRPr="74808074">
              <w:rPr>
                <w:rFonts w:ascii="Arial" w:hAnsi="Arial" w:eastAsia="Times New Roman" w:cs="Arial"/>
                <w:sz w:val="20"/>
                <w:szCs w:val="20"/>
                <w:lang w:eastAsia="en-US"/>
              </w:rPr>
              <w:t>Y1/ Level 4</w:t>
            </w:r>
          </w:p>
          <w:p w:rsidRPr="00360040" w:rsidR="004C4F0B" w:rsidP="74808074" w:rsidRDefault="004C4F0B" w14:paraId="3217235B" w14:textId="4263226E">
            <w:pPr>
              <w:jc w:val="center"/>
              <w:rPr>
                <w:rFonts w:ascii="Arial" w:hAnsi="Arial" w:eastAsia="Times New Roman" w:cs="Arial"/>
                <w:sz w:val="20"/>
                <w:szCs w:val="20"/>
                <w:lang w:eastAsia="en-US"/>
              </w:rPr>
            </w:pPr>
          </w:p>
        </w:tc>
        <w:tc>
          <w:tcPr>
            <w:tcW w:w="2568" w:type="dxa"/>
            <w:gridSpan w:val="2"/>
            <w:shd w:val="clear" w:color="auto" w:fill="auto"/>
          </w:tcPr>
          <w:p w:rsidRPr="00360040" w:rsidR="004C4F0B" w:rsidP="004C4F0B" w:rsidRDefault="004C4F0B" w14:paraId="3CB4274F" w14:textId="62FB666F">
            <w:pPr>
              <w:rPr>
                <w:rFonts w:ascii="Arial" w:hAnsi="Arial" w:eastAsia="Times New Roman" w:cs="Arial"/>
                <w:sz w:val="20"/>
                <w:szCs w:val="20"/>
                <w:lang w:eastAsia="en-US"/>
              </w:rPr>
            </w:pPr>
            <w:r w:rsidRPr="00360040">
              <w:rPr>
                <w:rFonts w:ascii="Arial" w:hAnsi="Arial" w:eastAsia="Times New Roman" w:cs="Arial"/>
                <w:sz w:val="20"/>
                <w:szCs w:val="20"/>
                <w:lang w:eastAsia="en-US"/>
              </w:rPr>
              <w:t>32%</w:t>
            </w:r>
          </w:p>
        </w:tc>
        <w:tc>
          <w:tcPr>
            <w:tcW w:w="2568" w:type="dxa"/>
            <w:gridSpan w:val="2"/>
            <w:shd w:val="clear" w:color="auto" w:fill="auto"/>
          </w:tcPr>
          <w:p w:rsidRPr="00360040" w:rsidR="004C4F0B" w:rsidP="004C4F0B" w:rsidRDefault="004C4F0B" w14:paraId="6654E5F4" w14:textId="31061D9E">
            <w:pPr>
              <w:rPr>
                <w:rFonts w:ascii="Arial" w:hAnsi="Arial" w:eastAsia="Times New Roman" w:cs="Arial"/>
                <w:sz w:val="20"/>
                <w:szCs w:val="20"/>
                <w:lang w:eastAsia="en-US"/>
              </w:rPr>
            </w:pPr>
            <w:r w:rsidRPr="00360040">
              <w:rPr>
                <w:rFonts w:ascii="Arial" w:hAnsi="Arial" w:eastAsia="Times New Roman" w:cs="Arial"/>
                <w:sz w:val="20"/>
                <w:szCs w:val="20"/>
                <w:lang w:eastAsia="en-US"/>
              </w:rPr>
              <w:t>68%</w:t>
            </w:r>
          </w:p>
        </w:tc>
        <w:tc>
          <w:tcPr>
            <w:tcW w:w="2568" w:type="dxa"/>
            <w:gridSpan w:val="2"/>
            <w:shd w:val="clear" w:color="auto" w:fill="auto"/>
          </w:tcPr>
          <w:p w:rsidRPr="00360040" w:rsidR="004C4F0B" w:rsidP="004C4F0B" w:rsidRDefault="6D718D05" w14:paraId="62069CD4" w14:textId="6DA2A020">
            <w:pPr>
              <w:rPr>
                <w:rFonts w:ascii="Arial" w:hAnsi="Arial" w:eastAsia="Times New Roman" w:cs="Arial"/>
                <w:sz w:val="20"/>
                <w:szCs w:val="20"/>
                <w:lang w:eastAsia="en-US"/>
              </w:rPr>
            </w:pPr>
            <w:r w:rsidRPr="73DBF7EE">
              <w:rPr>
                <w:rFonts w:ascii="Arial" w:hAnsi="Arial" w:eastAsia="Times New Roman" w:cs="Arial"/>
                <w:sz w:val="20"/>
                <w:szCs w:val="20"/>
                <w:lang w:eastAsia="en-US"/>
              </w:rPr>
              <w:t>0</w:t>
            </w:r>
            <w:ins w:author="Helen Reeves" w:date="2023-05-18T09:37:00Z" w:id="45">
              <w:r w:rsidRPr="73DBF7EE" w:rsidR="75F6EF29">
                <w:rPr>
                  <w:rFonts w:ascii="Arial" w:hAnsi="Arial" w:eastAsia="Times New Roman" w:cs="Arial"/>
                  <w:sz w:val="20"/>
                  <w:szCs w:val="20"/>
                  <w:lang w:eastAsia="en-US"/>
                </w:rPr>
                <w:t>%</w:t>
              </w:r>
            </w:ins>
          </w:p>
        </w:tc>
      </w:tr>
      <w:tr w:rsidRPr="00360040" w:rsidR="004C4F0B" w:rsidTr="73DBF7EE" w14:paraId="0F28AA0A" w14:textId="77777777">
        <w:trPr>
          <w:trHeight w:val="142"/>
        </w:trPr>
        <w:tc>
          <w:tcPr>
            <w:tcW w:w="1284" w:type="dxa"/>
            <w:vMerge/>
          </w:tcPr>
          <w:p w:rsidRPr="00360040" w:rsidR="004C4F0B" w:rsidP="004C4F0B" w:rsidRDefault="004C4F0B" w14:paraId="5686E17B" w14:textId="77777777">
            <w:pPr>
              <w:jc w:val="right"/>
              <w:rPr>
                <w:rFonts w:ascii="Arial" w:hAnsi="Arial" w:eastAsia="Times New Roman" w:cs="Arial"/>
                <w:sz w:val="20"/>
                <w:szCs w:val="20"/>
                <w:lang w:eastAsia="en-US"/>
              </w:rPr>
            </w:pPr>
          </w:p>
        </w:tc>
        <w:tc>
          <w:tcPr>
            <w:tcW w:w="2568" w:type="dxa"/>
            <w:gridSpan w:val="2"/>
            <w:shd w:val="clear" w:color="auto" w:fill="auto"/>
          </w:tcPr>
          <w:p w:rsidRPr="00360040" w:rsidR="004C4F0B" w:rsidP="004C4F0B" w:rsidRDefault="004C4F0B" w14:paraId="0F8500A8" w14:textId="7D028F21">
            <w:pPr>
              <w:rPr>
                <w:rFonts w:ascii="Arial" w:hAnsi="Arial" w:eastAsia="Times New Roman" w:cs="Arial"/>
                <w:sz w:val="20"/>
                <w:szCs w:val="20"/>
                <w:lang w:eastAsia="en-US"/>
              </w:rPr>
            </w:pPr>
            <w:r w:rsidRPr="74808074">
              <w:rPr>
                <w:rFonts w:ascii="Arial" w:hAnsi="Arial" w:eastAsia="Times New Roman" w:cs="Arial"/>
                <w:sz w:val="20"/>
                <w:szCs w:val="20"/>
                <w:lang w:eastAsia="en-US"/>
              </w:rPr>
              <w:t>384</w:t>
            </w:r>
          </w:p>
        </w:tc>
        <w:tc>
          <w:tcPr>
            <w:tcW w:w="2568" w:type="dxa"/>
            <w:gridSpan w:val="2"/>
            <w:shd w:val="clear" w:color="auto" w:fill="auto"/>
          </w:tcPr>
          <w:p w:rsidRPr="00360040" w:rsidR="004C4F0B" w:rsidP="004C4F0B" w:rsidRDefault="004C4F0B" w14:paraId="7C76DFC1" w14:textId="70BCF541">
            <w:pPr>
              <w:rPr>
                <w:rFonts w:ascii="Arial" w:hAnsi="Arial" w:eastAsia="Times New Roman" w:cs="Arial"/>
                <w:sz w:val="20"/>
                <w:szCs w:val="20"/>
                <w:lang w:eastAsia="en-US"/>
              </w:rPr>
            </w:pPr>
            <w:r w:rsidRPr="74808074">
              <w:rPr>
                <w:rFonts w:ascii="Arial" w:hAnsi="Arial" w:eastAsia="Times New Roman" w:cs="Arial"/>
                <w:sz w:val="20"/>
                <w:szCs w:val="20"/>
                <w:lang w:eastAsia="en-US"/>
              </w:rPr>
              <w:t>816</w:t>
            </w:r>
          </w:p>
        </w:tc>
        <w:tc>
          <w:tcPr>
            <w:tcW w:w="2568" w:type="dxa"/>
            <w:gridSpan w:val="2"/>
            <w:shd w:val="clear" w:color="auto" w:fill="auto"/>
          </w:tcPr>
          <w:p w:rsidRPr="00360040" w:rsidR="004C4F0B" w:rsidP="004C4F0B" w:rsidRDefault="69A0B22D" w14:paraId="7772EE30" w14:textId="3FA8DEC1">
            <w:pPr>
              <w:rPr>
                <w:rFonts w:ascii="Arial" w:hAnsi="Arial" w:eastAsia="Times New Roman" w:cs="Arial"/>
                <w:sz w:val="20"/>
                <w:szCs w:val="20"/>
                <w:lang w:eastAsia="en-US"/>
              </w:rPr>
            </w:pPr>
            <w:r w:rsidRPr="73DBF7EE">
              <w:rPr>
                <w:rFonts w:ascii="Arial" w:hAnsi="Arial" w:eastAsia="Times New Roman" w:cs="Arial"/>
                <w:sz w:val="20"/>
                <w:szCs w:val="20"/>
                <w:lang w:eastAsia="en-US"/>
              </w:rPr>
              <w:t>0hrs</w:t>
            </w:r>
          </w:p>
        </w:tc>
      </w:tr>
      <w:tr w:rsidRPr="00360040" w:rsidR="004C4F0B" w:rsidTr="73DBF7EE" w14:paraId="69FCCC35" w14:textId="77777777">
        <w:trPr>
          <w:trHeight w:val="143"/>
        </w:trPr>
        <w:tc>
          <w:tcPr>
            <w:tcW w:w="1284" w:type="dxa"/>
            <w:vMerge w:val="restart"/>
            <w:tcBorders>
              <w:top w:val="dotted" w:color="auto" w:sz="4" w:space="0"/>
              <w:bottom w:val="dotted" w:color="auto" w:sz="4" w:space="0"/>
            </w:tcBorders>
            <w:shd w:val="clear" w:color="auto" w:fill="auto"/>
          </w:tcPr>
          <w:p w:rsidRPr="00360040" w:rsidR="004C4F0B" w:rsidP="004C4F0B" w:rsidRDefault="004C4F0B" w14:paraId="2BF96912" w14:textId="651DE40B">
            <w:pPr>
              <w:jc w:val="right"/>
              <w:rPr>
                <w:rFonts w:ascii="Arial" w:hAnsi="Arial" w:eastAsia="Times New Roman" w:cs="Arial"/>
                <w:sz w:val="20"/>
                <w:szCs w:val="20"/>
                <w:lang w:eastAsia="en-US"/>
              </w:rPr>
            </w:pPr>
            <w:r w:rsidRPr="74808074">
              <w:rPr>
                <w:rFonts w:ascii="Arial" w:hAnsi="Arial" w:eastAsia="Times New Roman" w:cs="Arial"/>
                <w:sz w:val="20"/>
                <w:szCs w:val="20"/>
                <w:lang w:eastAsia="en-US"/>
              </w:rPr>
              <w:t>Y2/ Level 5</w:t>
            </w:r>
          </w:p>
          <w:p w:rsidRPr="00360040" w:rsidR="004C4F0B" w:rsidP="004C4F0B" w:rsidRDefault="004C4F0B" w14:paraId="26100C30" w14:textId="736C3CE6">
            <w:pPr>
              <w:jc w:val="right"/>
              <w:rPr>
                <w:rFonts w:ascii="Arial" w:hAnsi="Arial" w:eastAsia="Times New Roman" w:cs="Arial"/>
                <w:sz w:val="20"/>
                <w:szCs w:val="20"/>
                <w:lang w:eastAsia="en-US"/>
              </w:rPr>
            </w:pPr>
          </w:p>
        </w:tc>
        <w:tc>
          <w:tcPr>
            <w:tcW w:w="2568" w:type="dxa"/>
            <w:gridSpan w:val="2"/>
            <w:shd w:val="clear" w:color="auto" w:fill="auto"/>
          </w:tcPr>
          <w:p w:rsidRPr="00360040" w:rsidR="004C4F0B" w:rsidP="004C4F0B" w:rsidRDefault="004C4F0B" w14:paraId="50B05D03" w14:textId="21216084">
            <w:pPr>
              <w:rPr>
                <w:rFonts w:ascii="Arial" w:hAnsi="Arial" w:eastAsia="Times New Roman" w:cs="Arial"/>
                <w:sz w:val="20"/>
                <w:szCs w:val="20"/>
                <w:lang w:eastAsia="en-US"/>
              </w:rPr>
            </w:pPr>
            <w:r w:rsidRPr="74808074">
              <w:rPr>
                <w:rFonts w:ascii="Arial" w:hAnsi="Arial" w:eastAsia="Times New Roman" w:cs="Arial"/>
                <w:sz w:val="20"/>
                <w:szCs w:val="20"/>
                <w:lang w:eastAsia="en-US"/>
              </w:rPr>
              <w:t>28</w:t>
            </w:r>
            <w:r w:rsidRPr="00360040">
              <w:rPr>
                <w:rFonts w:ascii="Arial" w:hAnsi="Arial" w:eastAsia="Times New Roman" w:cs="Arial"/>
                <w:sz w:val="20"/>
                <w:szCs w:val="20"/>
                <w:lang w:eastAsia="en-US"/>
              </w:rPr>
              <w:t>%</w:t>
            </w:r>
          </w:p>
        </w:tc>
        <w:tc>
          <w:tcPr>
            <w:tcW w:w="2568" w:type="dxa"/>
            <w:gridSpan w:val="2"/>
            <w:shd w:val="clear" w:color="auto" w:fill="auto"/>
          </w:tcPr>
          <w:p w:rsidRPr="00360040" w:rsidR="004C4F0B" w:rsidP="004C4F0B" w:rsidRDefault="004C4F0B" w14:paraId="18ED122F" w14:textId="77D76E63">
            <w:pPr>
              <w:rPr>
                <w:rFonts w:ascii="Arial" w:hAnsi="Arial" w:eastAsia="Times New Roman" w:cs="Arial"/>
                <w:sz w:val="20"/>
                <w:szCs w:val="20"/>
                <w:lang w:eastAsia="en-US"/>
              </w:rPr>
            </w:pPr>
            <w:r w:rsidRPr="74808074">
              <w:rPr>
                <w:rFonts w:ascii="Arial" w:hAnsi="Arial" w:eastAsia="Times New Roman" w:cs="Arial"/>
                <w:sz w:val="20"/>
                <w:szCs w:val="20"/>
                <w:lang w:eastAsia="en-US"/>
              </w:rPr>
              <w:t>72%</w:t>
            </w:r>
          </w:p>
        </w:tc>
        <w:tc>
          <w:tcPr>
            <w:tcW w:w="2568" w:type="dxa"/>
            <w:gridSpan w:val="2"/>
            <w:shd w:val="clear" w:color="auto" w:fill="auto"/>
          </w:tcPr>
          <w:p w:rsidRPr="00360040" w:rsidR="004C4F0B" w:rsidP="004C4F0B" w:rsidRDefault="6E9D017D" w14:paraId="59DF6399" w14:textId="076089AB">
            <w:pPr>
              <w:rPr>
                <w:rFonts w:ascii="Arial" w:hAnsi="Arial" w:eastAsia="Times New Roman" w:cs="Arial"/>
                <w:sz w:val="20"/>
                <w:szCs w:val="20"/>
                <w:lang w:eastAsia="en-US"/>
              </w:rPr>
            </w:pPr>
            <w:ins w:author="Helen Reeves" w:date="2023-05-18T09:36:00Z" w:id="46">
              <w:r w:rsidRPr="73DBF7EE">
                <w:rPr>
                  <w:rFonts w:ascii="Arial" w:hAnsi="Arial" w:eastAsia="Times New Roman" w:cs="Arial"/>
                  <w:sz w:val="20"/>
                  <w:szCs w:val="20"/>
                  <w:lang w:eastAsia="en-US"/>
                </w:rPr>
                <w:t>0%</w:t>
              </w:r>
            </w:ins>
          </w:p>
        </w:tc>
      </w:tr>
      <w:tr w:rsidRPr="00360040" w:rsidR="004C4F0B" w:rsidTr="73DBF7EE" w14:paraId="7B17A5C5" w14:textId="77777777">
        <w:trPr>
          <w:trHeight w:val="142"/>
        </w:trPr>
        <w:tc>
          <w:tcPr>
            <w:tcW w:w="1284" w:type="dxa"/>
            <w:vMerge/>
          </w:tcPr>
          <w:p w:rsidRPr="00360040" w:rsidR="004C4F0B" w:rsidP="004C4F0B" w:rsidRDefault="004C4F0B" w14:paraId="2232EF1D" w14:textId="77777777">
            <w:pPr>
              <w:jc w:val="right"/>
              <w:rPr>
                <w:rFonts w:ascii="Arial" w:hAnsi="Arial" w:eastAsia="Times New Roman" w:cs="Arial"/>
                <w:sz w:val="20"/>
                <w:szCs w:val="20"/>
                <w:lang w:eastAsia="en-US"/>
              </w:rPr>
            </w:pPr>
          </w:p>
        </w:tc>
        <w:tc>
          <w:tcPr>
            <w:tcW w:w="2568" w:type="dxa"/>
            <w:gridSpan w:val="2"/>
            <w:shd w:val="clear" w:color="auto" w:fill="auto"/>
          </w:tcPr>
          <w:p w:rsidRPr="00360040" w:rsidR="004C4F0B" w:rsidP="004C4F0B" w:rsidRDefault="004C4F0B" w14:paraId="170BE78E" w14:textId="6F80423F">
            <w:pPr>
              <w:rPr>
                <w:rFonts w:ascii="Arial" w:hAnsi="Arial" w:eastAsia="Times New Roman" w:cs="Arial"/>
                <w:sz w:val="20"/>
                <w:szCs w:val="20"/>
                <w:lang w:eastAsia="en-US"/>
              </w:rPr>
            </w:pPr>
            <w:r w:rsidRPr="74808074">
              <w:rPr>
                <w:rFonts w:ascii="Arial" w:hAnsi="Arial" w:eastAsia="Times New Roman" w:cs="Arial"/>
                <w:sz w:val="20"/>
                <w:szCs w:val="20"/>
                <w:lang w:eastAsia="en-US"/>
              </w:rPr>
              <w:t>336</w:t>
            </w:r>
          </w:p>
        </w:tc>
        <w:tc>
          <w:tcPr>
            <w:tcW w:w="2568" w:type="dxa"/>
            <w:gridSpan w:val="2"/>
            <w:shd w:val="clear" w:color="auto" w:fill="auto"/>
          </w:tcPr>
          <w:p w:rsidRPr="00360040" w:rsidR="004C4F0B" w:rsidP="004C4F0B" w:rsidRDefault="0092091A" w14:paraId="3EBEF905" w14:textId="7CC29687">
            <w:pPr>
              <w:rPr>
                <w:rFonts w:ascii="Arial" w:hAnsi="Arial" w:eastAsia="Times New Roman" w:cs="Arial"/>
                <w:sz w:val="20"/>
                <w:szCs w:val="20"/>
                <w:lang w:eastAsia="en-US"/>
              </w:rPr>
            </w:pPr>
            <w:r w:rsidRPr="74808074">
              <w:rPr>
                <w:rFonts w:ascii="Arial" w:hAnsi="Arial" w:eastAsia="Times New Roman" w:cs="Arial"/>
                <w:sz w:val="20"/>
                <w:szCs w:val="20"/>
                <w:lang w:eastAsia="en-US"/>
              </w:rPr>
              <w:t>864</w:t>
            </w:r>
          </w:p>
        </w:tc>
        <w:tc>
          <w:tcPr>
            <w:tcW w:w="2568" w:type="dxa"/>
            <w:gridSpan w:val="2"/>
            <w:shd w:val="clear" w:color="auto" w:fill="auto"/>
          </w:tcPr>
          <w:p w:rsidRPr="00360040" w:rsidR="004C4F0B" w:rsidP="004C4F0B" w:rsidRDefault="3EE0F99D" w14:paraId="3F6404C4" w14:textId="5249E6D5">
            <w:pPr>
              <w:rPr>
                <w:rFonts w:ascii="Arial" w:hAnsi="Arial" w:eastAsia="Times New Roman" w:cs="Arial"/>
                <w:sz w:val="20"/>
                <w:szCs w:val="20"/>
                <w:lang w:eastAsia="en-US"/>
              </w:rPr>
            </w:pPr>
            <w:ins w:author="Helen Reeves" w:date="2023-05-18T09:36:00Z" w:id="47">
              <w:r w:rsidRPr="73DBF7EE">
                <w:rPr>
                  <w:rFonts w:ascii="Arial" w:hAnsi="Arial" w:eastAsia="Times New Roman" w:cs="Arial"/>
                  <w:sz w:val="20"/>
                  <w:szCs w:val="20"/>
                  <w:lang w:eastAsia="en-US"/>
                </w:rPr>
                <w:t>0</w:t>
              </w:r>
            </w:ins>
            <w:ins w:author="Helen Reeves" w:date="2023-05-18T09:37:00Z" w:id="48">
              <w:r w:rsidRPr="73DBF7EE">
                <w:rPr>
                  <w:rFonts w:ascii="Arial" w:hAnsi="Arial" w:eastAsia="Times New Roman" w:cs="Arial"/>
                  <w:sz w:val="20"/>
                  <w:szCs w:val="20"/>
                  <w:lang w:eastAsia="en-US"/>
                </w:rPr>
                <w:t>hrs</w:t>
              </w:r>
            </w:ins>
          </w:p>
        </w:tc>
      </w:tr>
      <w:tr w:rsidRPr="00360040" w:rsidR="004C4F0B" w:rsidTr="73DBF7EE" w14:paraId="1C37CD18" w14:textId="77777777">
        <w:trPr>
          <w:trHeight w:val="142"/>
        </w:trPr>
        <w:tc>
          <w:tcPr>
            <w:tcW w:w="1284" w:type="dxa"/>
          </w:tcPr>
          <w:p w:rsidRPr="00360040" w:rsidR="004C4F0B" w:rsidP="004C4F0B" w:rsidRDefault="004C4F0B" w14:paraId="396C512A" w14:textId="746CE22D">
            <w:pPr>
              <w:jc w:val="right"/>
              <w:rPr>
                <w:rFonts w:ascii="Arial" w:hAnsi="Arial" w:eastAsia="Times New Roman" w:cs="Arial"/>
                <w:sz w:val="20"/>
                <w:szCs w:val="20"/>
                <w:lang w:eastAsia="en-US"/>
              </w:rPr>
            </w:pPr>
            <w:r w:rsidRPr="00360040">
              <w:rPr>
                <w:rFonts w:ascii="Arial" w:hAnsi="Arial" w:eastAsia="Times New Roman" w:cs="Arial"/>
                <w:sz w:val="20"/>
                <w:szCs w:val="20"/>
                <w:lang w:eastAsia="en-US"/>
              </w:rPr>
              <w:t>Y3/Level 6</w:t>
            </w:r>
          </w:p>
        </w:tc>
        <w:tc>
          <w:tcPr>
            <w:tcW w:w="2568" w:type="dxa"/>
            <w:gridSpan w:val="2"/>
            <w:shd w:val="clear" w:color="auto" w:fill="auto"/>
          </w:tcPr>
          <w:p w:rsidRPr="00360040" w:rsidR="004C4F0B" w:rsidP="004C4F0B" w:rsidRDefault="004C4F0B" w14:paraId="0B7297A5" w14:textId="6425FCBE">
            <w:pPr>
              <w:rPr>
                <w:rFonts w:ascii="Arial" w:hAnsi="Arial" w:eastAsia="Times New Roman" w:cs="Arial"/>
                <w:sz w:val="20"/>
                <w:szCs w:val="20"/>
                <w:lang w:eastAsia="en-US"/>
              </w:rPr>
            </w:pPr>
            <w:r w:rsidRPr="00360040">
              <w:rPr>
                <w:rFonts w:ascii="Arial" w:hAnsi="Arial" w:eastAsia="Times New Roman" w:cs="Arial"/>
                <w:sz w:val="20"/>
                <w:szCs w:val="20"/>
                <w:lang w:eastAsia="en-US"/>
              </w:rPr>
              <w:t>16%</w:t>
            </w:r>
          </w:p>
        </w:tc>
        <w:tc>
          <w:tcPr>
            <w:tcW w:w="2568" w:type="dxa"/>
            <w:gridSpan w:val="2"/>
            <w:shd w:val="clear" w:color="auto" w:fill="auto"/>
          </w:tcPr>
          <w:p w:rsidRPr="00360040" w:rsidR="004C4F0B" w:rsidP="004C4F0B" w:rsidRDefault="004C4F0B" w14:paraId="4630512F" w14:textId="2D1F71A8">
            <w:pPr>
              <w:rPr>
                <w:rFonts w:ascii="Arial" w:hAnsi="Arial" w:eastAsia="Times New Roman" w:cs="Arial"/>
                <w:sz w:val="20"/>
                <w:szCs w:val="20"/>
                <w:lang w:eastAsia="en-US"/>
              </w:rPr>
            </w:pPr>
            <w:r w:rsidRPr="00360040">
              <w:rPr>
                <w:rFonts w:ascii="Arial" w:hAnsi="Arial" w:eastAsia="Times New Roman" w:cs="Arial"/>
                <w:sz w:val="20"/>
                <w:szCs w:val="20"/>
                <w:lang w:eastAsia="en-US"/>
              </w:rPr>
              <w:t>84%</w:t>
            </w:r>
          </w:p>
        </w:tc>
        <w:tc>
          <w:tcPr>
            <w:tcW w:w="2568" w:type="dxa"/>
            <w:gridSpan w:val="2"/>
            <w:shd w:val="clear" w:color="auto" w:fill="auto"/>
          </w:tcPr>
          <w:p w:rsidRPr="00360040" w:rsidR="004C4F0B" w:rsidP="004C4F0B" w:rsidRDefault="25BE9F2D" w14:paraId="46A75369" w14:textId="7634F546">
            <w:pPr>
              <w:rPr>
                <w:rFonts w:ascii="Arial" w:hAnsi="Arial" w:eastAsia="Times New Roman" w:cs="Arial"/>
                <w:sz w:val="20"/>
                <w:szCs w:val="20"/>
                <w:lang w:eastAsia="en-US"/>
              </w:rPr>
            </w:pPr>
            <w:ins w:author="Helen Reeves" w:date="2023-05-18T09:37:00Z" w:id="49">
              <w:r w:rsidRPr="73DBF7EE">
                <w:rPr>
                  <w:rFonts w:ascii="Arial" w:hAnsi="Arial" w:eastAsia="Times New Roman" w:cs="Arial"/>
                  <w:sz w:val="20"/>
                  <w:szCs w:val="20"/>
                  <w:lang w:eastAsia="en-US"/>
                </w:rPr>
                <w:t>0%</w:t>
              </w:r>
            </w:ins>
          </w:p>
        </w:tc>
      </w:tr>
      <w:tr w:rsidRPr="00360040" w:rsidR="004C4F0B" w:rsidTr="73DBF7EE" w14:paraId="28E92B30" w14:textId="77777777">
        <w:trPr>
          <w:trHeight w:val="142"/>
        </w:trPr>
        <w:tc>
          <w:tcPr>
            <w:tcW w:w="1284" w:type="dxa"/>
          </w:tcPr>
          <w:p w:rsidRPr="00360040" w:rsidR="004C4F0B" w:rsidP="004C4F0B" w:rsidRDefault="004C4F0B" w14:paraId="23C3E56A" w14:textId="77777777">
            <w:pPr>
              <w:jc w:val="right"/>
              <w:rPr>
                <w:rFonts w:ascii="Arial" w:hAnsi="Arial" w:eastAsia="Times New Roman" w:cs="Arial"/>
                <w:sz w:val="20"/>
                <w:szCs w:val="20"/>
                <w:lang w:eastAsia="en-US"/>
              </w:rPr>
            </w:pPr>
          </w:p>
        </w:tc>
        <w:tc>
          <w:tcPr>
            <w:tcW w:w="2568" w:type="dxa"/>
            <w:gridSpan w:val="2"/>
            <w:shd w:val="clear" w:color="auto" w:fill="auto"/>
          </w:tcPr>
          <w:p w:rsidRPr="00360040" w:rsidR="004C4F0B" w:rsidP="004C4F0B" w:rsidRDefault="004C4F0B" w14:paraId="2D44E93A" w14:textId="6515EE2A">
            <w:pPr>
              <w:rPr>
                <w:rFonts w:ascii="Arial" w:hAnsi="Arial" w:eastAsia="Times New Roman" w:cs="Arial"/>
                <w:sz w:val="20"/>
                <w:szCs w:val="20"/>
                <w:lang w:eastAsia="en-US"/>
              </w:rPr>
            </w:pPr>
            <w:r w:rsidRPr="00360040">
              <w:rPr>
                <w:rFonts w:ascii="Arial" w:hAnsi="Arial" w:eastAsia="Times New Roman" w:cs="Arial"/>
                <w:sz w:val="20"/>
                <w:szCs w:val="20"/>
                <w:lang w:eastAsia="en-US"/>
              </w:rPr>
              <w:t>216</w:t>
            </w:r>
          </w:p>
        </w:tc>
        <w:tc>
          <w:tcPr>
            <w:tcW w:w="2568" w:type="dxa"/>
            <w:gridSpan w:val="2"/>
            <w:shd w:val="clear" w:color="auto" w:fill="auto"/>
          </w:tcPr>
          <w:p w:rsidRPr="00360040" w:rsidR="004C4F0B" w:rsidP="004C4F0B" w:rsidRDefault="004C4F0B" w14:paraId="47B4281E" w14:textId="3E3B93AD">
            <w:pPr>
              <w:rPr>
                <w:rFonts w:ascii="Arial" w:hAnsi="Arial" w:eastAsia="Times New Roman" w:cs="Arial"/>
                <w:sz w:val="20"/>
                <w:szCs w:val="20"/>
                <w:lang w:eastAsia="en-US"/>
              </w:rPr>
            </w:pPr>
            <w:r w:rsidRPr="00360040">
              <w:rPr>
                <w:rFonts w:ascii="Arial" w:hAnsi="Arial" w:eastAsia="Times New Roman" w:cs="Arial"/>
                <w:sz w:val="20"/>
                <w:szCs w:val="20"/>
                <w:lang w:eastAsia="en-US"/>
              </w:rPr>
              <w:t>984</w:t>
            </w:r>
          </w:p>
        </w:tc>
        <w:tc>
          <w:tcPr>
            <w:tcW w:w="2568" w:type="dxa"/>
            <w:gridSpan w:val="2"/>
            <w:shd w:val="clear" w:color="auto" w:fill="auto"/>
          </w:tcPr>
          <w:p w:rsidRPr="00360040" w:rsidR="004C4F0B" w:rsidP="004C4F0B" w:rsidRDefault="31E07404" w14:paraId="6573DCC4" w14:textId="1F148E77">
            <w:pPr>
              <w:rPr>
                <w:rFonts w:ascii="Arial" w:hAnsi="Arial" w:eastAsia="Times New Roman" w:cs="Arial"/>
                <w:sz w:val="20"/>
                <w:szCs w:val="20"/>
                <w:lang w:eastAsia="en-US"/>
              </w:rPr>
            </w:pPr>
            <w:ins w:author="Helen Reeves" w:date="2023-05-18T09:37:00Z" w:id="50">
              <w:r w:rsidRPr="73DBF7EE">
                <w:rPr>
                  <w:rFonts w:ascii="Arial" w:hAnsi="Arial" w:eastAsia="Times New Roman" w:cs="Arial"/>
                  <w:sz w:val="20"/>
                  <w:szCs w:val="20"/>
                  <w:lang w:eastAsia="en-US"/>
                </w:rPr>
                <w:t>0hrs</w:t>
              </w:r>
            </w:ins>
          </w:p>
        </w:tc>
      </w:tr>
      <w:tr w:rsidRPr="00360040" w:rsidR="004C4F0B" w:rsidTr="73DBF7EE" w14:paraId="3F9179E3" w14:textId="77777777">
        <w:trPr>
          <w:trHeight w:val="300"/>
        </w:trPr>
        <w:tc>
          <w:tcPr>
            <w:tcW w:w="1284" w:type="dxa"/>
            <w:tcBorders>
              <w:top w:val="dotted" w:color="auto" w:sz="4" w:space="0"/>
            </w:tcBorders>
            <w:shd w:val="clear" w:color="auto" w:fill="auto"/>
          </w:tcPr>
          <w:p w:rsidRPr="00360040" w:rsidR="004C4F0B" w:rsidP="004C4F0B" w:rsidRDefault="004C4F0B" w14:paraId="387BB3A4"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General level of staff delivering the course</w:t>
            </w:r>
            <w:r w:rsidRPr="00360040">
              <w:rPr>
                <w:rFonts w:ascii="Arial" w:hAnsi="Arial" w:eastAsia="Times New Roman" w:cs="Arial"/>
                <w:sz w:val="20"/>
                <w:szCs w:val="20"/>
                <w:vertAlign w:val="superscript"/>
                <w:lang w:eastAsia="en-US"/>
              </w:rPr>
              <w:footnoteReference w:id="2"/>
            </w:r>
          </w:p>
        </w:tc>
        <w:tc>
          <w:tcPr>
            <w:tcW w:w="7704" w:type="dxa"/>
            <w:gridSpan w:val="6"/>
            <w:shd w:val="clear" w:color="auto" w:fill="auto"/>
          </w:tcPr>
          <w:p w:rsidRPr="00360040" w:rsidR="004C4F0B" w:rsidP="004C4F0B" w:rsidRDefault="004C4F0B" w14:paraId="131B65FB" w14:textId="77777777">
            <w:pPr>
              <w:rPr>
                <w:rFonts w:ascii="Arial" w:hAnsi="Arial" w:cs="Arial"/>
                <w:sz w:val="20"/>
                <w:szCs w:val="20"/>
                <w:lang w:eastAsia="en-US"/>
              </w:rPr>
            </w:pPr>
            <w:r w:rsidRPr="00360040">
              <w:rPr>
                <w:rFonts w:ascii="Arial" w:hAnsi="Arial" w:cs="Arial"/>
                <w:sz w:val="20"/>
                <w:szCs w:val="20"/>
                <w:lang w:eastAsia="en-US"/>
              </w:rPr>
              <w:t xml:space="preserve">Lecturers must have either an MA or equivalent professional practice in a relevant discipline or field. </w:t>
            </w:r>
          </w:p>
          <w:p w:rsidRPr="00360040" w:rsidR="004C4F0B" w:rsidP="004C4F0B" w:rsidRDefault="004C4F0B" w14:paraId="1D240841" w14:textId="77777777">
            <w:pPr>
              <w:rPr>
                <w:rFonts w:ascii="Arial" w:hAnsi="Arial" w:cs="Arial"/>
                <w:sz w:val="20"/>
                <w:szCs w:val="20"/>
                <w:lang w:eastAsia="en-US"/>
              </w:rPr>
            </w:pPr>
          </w:p>
          <w:p w:rsidRPr="00360040" w:rsidR="004C4F0B" w:rsidP="004C4F0B" w:rsidRDefault="004C4F0B" w14:paraId="0A5D76B0" w14:textId="030408D5">
            <w:pPr>
              <w:rPr>
                <w:rFonts w:ascii="Arial" w:hAnsi="Arial" w:cs="Arial"/>
                <w:sz w:val="20"/>
                <w:szCs w:val="20"/>
                <w:lang w:eastAsia="en-US"/>
              </w:rPr>
            </w:pPr>
            <w:r w:rsidRPr="00360040">
              <w:rPr>
                <w:rFonts w:ascii="Arial" w:hAnsi="Arial" w:cs="Arial"/>
                <w:sz w:val="20"/>
                <w:szCs w:val="20"/>
                <w:lang w:eastAsia="en-US"/>
              </w:rPr>
              <w:t xml:space="preserve">LCCM ensures that staff numbers and expertise are sufficient to teach each subject area including those specialist areas within each programme. </w:t>
            </w:r>
          </w:p>
          <w:p w:rsidRPr="00360040" w:rsidR="004C4F0B" w:rsidP="004C4F0B" w:rsidRDefault="004C4F0B" w14:paraId="3E9F05F2" w14:textId="77777777">
            <w:pPr>
              <w:rPr>
                <w:rFonts w:ascii="Arial" w:hAnsi="Arial" w:cs="Arial"/>
                <w:sz w:val="20"/>
                <w:szCs w:val="20"/>
                <w:lang w:eastAsia="en-US"/>
              </w:rPr>
            </w:pPr>
          </w:p>
          <w:p w:rsidRPr="00360040" w:rsidR="004C4F0B" w:rsidP="004C4F0B" w:rsidRDefault="004C4F0B" w14:paraId="75B3DDBE" w14:textId="5D51CB82">
            <w:pPr>
              <w:rPr>
                <w:rFonts w:ascii="Arial" w:hAnsi="Arial" w:cs="Arial"/>
                <w:sz w:val="20"/>
                <w:szCs w:val="20"/>
                <w:lang w:eastAsia="en-US"/>
              </w:rPr>
            </w:pPr>
            <w:r w:rsidRPr="00360040">
              <w:rPr>
                <w:rFonts w:ascii="Arial" w:hAnsi="Arial" w:cs="Arial"/>
                <w:sz w:val="20"/>
                <w:szCs w:val="20"/>
                <w:lang w:eastAsia="en-US"/>
              </w:rPr>
              <w:t xml:space="preserve">LCCM will ensure there is an appropriate balance between staff with relevant academic qualifications and those with current industry expertise. </w:t>
            </w:r>
          </w:p>
          <w:p w:rsidRPr="00360040" w:rsidR="004C4F0B" w:rsidP="004C4F0B" w:rsidRDefault="004C4F0B" w14:paraId="104EB125" w14:textId="77777777">
            <w:pPr>
              <w:rPr>
                <w:rFonts w:ascii="Arial" w:hAnsi="Arial" w:cs="Arial"/>
                <w:sz w:val="20"/>
                <w:szCs w:val="20"/>
                <w:lang w:eastAsia="en-US"/>
              </w:rPr>
            </w:pPr>
          </w:p>
          <w:p w:rsidRPr="00360040" w:rsidR="004C4F0B" w:rsidP="004C4F0B" w:rsidRDefault="004C4F0B" w14:paraId="35EE9A4E" w14:textId="77777777">
            <w:pPr>
              <w:rPr>
                <w:rFonts w:ascii="Arial" w:hAnsi="Arial" w:cs="Arial"/>
                <w:sz w:val="20"/>
                <w:szCs w:val="20"/>
                <w:lang w:eastAsia="en-US"/>
              </w:rPr>
            </w:pPr>
            <w:r w:rsidRPr="00360040">
              <w:rPr>
                <w:rFonts w:ascii="Arial" w:hAnsi="Arial" w:cs="Arial"/>
                <w:sz w:val="20"/>
                <w:szCs w:val="20"/>
                <w:lang w:eastAsia="en-US"/>
              </w:rPr>
              <w:t xml:space="preserve">LCCM will augment its staff with guest speakers and masterclass guests. </w:t>
            </w:r>
          </w:p>
          <w:p w:rsidRPr="00360040" w:rsidR="004C4F0B" w:rsidP="004C4F0B" w:rsidRDefault="004C4F0B" w14:paraId="1DA26F37" w14:textId="77777777">
            <w:pPr>
              <w:rPr>
                <w:rFonts w:ascii="Arial" w:hAnsi="Arial" w:cs="Arial"/>
                <w:sz w:val="20"/>
                <w:szCs w:val="20"/>
                <w:lang w:eastAsia="en-US"/>
              </w:rPr>
            </w:pPr>
          </w:p>
          <w:p w:rsidRPr="00360040" w:rsidR="004C4F0B" w:rsidP="004C4F0B" w:rsidRDefault="004C4F0B" w14:paraId="7B915264" w14:textId="132F2B9B">
            <w:pPr>
              <w:rPr>
                <w:rFonts w:ascii="Arial" w:hAnsi="Arial" w:cs="Arial"/>
                <w:sz w:val="20"/>
                <w:szCs w:val="20"/>
                <w:lang w:eastAsia="en-US"/>
              </w:rPr>
            </w:pPr>
            <w:r w:rsidRPr="00360040">
              <w:rPr>
                <w:rFonts w:ascii="Arial" w:hAnsi="Arial" w:cs="Arial"/>
                <w:sz w:val="20"/>
                <w:szCs w:val="20"/>
                <w:lang w:eastAsia="en-US"/>
              </w:rPr>
              <w:t>LCCM works with industry to ensure appropriate curriculum development, lecturer and guest expertise reflects contemporary industry practice and future employer and entrepreneurial trends.</w:t>
            </w:r>
          </w:p>
          <w:p w:rsidRPr="00360040" w:rsidR="004C4F0B" w:rsidP="004C4F0B" w:rsidRDefault="004C4F0B" w14:paraId="1112B620" w14:textId="77777777">
            <w:pPr>
              <w:rPr>
                <w:rFonts w:ascii="Arial" w:hAnsi="Arial" w:cs="Arial"/>
                <w:sz w:val="20"/>
                <w:szCs w:val="20"/>
                <w:lang w:eastAsia="en-US"/>
              </w:rPr>
            </w:pPr>
          </w:p>
          <w:p w:rsidRPr="00360040" w:rsidR="004C4F0B" w:rsidP="004C4F0B" w:rsidRDefault="004C4F0B" w14:paraId="15E19D67" w14:textId="7154AE7E">
            <w:pPr>
              <w:rPr>
                <w:rFonts w:ascii="Arial" w:hAnsi="Arial" w:cs="Arial"/>
                <w:sz w:val="20"/>
                <w:szCs w:val="20"/>
                <w:lang w:eastAsia="en-US"/>
              </w:rPr>
            </w:pPr>
            <w:r w:rsidRPr="00360040">
              <w:rPr>
                <w:rFonts w:ascii="Arial" w:hAnsi="Arial" w:cs="Arial"/>
                <w:sz w:val="20"/>
                <w:szCs w:val="20"/>
                <w:lang w:eastAsia="en-US"/>
              </w:rPr>
              <w:t>LCCM will endeavour to support tutors’ continuous professional development including the necessary support to ensure staff can where relevant also maintain professional careers as practitioners in the creative industries.</w:t>
            </w:r>
          </w:p>
          <w:p w:rsidRPr="00360040" w:rsidR="004C4F0B" w:rsidP="004C4F0B" w:rsidRDefault="004C4F0B" w14:paraId="0B603F9A" w14:textId="77777777">
            <w:pPr>
              <w:rPr>
                <w:rFonts w:ascii="Arial" w:hAnsi="Arial" w:cs="Arial"/>
                <w:sz w:val="20"/>
                <w:szCs w:val="20"/>
                <w:lang w:eastAsia="en-US"/>
              </w:rPr>
            </w:pPr>
          </w:p>
          <w:p w:rsidRPr="00360040" w:rsidR="004C4F0B" w:rsidP="004C4F0B" w:rsidRDefault="004C4F0B" w14:paraId="7CA7771C" w14:textId="0674BFDB">
            <w:pPr>
              <w:rPr>
                <w:rFonts w:ascii="Arial" w:hAnsi="Arial" w:cs="Arial"/>
                <w:sz w:val="20"/>
                <w:szCs w:val="20"/>
              </w:rPr>
            </w:pPr>
            <w:r w:rsidRPr="00360040">
              <w:rPr>
                <w:rFonts w:ascii="Arial" w:hAnsi="Arial" w:cs="Arial"/>
                <w:sz w:val="20"/>
                <w:szCs w:val="20"/>
              </w:rPr>
              <w:t>All lecturing staff are encouraged to work towards a teaching qualification or professional Recognition by the Higher Education Academy.</w:t>
            </w:r>
          </w:p>
        </w:tc>
      </w:tr>
      <w:tr w:rsidRPr="00360040" w:rsidR="004C4F0B" w:rsidTr="73DBF7EE" w14:paraId="3E95591A" w14:textId="77777777">
        <w:trPr>
          <w:trHeight w:val="300"/>
        </w:trPr>
        <w:tc>
          <w:tcPr>
            <w:tcW w:w="1284" w:type="dxa"/>
            <w:shd w:val="clear" w:color="auto" w:fill="auto"/>
          </w:tcPr>
          <w:p w:rsidRPr="00360040" w:rsidR="004C4F0B" w:rsidP="004C4F0B" w:rsidRDefault="004C4F0B" w14:paraId="4AFDD819" w14:textId="77777777">
            <w:pPr>
              <w:rPr>
                <w:rFonts w:ascii="Arial" w:hAnsi="Arial" w:eastAsia="Times New Roman" w:cs="Arial"/>
                <w:bCs/>
                <w:sz w:val="20"/>
                <w:szCs w:val="20"/>
                <w:lang w:eastAsia="en-US"/>
              </w:rPr>
            </w:pPr>
            <w:r w:rsidRPr="00360040">
              <w:rPr>
                <w:rFonts w:ascii="Arial" w:hAnsi="Arial" w:eastAsia="Times New Roman" w:cs="Arial"/>
                <w:bCs/>
                <w:sz w:val="20"/>
                <w:szCs w:val="20"/>
                <w:lang w:eastAsia="en-US"/>
              </w:rPr>
              <w:t>Language of Study</w:t>
            </w:r>
          </w:p>
          <w:p w:rsidRPr="00360040" w:rsidR="004C4F0B" w:rsidP="004C4F0B" w:rsidRDefault="004C4F0B" w14:paraId="075820BC" w14:textId="77777777">
            <w:pPr>
              <w:rPr>
                <w:rFonts w:ascii="Arial" w:hAnsi="Arial" w:eastAsia="Times New Roman" w:cs="Arial"/>
                <w:bCs/>
                <w:sz w:val="20"/>
                <w:szCs w:val="20"/>
                <w:lang w:eastAsia="en-US"/>
              </w:rPr>
            </w:pPr>
          </w:p>
        </w:tc>
        <w:tc>
          <w:tcPr>
            <w:tcW w:w="7704" w:type="dxa"/>
            <w:gridSpan w:val="6"/>
            <w:shd w:val="clear" w:color="auto" w:fill="auto"/>
          </w:tcPr>
          <w:p w:rsidRPr="00360040" w:rsidR="004C4F0B" w:rsidP="004C4F0B" w:rsidRDefault="004C4F0B" w14:paraId="5AEC841E" w14:textId="77777777">
            <w:pPr>
              <w:rPr>
                <w:rFonts w:ascii="Arial" w:hAnsi="Arial" w:eastAsia="Times New Roman" w:cs="Arial"/>
                <w:bCs/>
                <w:sz w:val="20"/>
                <w:szCs w:val="20"/>
                <w:lang w:eastAsia="en-US"/>
              </w:rPr>
            </w:pPr>
            <w:r w:rsidRPr="00360040">
              <w:rPr>
                <w:rFonts w:ascii="Arial" w:hAnsi="Arial" w:eastAsia="Times New Roman" w:cs="Arial"/>
                <w:bCs/>
                <w:sz w:val="20"/>
                <w:szCs w:val="20"/>
                <w:lang w:eastAsia="en-US"/>
              </w:rPr>
              <w:t>English</w:t>
            </w:r>
          </w:p>
        </w:tc>
      </w:tr>
      <w:tr w:rsidRPr="00360040" w:rsidR="004C4F0B" w:rsidTr="73DBF7EE" w14:paraId="6F0214BF" w14:textId="77777777">
        <w:tc>
          <w:tcPr>
            <w:tcW w:w="8988" w:type="dxa"/>
            <w:gridSpan w:val="7"/>
            <w:shd w:val="clear" w:color="auto" w:fill="auto"/>
          </w:tcPr>
          <w:p w:rsidRPr="00360040" w:rsidR="004C4F0B" w:rsidP="004C4F0B" w:rsidRDefault="004C4F0B" w14:paraId="64264945" w14:textId="77777777">
            <w:pPr>
              <w:rPr>
                <w:rFonts w:ascii="Arial" w:hAnsi="Arial" w:eastAsia="Times New Roman" w:cs="Arial"/>
                <w:sz w:val="20"/>
                <w:szCs w:val="20"/>
                <w:lang w:eastAsia="en-US"/>
              </w:rPr>
            </w:pPr>
            <w:r w:rsidRPr="00360040">
              <w:rPr>
                <w:rFonts w:ascii="Arial" w:hAnsi="Arial" w:eastAsia="Times New Roman" w:cs="Arial"/>
                <w:sz w:val="20"/>
                <w:szCs w:val="20"/>
                <w:lang w:eastAsia="en-US"/>
              </w:rPr>
              <w:t>Subject/Qualification Benchmark Statement:</w:t>
            </w:r>
          </w:p>
          <w:p w:rsidRPr="00360040" w:rsidR="004C4F0B" w:rsidP="004C4F0B" w:rsidRDefault="004C4F0B" w14:paraId="4311BB89" w14:textId="77777777">
            <w:pPr>
              <w:rPr>
                <w:rFonts w:ascii="Arial" w:hAnsi="Arial" w:cs="Arial"/>
                <w:sz w:val="20"/>
                <w:szCs w:val="20"/>
              </w:rPr>
            </w:pPr>
          </w:p>
          <w:p w:rsidRPr="00360040" w:rsidR="004C4F0B" w:rsidP="004C4F0B" w:rsidRDefault="004C4F0B" w14:paraId="381A963B" w14:textId="2BD5C5CB">
            <w:pPr>
              <w:pStyle w:val="ListParagraph"/>
              <w:numPr>
                <w:ilvl w:val="0"/>
                <w:numId w:val="16"/>
              </w:numPr>
              <w:rPr>
                <w:rFonts w:ascii="Arial" w:hAnsi="Arial" w:eastAsia="Times New Roman" w:cs="Arial"/>
                <w:sz w:val="20"/>
                <w:szCs w:val="20"/>
              </w:rPr>
            </w:pPr>
            <w:r w:rsidRPr="00360040">
              <w:rPr>
                <w:rFonts w:ascii="Arial" w:hAnsi="Arial" w:cs="Arial"/>
                <w:sz w:val="20"/>
                <w:szCs w:val="20"/>
              </w:rPr>
              <w:t>All Degree Pathways mapped to 2019 QAA Subject Benchmark Statements for Music,</w:t>
            </w:r>
          </w:p>
        </w:tc>
      </w:tr>
      <w:tr w:rsidRPr="00360040" w:rsidR="004C4F0B" w:rsidTr="73DBF7EE" w14:paraId="23C5CC7F" w14:textId="77777777">
        <w:tc>
          <w:tcPr>
            <w:tcW w:w="8988" w:type="dxa"/>
            <w:gridSpan w:val="7"/>
            <w:shd w:val="clear" w:color="auto" w:fill="auto"/>
          </w:tcPr>
          <w:p w:rsidRPr="00360040" w:rsidR="004C4F0B" w:rsidP="004C4F0B" w:rsidRDefault="004C4F0B" w14:paraId="1BC5C31F" w14:textId="0CDB3B21">
            <w:pPr>
              <w:pStyle w:val="ListParagraph"/>
              <w:spacing w:after="0" w:line="240" w:lineRule="auto"/>
              <w:ind w:left="363"/>
              <w:rPr>
                <w:rFonts w:ascii="Arial" w:hAnsi="Arial" w:cs="Arial"/>
                <w:sz w:val="20"/>
                <w:szCs w:val="20"/>
                <w:u w:val="single"/>
              </w:rPr>
            </w:pPr>
            <w:r w:rsidRPr="00360040">
              <w:rPr>
                <w:rFonts w:ascii="Arial" w:hAnsi="Arial" w:eastAsia="Times New Roman" w:cs="Arial"/>
                <w:iCs/>
                <w:sz w:val="20"/>
                <w:szCs w:val="20"/>
                <w:u w:val="single"/>
              </w:rPr>
              <w:t>Other External Benchmarks:</w:t>
            </w:r>
            <w:r w:rsidRPr="00360040">
              <w:rPr>
                <w:rFonts w:ascii="Arial" w:hAnsi="Arial" w:cs="Arial"/>
                <w:sz w:val="20"/>
                <w:szCs w:val="20"/>
                <w:u w:val="single"/>
              </w:rPr>
              <w:t xml:space="preserve"> </w:t>
            </w:r>
          </w:p>
          <w:p w:rsidRPr="00360040" w:rsidR="004C4F0B" w:rsidP="004C4F0B" w:rsidRDefault="004C4F0B" w14:paraId="517823AC" w14:textId="77777777">
            <w:pPr>
              <w:pStyle w:val="ListParagraph"/>
              <w:spacing w:after="0" w:line="240" w:lineRule="auto"/>
              <w:ind w:left="363"/>
              <w:rPr>
                <w:rFonts w:ascii="Arial" w:hAnsi="Arial" w:cs="Arial"/>
                <w:sz w:val="20"/>
                <w:szCs w:val="20"/>
                <w:u w:val="single"/>
              </w:rPr>
            </w:pPr>
          </w:p>
          <w:p w:rsidRPr="00360040" w:rsidR="004C4F0B" w:rsidP="004C4F0B" w:rsidRDefault="004C4F0B" w14:paraId="1DCEDE99" w14:textId="722F4DBA">
            <w:pPr>
              <w:pStyle w:val="ListParagraph"/>
              <w:numPr>
                <w:ilvl w:val="0"/>
                <w:numId w:val="8"/>
              </w:numPr>
              <w:spacing w:after="0" w:line="240" w:lineRule="auto"/>
              <w:ind w:left="731" w:hanging="425"/>
              <w:rPr>
                <w:rFonts w:ascii="Arial" w:hAnsi="Arial" w:cs="Arial"/>
                <w:sz w:val="20"/>
                <w:szCs w:val="20"/>
              </w:rPr>
            </w:pPr>
            <w:r w:rsidRPr="00360040">
              <w:rPr>
                <w:rFonts w:ascii="Arial" w:hAnsi="Arial" w:cs="Arial"/>
                <w:sz w:val="20"/>
                <w:szCs w:val="20"/>
              </w:rPr>
              <w:t>QAA The Frameworks for Higher Education Qualifications of UK Degree-Awarding Bodies November 2014</w:t>
            </w:r>
          </w:p>
          <w:p w:rsidRPr="00360040" w:rsidR="004C4F0B" w:rsidP="004C4F0B" w:rsidRDefault="004C4F0B" w14:paraId="243E5705" w14:textId="159E9DE8">
            <w:pPr>
              <w:pStyle w:val="ListParagraph"/>
              <w:numPr>
                <w:ilvl w:val="0"/>
                <w:numId w:val="8"/>
              </w:numPr>
              <w:spacing w:after="0" w:line="240" w:lineRule="auto"/>
              <w:ind w:left="731" w:hanging="425"/>
              <w:rPr>
                <w:rFonts w:ascii="Arial" w:hAnsi="Arial" w:cs="Arial"/>
                <w:sz w:val="20"/>
                <w:szCs w:val="20"/>
              </w:rPr>
            </w:pPr>
            <w:r w:rsidRPr="00360040">
              <w:rPr>
                <w:rFonts w:ascii="Arial" w:hAnsi="Arial" w:cs="Arial"/>
                <w:sz w:val="20"/>
                <w:szCs w:val="20"/>
              </w:rPr>
              <w:t xml:space="preserve">QAA Education for Sustainable Development: Guidance for UK Higher Education Providers </w:t>
            </w:r>
            <w:r w:rsidRPr="74808074">
              <w:rPr>
                <w:rFonts w:ascii="Arial" w:hAnsi="Arial" w:cs="Arial"/>
                <w:sz w:val="20"/>
                <w:szCs w:val="20"/>
              </w:rPr>
              <w:t>March</w:t>
            </w:r>
            <w:r w:rsidRPr="00360040">
              <w:rPr>
                <w:rFonts w:ascii="Arial" w:hAnsi="Arial" w:cs="Arial"/>
                <w:sz w:val="20"/>
                <w:szCs w:val="20"/>
              </w:rPr>
              <w:t xml:space="preserve"> 2021</w:t>
            </w:r>
          </w:p>
          <w:p w:rsidRPr="00360040" w:rsidR="004C4F0B" w:rsidP="004C4F0B" w:rsidRDefault="004C4F0B" w14:paraId="069D2094" w14:textId="77777777">
            <w:pPr>
              <w:pStyle w:val="ListParagraph"/>
              <w:numPr>
                <w:ilvl w:val="0"/>
                <w:numId w:val="8"/>
              </w:numPr>
              <w:ind w:left="731" w:hanging="425"/>
              <w:rPr>
                <w:rFonts w:ascii="Arial" w:hAnsi="Arial" w:cs="Arial"/>
                <w:sz w:val="20"/>
                <w:szCs w:val="20"/>
              </w:rPr>
            </w:pPr>
            <w:r w:rsidRPr="00360040">
              <w:rPr>
                <w:rFonts w:ascii="Arial" w:hAnsi="Arial" w:cs="Arial"/>
                <w:sz w:val="20"/>
                <w:szCs w:val="20"/>
              </w:rPr>
              <w:t>Advance HE Enterprise and Entrepreneurship Education: A focus framework aligned to the Employability Framework</w:t>
            </w:r>
          </w:p>
          <w:p w:rsidRPr="00360040" w:rsidR="004C4F0B" w:rsidP="004C4F0B" w:rsidRDefault="004C4F0B" w14:paraId="7149903E" w14:textId="2B7FF7A2">
            <w:pPr>
              <w:pStyle w:val="ListParagraph"/>
              <w:numPr>
                <w:ilvl w:val="0"/>
                <w:numId w:val="8"/>
              </w:numPr>
              <w:spacing w:after="0" w:line="240" w:lineRule="auto"/>
              <w:ind w:left="731" w:hanging="425"/>
              <w:rPr>
                <w:rFonts w:ascii="Arial" w:hAnsi="Arial" w:cs="Arial"/>
                <w:sz w:val="20"/>
                <w:szCs w:val="20"/>
              </w:rPr>
            </w:pPr>
            <w:r w:rsidRPr="00360040">
              <w:rPr>
                <w:rFonts w:ascii="Arial" w:hAnsi="Arial" w:cs="Arial"/>
                <w:sz w:val="20"/>
                <w:szCs w:val="20"/>
              </w:rPr>
              <w:t xml:space="preserve">QAA Foundation Degree Characteristics Statement </w:t>
            </w:r>
            <w:r w:rsidRPr="74808074">
              <w:rPr>
                <w:rFonts w:ascii="Arial" w:hAnsi="Arial" w:cs="Arial"/>
                <w:sz w:val="20"/>
                <w:szCs w:val="20"/>
              </w:rPr>
              <w:t>February</w:t>
            </w:r>
            <w:r w:rsidRPr="00360040">
              <w:rPr>
                <w:rFonts w:ascii="Arial" w:hAnsi="Arial" w:cs="Arial"/>
                <w:sz w:val="20"/>
                <w:szCs w:val="20"/>
              </w:rPr>
              <w:t xml:space="preserve"> 2020</w:t>
            </w:r>
          </w:p>
          <w:p w:rsidRPr="00360040" w:rsidR="004C4F0B" w:rsidP="004C4F0B" w:rsidRDefault="004C4F0B" w14:paraId="44C063E9" w14:textId="6D0EF13D">
            <w:pPr>
              <w:rPr>
                <w:rFonts w:ascii="Arial" w:hAnsi="Arial" w:cs="Arial"/>
                <w:sz w:val="20"/>
                <w:szCs w:val="20"/>
              </w:rPr>
            </w:pPr>
          </w:p>
        </w:tc>
      </w:tr>
      <w:tr w:rsidRPr="00360040" w:rsidR="004C4F0B" w:rsidTr="73DBF7EE" w14:paraId="7C96A740" w14:textId="77777777">
        <w:tc>
          <w:tcPr>
            <w:tcW w:w="898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360040" w:rsidR="004C4F0B" w:rsidP="74808074" w:rsidRDefault="004C4F0B" w14:paraId="4C5D1D62" w14:textId="7858B828">
            <w:pPr>
              <w:pStyle w:val="Heading2"/>
              <w:jc w:val="left"/>
              <w:rPr>
                <w:sz w:val="20"/>
              </w:rPr>
            </w:pPr>
            <w:r w:rsidRPr="00360040">
              <w:rPr>
                <w:sz w:val="20"/>
              </w:rPr>
              <w:lastRenderedPageBreak/>
              <w:t>BMus (Hons) Music Performance &amp; Production</w:t>
            </w:r>
          </w:p>
          <w:p w:rsidRPr="00360040" w:rsidR="004C4F0B" w:rsidP="004C4F0B" w:rsidRDefault="004C4F0B" w14:paraId="2B3D0B19" w14:textId="77777777">
            <w:pPr>
              <w:spacing w:after="200"/>
              <w:contextualSpacing/>
              <w:rPr>
                <w:rFonts w:ascii="Arial" w:hAnsi="Arial" w:eastAsia="Times New Roman" w:cs="Arial"/>
                <w:bCs/>
                <w:iCs/>
                <w:sz w:val="20"/>
                <w:szCs w:val="20"/>
                <w:lang w:eastAsia="en-US"/>
              </w:rPr>
            </w:pPr>
            <w:r w:rsidRPr="00360040">
              <w:rPr>
                <w:rFonts w:ascii="Arial" w:hAnsi="Arial" w:eastAsia="Times New Roman" w:cs="Arial"/>
                <w:b/>
                <w:iCs/>
                <w:sz w:val="20"/>
                <w:szCs w:val="20"/>
                <w:lang w:eastAsia="en-US"/>
              </w:rPr>
              <w:t>Credits and levels</w:t>
            </w:r>
            <w:r w:rsidRPr="00360040">
              <w:rPr>
                <w:rFonts w:ascii="Arial" w:hAnsi="Arial" w:eastAsia="Times New Roman" w:cs="Arial"/>
                <w:bCs/>
                <w:iCs/>
                <w:sz w:val="20"/>
                <w:szCs w:val="20"/>
                <w:lang w:eastAsia="en-US"/>
              </w:rPr>
              <w:t>:</w:t>
            </w:r>
          </w:p>
          <w:p w:rsidRPr="00360040" w:rsidR="004C4F0B" w:rsidP="004C4F0B" w:rsidRDefault="004C4F0B" w14:paraId="5FDF9765" w14:textId="77777777">
            <w:pPr>
              <w:spacing w:after="200"/>
              <w:contextualSpacing/>
              <w:rPr>
                <w:rFonts w:ascii="Arial" w:hAnsi="Arial" w:eastAsia="Times New Roman" w:cs="Arial"/>
                <w:bCs/>
                <w:iCs/>
                <w:sz w:val="20"/>
                <w:szCs w:val="20"/>
                <w:lang w:eastAsia="en-US"/>
              </w:rPr>
            </w:pPr>
          </w:p>
          <w:p w:rsidRPr="00360040" w:rsidR="004C4F0B" w:rsidP="74808074" w:rsidRDefault="004C4F0B" w14:paraId="1FBFEB50" w14:textId="77777777">
            <w:pPr>
              <w:tabs>
                <w:tab w:val="num" w:pos="720"/>
                <w:tab w:val="left" w:pos="1440"/>
              </w:tabs>
              <w:rPr>
                <w:rFonts w:ascii="Arial" w:hAnsi="Arial" w:cs="Arial"/>
                <w:sz w:val="20"/>
                <w:szCs w:val="20"/>
              </w:rPr>
            </w:pPr>
            <w:r w:rsidRPr="00360040">
              <w:rPr>
                <w:rFonts w:ascii="Arial" w:hAnsi="Arial" w:cs="Arial"/>
                <w:sz w:val="20"/>
                <w:szCs w:val="20"/>
              </w:rPr>
              <w:t>BMUS: 360-credits in total.</w:t>
            </w:r>
          </w:p>
          <w:p w:rsidRPr="00360040" w:rsidR="004C4F0B" w:rsidP="74808074" w:rsidRDefault="004C4F0B" w14:paraId="20B32BF0" w14:textId="77777777">
            <w:pPr>
              <w:tabs>
                <w:tab w:val="num" w:pos="720"/>
                <w:tab w:val="left" w:pos="1440"/>
              </w:tabs>
              <w:rPr>
                <w:rFonts w:ascii="Arial" w:hAnsi="Arial" w:cs="Arial"/>
                <w:sz w:val="20"/>
                <w:szCs w:val="20"/>
              </w:rPr>
            </w:pPr>
            <w:r w:rsidRPr="00360040">
              <w:rPr>
                <w:rFonts w:ascii="Arial" w:hAnsi="Arial" w:cs="Arial"/>
                <w:sz w:val="20"/>
                <w:szCs w:val="20"/>
              </w:rPr>
              <w:t xml:space="preserve">DipHE: 240-credits in total Completion to end of </w:t>
            </w:r>
            <w:proofErr w:type="gramStart"/>
            <w:r w:rsidRPr="00360040">
              <w:rPr>
                <w:rFonts w:ascii="Arial" w:hAnsi="Arial" w:cs="Arial"/>
                <w:sz w:val="20"/>
                <w:szCs w:val="20"/>
              </w:rPr>
              <w:t>L5</w:t>
            </w:r>
            <w:proofErr w:type="gramEnd"/>
          </w:p>
          <w:p w:rsidRPr="00360040" w:rsidR="004C4F0B" w:rsidP="74808074" w:rsidRDefault="004C4F0B" w14:paraId="14A961CB" w14:textId="77777777">
            <w:pPr>
              <w:tabs>
                <w:tab w:val="num" w:pos="720"/>
                <w:tab w:val="left" w:pos="1440"/>
              </w:tabs>
              <w:rPr>
                <w:rFonts w:ascii="Arial" w:hAnsi="Arial" w:cs="Arial"/>
                <w:sz w:val="20"/>
                <w:szCs w:val="20"/>
              </w:rPr>
            </w:pPr>
            <w:r w:rsidRPr="00360040">
              <w:rPr>
                <w:rFonts w:ascii="Arial" w:hAnsi="Arial" w:cs="Arial"/>
                <w:sz w:val="20"/>
                <w:szCs w:val="20"/>
              </w:rPr>
              <w:t xml:space="preserve">CertHE:120-credits in total Completion to end of </w:t>
            </w:r>
            <w:proofErr w:type="gramStart"/>
            <w:r w:rsidRPr="00360040">
              <w:rPr>
                <w:rFonts w:ascii="Arial" w:hAnsi="Arial" w:cs="Arial"/>
                <w:sz w:val="20"/>
                <w:szCs w:val="20"/>
              </w:rPr>
              <w:t>L4</w:t>
            </w:r>
            <w:proofErr w:type="gramEnd"/>
          </w:p>
          <w:p w:rsidRPr="00360040" w:rsidR="004C4F0B" w:rsidP="004C4F0B" w:rsidRDefault="004C4F0B" w14:paraId="411966C9" w14:textId="77777777">
            <w:pPr>
              <w:spacing w:after="200"/>
              <w:contextualSpacing/>
              <w:rPr>
                <w:rFonts w:ascii="Arial" w:hAnsi="Arial" w:eastAsia="Times New Roman" w:cs="Arial"/>
                <w:b/>
                <w:iCs/>
                <w:sz w:val="20"/>
                <w:szCs w:val="20"/>
                <w:lang w:eastAsia="en-US"/>
              </w:rPr>
            </w:pPr>
          </w:p>
          <w:p w:rsidRPr="00360040" w:rsidR="004C4F0B" w:rsidP="004C4F0B" w:rsidRDefault="004C4F0B" w14:paraId="06891626" w14:textId="08CC5D11">
            <w:pPr>
              <w:spacing w:after="200"/>
              <w:contextualSpacing/>
              <w:rPr>
                <w:rFonts w:ascii="Arial" w:hAnsi="Arial" w:eastAsia="Times New Roman" w:cs="Arial"/>
                <w:b/>
                <w:iCs/>
                <w:sz w:val="20"/>
                <w:szCs w:val="20"/>
                <w:lang w:eastAsia="en-US"/>
              </w:rPr>
            </w:pPr>
            <w:r w:rsidRPr="00360040">
              <w:rPr>
                <w:rFonts w:ascii="Arial" w:hAnsi="Arial" w:eastAsia="Times New Roman" w:cs="Arial"/>
                <w:b/>
                <w:iCs/>
                <w:sz w:val="20"/>
                <w:szCs w:val="20"/>
                <w:lang w:eastAsia="en-US"/>
              </w:rPr>
              <w:t>Pattern of delivery:</w:t>
            </w:r>
          </w:p>
          <w:p w:rsidRPr="00360040" w:rsidR="004C4F0B" w:rsidP="004C4F0B" w:rsidRDefault="004C4F0B" w14:paraId="54235D36" w14:textId="77777777">
            <w:pPr>
              <w:spacing w:after="200"/>
              <w:contextualSpacing/>
              <w:rPr>
                <w:rFonts w:ascii="Arial" w:hAnsi="Arial" w:eastAsia="Times New Roman" w:cs="Arial"/>
                <w:bCs/>
                <w:sz w:val="20"/>
                <w:szCs w:val="20"/>
                <w:lang w:eastAsia="en-US"/>
              </w:rPr>
            </w:pPr>
          </w:p>
          <w:p w:rsidRPr="00360040" w:rsidR="004C4F0B" w:rsidP="004C4F0B" w:rsidRDefault="004C4F0B" w14:paraId="6BBBBD4D" w14:textId="231B164A">
            <w:pPr>
              <w:spacing w:after="200"/>
              <w:contextualSpacing/>
              <w:rPr>
                <w:rFonts w:ascii="Arial" w:hAnsi="Arial" w:eastAsia="Times New Roman" w:cs="Arial"/>
                <w:bCs/>
                <w:sz w:val="20"/>
                <w:szCs w:val="20"/>
                <w:lang w:eastAsia="en-US"/>
              </w:rPr>
            </w:pPr>
            <w:r w:rsidRPr="00360040">
              <w:rPr>
                <w:rFonts w:ascii="Arial" w:hAnsi="Arial" w:eastAsia="Times New Roman" w:cs="Arial"/>
                <w:bCs/>
                <w:sz w:val="20"/>
                <w:szCs w:val="20"/>
                <w:lang w:eastAsia="en-US"/>
              </w:rPr>
              <w:t>Full-time: study 60-credits worth of modules per semester during the daytime.</w:t>
            </w:r>
          </w:p>
          <w:p w:rsidRPr="00360040" w:rsidR="004C4F0B" w:rsidP="004C4F0B" w:rsidRDefault="004C4F0B" w14:paraId="1C5A2744" w14:textId="77777777">
            <w:pPr>
              <w:spacing w:after="200"/>
              <w:contextualSpacing/>
              <w:rPr>
                <w:rFonts w:ascii="Arial" w:hAnsi="Arial" w:eastAsia="Times New Roman" w:cs="Arial"/>
                <w:bCs/>
                <w:sz w:val="20"/>
                <w:szCs w:val="20"/>
                <w:lang w:eastAsia="en-US"/>
              </w:rPr>
            </w:pPr>
          </w:p>
          <w:p w:rsidRPr="00360040" w:rsidR="004C4F0B" w:rsidP="004C4F0B" w:rsidRDefault="004C4F0B" w14:paraId="49A10B95" w14:textId="6132E8CD">
            <w:pPr>
              <w:spacing w:after="200"/>
              <w:contextualSpacing/>
              <w:rPr>
                <w:rFonts w:ascii="Arial" w:hAnsi="Arial" w:eastAsia="Times New Roman" w:cs="Arial"/>
                <w:bCs/>
                <w:sz w:val="20"/>
                <w:szCs w:val="20"/>
                <w:lang w:eastAsia="en-US"/>
              </w:rPr>
            </w:pPr>
            <w:r w:rsidRPr="00360040">
              <w:rPr>
                <w:rFonts w:ascii="Arial" w:hAnsi="Arial" w:eastAsia="Times New Roman" w:cs="Arial"/>
                <w:bCs/>
                <w:sz w:val="20"/>
                <w:szCs w:val="20"/>
                <w:lang w:eastAsia="en-US"/>
              </w:rPr>
              <w:t>Part-time: study 60-credits worth of modules per year during daytime.</w:t>
            </w:r>
          </w:p>
          <w:p w:rsidRPr="00360040" w:rsidR="004C4F0B" w:rsidP="004C4F0B" w:rsidRDefault="004C4F0B" w14:paraId="42462F97" w14:textId="77777777">
            <w:pPr>
              <w:spacing w:after="200"/>
              <w:contextualSpacing/>
              <w:rPr>
                <w:rFonts w:ascii="Arial" w:hAnsi="Arial" w:eastAsia="Times New Roman" w:cs="Arial"/>
                <w:bCs/>
                <w:sz w:val="20"/>
                <w:szCs w:val="20"/>
                <w:lang w:eastAsia="en-US"/>
              </w:rPr>
            </w:pPr>
          </w:p>
          <w:p w:rsidRPr="00360040" w:rsidR="004C4F0B" w:rsidP="004C4F0B" w:rsidRDefault="004C4F0B" w14:paraId="26C96DC5" w14:textId="558B60F8">
            <w:pPr>
              <w:spacing w:after="200"/>
              <w:contextualSpacing/>
              <w:rPr>
                <w:rFonts w:ascii="Arial" w:hAnsi="Arial" w:eastAsia="Times New Roman" w:cs="Arial"/>
                <w:sz w:val="20"/>
                <w:szCs w:val="20"/>
                <w:lang w:eastAsia="en-US"/>
              </w:rPr>
            </w:pPr>
            <w:r w:rsidRPr="74808074">
              <w:rPr>
                <w:rFonts w:ascii="Arial" w:hAnsi="Arial" w:eastAsia="Times New Roman" w:cs="Arial"/>
                <w:b/>
                <w:bCs/>
                <w:sz w:val="20"/>
                <w:szCs w:val="20"/>
                <w:lang w:eastAsia="en-US"/>
              </w:rPr>
              <w:t>Balance of Compulsory/Optional Modules</w:t>
            </w:r>
            <w:r w:rsidRPr="74808074">
              <w:rPr>
                <w:rFonts w:ascii="Arial" w:hAnsi="Arial" w:eastAsia="Times New Roman" w:cs="Arial"/>
                <w:sz w:val="20"/>
                <w:szCs w:val="20"/>
                <w:lang w:eastAsia="en-US"/>
              </w:rPr>
              <w:t>:</w:t>
            </w:r>
          </w:p>
          <w:p w:rsidRPr="00360040" w:rsidR="004C4F0B" w:rsidP="74808074" w:rsidRDefault="004C4F0B" w14:paraId="1A85199E" w14:textId="7919EB18">
            <w:pPr>
              <w:pStyle w:val="ListParagraph"/>
              <w:numPr>
                <w:ilvl w:val="0"/>
                <w:numId w:val="18"/>
              </w:numPr>
              <w:tabs>
                <w:tab w:val="left" w:pos="1440"/>
              </w:tabs>
              <w:spacing w:after="0" w:line="240" w:lineRule="auto"/>
              <w:rPr>
                <w:rFonts w:ascii="Arial" w:hAnsi="Arial" w:eastAsia="Times New Roman" w:cs="Arial"/>
                <w:sz w:val="20"/>
                <w:szCs w:val="20"/>
              </w:rPr>
            </w:pPr>
            <w:r w:rsidRPr="74808074">
              <w:rPr>
                <w:rFonts w:ascii="Arial" w:hAnsi="Arial" w:eastAsia="Times New Roman" w:cs="Arial"/>
                <w:sz w:val="20"/>
                <w:szCs w:val="20"/>
              </w:rPr>
              <w:t>At Level 4, 60 credits are compulsory, with the other 60 credits being based upon the students’ optional choices.</w:t>
            </w:r>
          </w:p>
          <w:p w:rsidRPr="00360040" w:rsidR="004C4F0B" w:rsidP="74808074" w:rsidRDefault="004C4F0B" w14:paraId="7F3480E3" w14:textId="77777777">
            <w:pPr>
              <w:pStyle w:val="ListParagraph"/>
              <w:numPr>
                <w:ilvl w:val="0"/>
                <w:numId w:val="18"/>
              </w:numPr>
              <w:tabs>
                <w:tab w:val="left" w:pos="1440"/>
              </w:tabs>
              <w:spacing w:after="0" w:line="240" w:lineRule="auto"/>
              <w:rPr>
                <w:rFonts w:ascii="Arial" w:hAnsi="Arial" w:eastAsia="Times New Roman" w:cs="Arial"/>
                <w:sz w:val="20"/>
                <w:szCs w:val="20"/>
              </w:rPr>
            </w:pPr>
            <w:r w:rsidRPr="74808074">
              <w:rPr>
                <w:rFonts w:ascii="Arial" w:hAnsi="Arial" w:eastAsia="Times New Roman" w:cs="Arial"/>
                <w:sz w:val="20"/>
                <w:szCs w:val="20"/>
              </w:rPr>
              <w:t>At level 5, 30-credits are compulsory, with the other 90 credits being based upon the students’ optional choices.</w:t>
            </w:r>
          </w:p>
          <w:p w:rsidRPr="00360040" w:rsidR="004C4F0B" w:rsidP="74808074" w:rsidRDefault="004C4F0B" w14:paraId="1C41710A" w14:textId="77777777">
            <w:pPr>
              <w:pStyle w:val="ListParagraph"/>
              <w:numPr>
                <w:ilvl w:val="0"/>
                <w:numId w:val="18"/>
              </w:numPr>
              <w:tabs>
                <w:tab w:val="left" w:pos="1440"/>
              </w:tabs>
              <w:spacing w:after="0" w:line="240" w:lineRule="auto"/>
              <w:rPr>
                <w:rFonts w:ascii="Arial" w:hAnsi="Arial" w:eastAsia="Times New Roman" w:cs="Arial"/>
                <w:sz w:val="20"/>
                <w:szCs w:val="20"/>
              </w:rPr>
            </w:pPr>
            <w:r w:rsidRPr="74808074">
              <w:rPr>
                <w:rFonts w:ascii="Arial" w:hAnsi="Arial" w:eastAsia="Times New Roman" w:cs="Arial"/>
                <w:sz w:val="20"/>
                <w:szCs w:val="20"/>
              </w:rPr>
              <w:t>At level 6, 40-credits are compulsory, with the other 80 credits being based upon the students’ optional choices.</w:t>
            </w:r>
          </w:p>
          <w:p w:rsidRPr="00360040" w:rsidR="004C4F0B" w:rsidP="74808074" w:rsidRDefault="004C4F0B" w14:paraId="159A47C1" w14:textId="77777777">
            <w:pPr>
              <w:rPr>
                <w:rFonts w:ascii="Arial" w:hAnsi="Arial" w:cs="Arial"/>
                <w:sz w:val="20"/>
                <w:szCs w:val="20"/>
              </w:rPr>
            </w:pPr>
          </w:p>
          <w:p w:rsidRPr="00360040" w:rsidR="00660D0B" w:rsidP="006732E3" w:rsidRDefault="004C4F0B" w14:paraId="2CBBA0DD" w14:textId="14C05EEE">
            <w:pPr>
              <w:rPr>
                <w:rFonts w:ascii="Arial" w:hAnsi="Arial" w:eastAsia="Times New Roman" w:cs="Arial"/>
                <w:sz w:val="20"/>
                <w:szCs w:val="20"/>
                <w:lang w:eastAsia="en-US"/>
              </w:rPr>
            </w:pPr>
            <w:r w:rsidRPr="74808074">
              <w:rPr>
                <w:rFonts w:ascii="Arial" w:hAnsi="Arial" w:eastAsia="Times New Roman" w:cs="Arial"/>
                <w:sz w:val="20"/>
                <w:szCs w:val="20"/>
                <w:lang w:eastAsia="en-US"/>
              </w:rPr>
              <w:t xml:space="preserve">The pre-requisites in the modules are dictated by passing the equivalent modules at the previous level. While there is some flexibility to change modules at level 5, </w:t>
            </w:r>
            <w:r w:rsidRPr="74808074" w:rsidR="008E583E">
              <w:rPr>
                <w:rFonts w:ascii="Arial" w:hAnsi="Arial" w:eastAsia="Times New Roman" w:cs="Arial"/>
                <w:sz w:val="20"/>
                <w:szCs w:val="20"/>
                <w:lang w:eastAsia="en-US"/>
              </w:rPr>
              <w:t xml:space="preserve">you will probably </w:t>
            </w:r>
            <w:r w:rsidRPr="74808074">
              <w:rPr>
                <w:rFonts w:ascii="Arial" w:hAnsi="Arial" w:eastAsia="Times New Roman" w:cs="Arial"/>
                <w:sz w:val="20"/>
                <w:szCs w:val="20"/>
                <w:lang w:eastAsia="en-US"/>
              </w:rPr>
              <w:t xml:space="preserve">stick to the chosen pathways </w:t>
            </w:r>
            <w:r w:rsidRPr="74808074" w:rsidR="001A0EA0">
              <w:rPr>
                <w:rFonts w:ascii="Arial" w:hAnsi="Arial" w:eastAsia="Times New Roman" w:cs="Arial"/>
                <w:sz w:val="20"/>
                <w:szCs w:val="20"/>
                <w:lang w:eastAsia="en-US"/>
              </w:rPr>
              <w:t xml:space="preserve">you </w:t>
            </w:r>
            <w:r w:rsidRPr="74808074">
              <w:rPr>
                <w:rFonts w:ascii="Arial" w:hAnsi="Arial" w:eastAsia="Times New Roman" w:cs="Arial"/>
                <w:sz w:val="20"/>
                <w:szCs w:val="20"/>
                <w:lang w:eastAsia="en-US"/>
              </w:rPr>
              <w:t xml:space="preserve">picked at the beginning of the course. This in turn pre-scribes which modules </w:t>
            </w:r>
            <w:r w:rsidRPr="74808074" w:rsidR="002A4A9D">
              <w:rPr>
                <w:rFonts w:ascii="Arial" w:hAnsi="Arial" w:eastAsia="Times New Roman" w:cs="Arial"/>
                <w:sz w:val="20"/>
                <w:szCs w:val="20"/>
                <w:lang w:eastAsia="en-US"/>
              </w:rPr>
              <w:t xml:space="preserve">you </w:t>
            </w:r>
            <w:r w:rsidRPr="74808074">
              <w:rPr>
                <w:rFonts w:ascii="Arial" w:hAnsi="Arial" w:eastAsia="Times New Roman" w:cs="Arial"/>
                <w:sz w:val="20"/>
                <w:szCs w:val="20"/>
                <w:lang w:eastAsia="en-US"/>
              </w:rPr>
              <w:t>will ta</w:t>
            </w:r>
            <w:r w:rsidRPr="74808074" w:rsidR="00110128">
              <w:rPr>
                <w:rFonts w:ascii="Arial" w:hAnsi="Arial" w:eastAsia="Times New Roman" w:cs="Arial"/>
                <w:sz w:val="20"/>
                <w:szCs w:val="20"/>
                <w:lang w:eastAsia="en-US"/>
              </w:rPr>
              <w:t>k</w:t>
            </w:r>
            <w:r w:rsidRPr="74808074">
              <w:rPr>
                <w:rFonts w:ascii="Arial" w:hAnsi="Arial" w:eastAsia="Times New Roman" w:cs="Arial"/>
                <w:sz w:val="20"/>
                <w:szCs w:val="20"/>
                <w:lang w:eastAsia="en-US"/>
              </w:rPr>
              <w:t>e throughout the course.</w:t>
            </w:r>
            <w:r w:rsidRPr="74808074" w:rsidR="0057051D">
              <w:rPr>
                <w:rFonts w:ascii="Arial" w:hAnsi="Arial" w:eastAsia="Times New Roman" w:cs="Arial"/>
                <w:sz w:val="20"/>
                <w:szCs w:val="20"/>
                <w:lang w:eastAsia="en-US"/>
              </w:rPr>
              <w:t xml:space="preserve"> </w:t>
            </w:r>
          </w:p>
          <w:p w:rsidRPr="00360040" w:rsidR="004C4F0B" w:rsidP="006732E3" w:rsidRDefault="004E05DF" w14:paraId="2FE4DC53" w14:textId="11D47DE9">
            <w:pPr>
              <w:rPr>
                <w:rFonts w:ascii="Arial" w:hAnsi="Arial" w:eastAsia="Times New Roman" w:cs="Arial"/>
                <w:bCs/>
                <w:sz w:val="20"/>
                <w:szCs w:val="20"/>
                <w:lang w:eastAsia="en-US"/>
              </w:rPr>
            </w:pPr>
            <w:r w:rsidRPr="00360040">
              <w:rPr>
                <w:rFonts w:ascii="Arial" w:hAnsi="Arial" w:eastAsia="Times New Roman" w:cs="Arial"/>
                <w:bCs/>
                <w:sz w:val="20"/>
                <w:szCs w:val="20"/>
                <w:lang w:eastAsia="en-US"/>
              </w:rPr>
              <w:t>(</w:t>
            </w:r>
            <w:r w:rsidRPr="00360040" w:rsidR="0057051D">
              <w:rPr>
                <w:rFonts w:ascii="Arial" w:hAnsi="Arial" w:eastAsia="Times New Roman" w:cs="Arial"/>
                <w:bCs/>
                <w:sz w:val="20"/>
                <w:szCs w:val="20"/>
                <w:lang w:eastAsia="en-US"/>
              </w:rPr>
              <w:t xml:space="preserve">Please note if you wish to change pathways at </w:t>
            </w:r>
            <w:r w:rsidRPr="00360040" w:rsidR="00D94655">
              <w:rPr>
                <w:rFonts w:ascii="Arial" w:hAnsi="Arial" w:eastAsia="Times New Roman" w:cs="Arial"/>
                <w:bCs/>
                <w:sz w:val="20"/>
                <w:szCs w:val="20"/>
                <w:lang w:eastAsia="en-US"/>
              </w:rPr>
              <w:t xml:space="preserve">level </w:t>
            </w:r>
            <w:r w:rsidRPr="00360040" w:rsidR="001E185F">
              <w:rPr>
                <w:rFonts w:ascii="Arial" w:hAnsi="Arial" w:eastAsia="Times New Roman" w:cs="Arial"/>
                <w:bCs/>
                <w:sz w:val="20"/>
                <w:szCs w:val="20"/>
                <w:lang w:eastAsia="en-US"/>
              </w:rPr>
              <w:t>5</w:t>
            </w:r>
            <w:r w:rsidRPr="00360040" w:rsidR="005A48A2">
              <w:rPr>
                <w:rFonts w:ascii="Arial" w:hAnsi="Arial" w:eastAsia="Times New Roman" w:cs="Arial"/>
                <w:bCs/>
                <w:sz w:val="20"/>
                <w:szCs w:val="20"/>
                <w:lang w:eastAsia="en-US"/>
              </w:rPr>
              <w:t xml:space="preserve">, you will need to prove you are of the appropriate </w:t>
            </w:r>
            <w:r w:rsidRPr="00360040" w:rsidR="00EC548D">
              <w:rPr>
                <w:rFonts w:ascii="Arial" w:hAnsi="Arial" w:eastAsia="Times New Roman" w:cs="Arial"/>
                <w:bCs/>
                <w:sz w:val="20"/>
                <w:szCs w:val="20"/>
                <w:lang w:eastAsia="en-US"/>
              </w:rPr>
              <w:t>standard</w:t>
            </w:r>
            <w:r w:rsidRPr="00360040">
              <w:rPr>
                <w:rFonts w:ascii="Arial" w:hAnsi="Arial" w:eastAsia="Times New Roman" w:cs="Arial"/>
                <w:bCs/>
                <w:sz w:val="20"/>
                <w:szCs w:val="20"/>
                <w:lang w:eastAsia="en-US"/>
              </w:rPr>
              <w:t>).</w:t>
            </w:r>
          </w:p>
          <w:p w:rsidRPr="00360040" w:rsidR="004C4F0B" w:rsidP="004C4F0B" w:rsidRDefault="004C4F0B" w14:paraId="68B70A0E" w14:textId="7F700DF9">
            <w:pPr>
              <w:tabs>
                <w:tab w:val="left" w:pos="1134"/>
              </w:tabs>
              <w:rPr>
                <w:rFonts w:ascii="Arial" w:hAnsi="Arial" w:cs="Arial"/>
                <w:b/>
                <w:sz w:val="20"/>
                <w:szCs w:val="20"/>
              </w:rPr>
            </w:pPr>
          </w:p>
          <w:p w:rsidRPr="00360040" w:rsidR="004C4F0B" w:rsidP="004C4F0B" w:rsidRDefault="004C4F0B" w14:paraId="5109B764" w14:textId="725CE3C3">
            <w:pPr>
              <w:tabs>
                <w:tab w:val="left" w:pos="1134"/>
              </w:tabs>
              <w:rPr>
                <w:rFonts w:ascii="Arial" w:hAnsi="Arial" w:cs="Arial"/>
                <w:b/>
                <w:sz w:val="20"/>
                <w:szCs w:val="20"/>
              </w:rPr>
            </w:pPr>
            <w:r w:rsidRPr="00360040">
              <w:rPr>
                <w:rFonts w:ascii="Arial" w:hAnsi="Arial" w:cs="Arial"/>
                <w:b/>
                <w:sz w:val="20"/>
                <w:szCs w:val="20"/>
              </w:rPr>
              <w:t>Typical Delivery Plan</w:t>
            </w:r>
          </w:p>
          <w:p w:rsidRPr="00360040" w:rsidR="004C4F0B" w:rsidP="004C4F0B" w:rsidRDefault="004C4F0B" w14:paraId="7CCD5E47" w14:textId="77777777">
            <w:pPr>
              <w:tabs>
                <w:tab w:val="left" w:pos="1134"/>
              </w:tabs>
              <w:rPr>
                <w:rFonts w:ascii="Arial" w:hAnsi="Arial" w:cs="Arial"/>
                <w:sz w:val="20"/>
                <w:szCs w:val="20"/>
              </w:rPr>
            </w:pPr>
          </w:p>
          <w:p w:rsidRPr="00360040" w:rsidR="004C4F0B" w:rsidP="004C4F0B" w:rsidRDefault="004C4F0B" w14:paraId="6DA6B9A9" w14:textId="226EF94F">
            <w:pPr>
              <w:tabs>
                <w:tab w:val="left" w:pos="1134"/>
              </w:tabs>
              <w:rPr>
                <w:rFonts w:ascii="Arial" w:hAnsi="Arial" w:cs="Arial"/>
                <w:sz w:val="20"/>
                <w:szCs w:val="20"/>
              </w:rPr>
            </w:pPr>
            <w:r w:rsidRPr="00360040">
              <w:rPr>
                <w:rFonts w:ascii="Arial" w:hAnsi="Arial" w:cs="Arial"/>
                <w:sz w:val="20"/>
                <w:szCs w:val="20"/>
              </w:rPr>
              <w:t>The tables below indicate the typical delivery schedules for the programme for each pattern of attendance.  The team reserves the right to re-organise the delivery of modules per semester, in accord with resource availability and</w:t>
            </w:r>
            <w:r w:rsidRPr="00360040" w:rsidR="00142A3A">
              <w:rPr>
                <w:rFonts w:ascii="Arial" w:hAnsi="Arial" w:cs="Arial"/>
                <w:sz w:val="20"/>
                <w:szCs w:val="20"/>
              </w:rPr>
              <w:t xml:space="preserve"> your </w:t>
            </w:r>
            <w:r w:rsidRPr="00360040" w:rsidR="007F5304">
              <w:rPr>
                <w:rFonts w:ascii="Arial" w:hAnsi="Arial" w:cs="Arial"/>
                <w:sz w:val="20"/>
                <w:szCs w:val="20"/>
              </w:rPr>
              <w:t xml:space="preserve">requests </w:t>
            </w:r>
            <w:r w:rsidRPr="00360040">
              <w:rPr>
                <w:rFonts w:ascii="Arial" w:hAnsi="Arial" w:cs="Arial"/>
                <w:sz w:val="20"/>
                <w:szCs w:val="20"/>
              </w:rPr>
              <w:t>(which will be accommodated where feasible).</w:t>
            </w:r>
          </w:p>
          <w:p w:rsidRPr="00360040" w:rsidR="004C4F0B" w:rsidP="004C4F0B" w:rsidRDefault="004C4F0B" w14:paraId="302D6994" w14:textId="01E4D7A6">
            <w:pPr>
              <w:tabs>
                <w:tab w:val="left" w:pos="1134"/>
              </w:tabs>
              <w:rPr>
                <w:rFonts w:ascii="Arial" w:hAnsi="Arial" w:cs="Arial"/>
                <w:sz w:val="20"/>
                <w:szCs w:val="20"/>
              </w:rPr>
            </w:pPr>
          </w:p>
          <w:p w:rsidRPr="00360040" w:rsidR="004C4F0B" w:rsidP="004C4F0B" w:rsidRDefault="004C4F0B" w14:paraId="4331B29A" w14:textId="77777777">
            <w:pPr>
              <w:tabs>
                <w:tab w:val="left" w:pos="1134"/>
              </w:tabs>
              <w:rPr>
                <w:rFonts w:ascii="Arial" w:hAnsi="Arial" w:cs="Arial"/>
                <w:sz w:val="20"/>
                <w:szCs w:val="20"/>
              </w:rPr>
            </w:pPr>
          </w:p>
          <w:p w:rsidRPr="00360040" w:rsidR="004C4F0B" w:rsidP="004C4F0B" w:rsidRDefault="004C4F0B" w14:paraId="6CB03B6E" w14:textId="5276D9C3">
            <w:pPr>
              <w:rPr>
                <w:rFonts w:ascii="Arial" w:hAnsi="Arial" w:cs="Arial"/>
                <w:b/>
                <w:bCs/>
                <w:sz w:val="20"/>
                <w:szCs w:val="20"/>
                <w:u w:val="single"/>
              </w:rPr>
            </w:pPr>
            <w:r w:rsidRPr="74808074">
              <w:rPr>
                <w:rFonts w:ascii="Arial" w:hAnsi="Arial" w:cs="Arial"/>
                <w:b/>
                <w:bCs/>
                <w:sz w:val="20"/>
                <w:szCs w:val="20"/>
                <w:u w:val="single"/>
              </w:rPr>
              <w:t xml:space="preserve"> 3 Year Programme</w:t>
            </w:r>
            <w:r w:rsidRPr="73DBF7EE" w:rsidR="18A06EFC">
              <w:rPr>
                <w:rFonts w:ascii="Arial" w:hAnsi="Arial" w:cs="Arial"/>
                <w:b/>
                <w:bCs/>
                <w:sz w:val="20"/>
                <w:szCs w:val="20"/>
                <w:u w:val="single"/>
              </w:rPr>
              <w:t xml:space="preserve"> Full-time study</w:t>
            </w:r>
          </w:p>
          <w:p w:rsidRPr="00360040" w:rsidR="004C4F0B" w:rsidP="74808074" w:rsidRDefault="004C4F0B" w14:paraId="4813AA90" w14:textId="04C5B09F">
            <w:pPr>
              <w:jc w:val="center"/>
              <w:rPr>
                <w:rFonts w:ascii="Arial" w:hAnsi="Arial" w:cs="Arial"/>
                <w:b/>
                <w:bCs/>
                <w:sz w:val="20"/>
                <w:szCs w:val="20"/>
                <w:u w:val="single"/>
              </w:rPr>
            </w:pPr>
          </w:p>
          <w:tbl>
            <w:tblPr>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49"/>
              <w:gridCol w:w="4154"/>
              <w:gridCol w:w="1550"/>
              <w:gridCol w:w="1531"/>
            </w:tblGrid>
            <w:tr w:rsidRPr="00360040" w:rsidR="005F5623" w:rsidTr="005F5623" w14:paraId="44B71528" w14:textId="77777777">
              <w:trPr>
                <w:trHeight w:val="574"/>
                <w:jc w:val="center"/>
              </w:trPr>
              <w:tc>
                <w:tcPr>
                  <w:tcW w:w="154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5E202FD5" w14:textId="77777777">
                  <w:pPr>
                    <w:autoSpaceDE w:val="0"/>
                    <w:autoSpaceDN w:val="0"/>
                    <w:adjustRightInd w:val="0"/>
                    <w:jc w:val="center"/>
                    <w:rPr>
                      <w:rFonts w:ascii="Arial" w:hAnsi="Arial" w:cs="Arial"/>
                      <w:b/>
                      <w:bCs/>
                      <w:sz w:val="20"/>
                      <w:szCs w:val="20"/>
                    </w:rPr>
                  </w:pPr>
                  <w:r w:rsidRPr="00360040">
                    <w:rPr>
                      <w:rFonts w:ascii="Arial" w:hAnsi="Arial" w:cs="Arial"/>
                      <w:b/>
                      <w:bCs/>
                      <w:sz w:val="20"/>
                      <w:szCs w:val="20"/>
                    </w:rPr>
                    <w:t>Module Code</w:t>
                  </w:r>
                </w:p>
              </w:tc>
              <w:tc>
                <w:tcPr>
                  <w:tcW w:w="415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13D7EA21" w14:textId="77777777">
                  <w:pPr>
                    <w:autoSpaceDE w:val="0"/>
                    <w:autoSpaceDN w:val="0"/>
                    <w:adjustRightInd w:val="0"/>
                    <w:jc w:val="center"/>
                    <w:rPr>
                      <w:rFonts w:ascii="Arial" w:hAnsi="Arial" w:cs="Arial"/>
                      <w:b/>
                      <w:bCs/>
                      <w:sz w:val="20"/>
                      <w:szCs w:val="20"/>
                    </w:rPr>
                  </w:pPr>
                  <w:r w:rsidRPr="00360040">
                    <w:rPr>
                      <w:rFonts w:ascii="Arial" w:hAnsi="Arial" w:cs="Arial"/>
                      <w:b/>
                      <w:bCs/>
                      <w:sz w:val="20"/>
                      <w:szCs w:val="20"/>
                    </w:rPr>
                    <w:t>Module Title</w:t>
                  </w:r>
                </w:p>
              </w:tc>
              <w:tc>
                <w:tcPr>
                  <w:tcW w:w="15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004C4F0B" w:rsidP="005F5623" w:rsidRDefault="005F5623" w14:paraId="141C8C58" w14:textId="3DBD48C2">
                  <w:pPr>
                    <w:autoSpaceDE w:val="0"/>
                    <w:autoSpaceDN w:val="0"/>
                    <w:adjustRightInd w:val="0"/>
                    <w:jc w:val="center"/>
                    <w:rPr>
                      <w:rFonts w:ascii="Arial" w:hAnsi="Arial" w:cs="Arial"/>
                      <w:b/>
                      <w:bCs/>
                      <w:sz w:val="20"/>
                      <w:szCs w:val="20"/>
                    </w:rPr>
                  </w:pPr>
                  <w:proofErr w:type="spellStart"/>
                  <w:r>
                    <w:rPr>
                      <w:rFonts w:ascii="Arial" w:hAnsi="Arial" w:cs="Arial"/>
                      <w:b/>
                      <w:bCs/>
                      <w:sz w:val="20"/>
                      <w:szCs w:val="20"/>
                    </w:rPr>
                    <w:t>Compulsor</w:t>
                  </w:r>
                  <w:proofErr w:type="spellEnd"/>
                  <w:r>
                    <w:rPr>
                      <w:rFonts w:ascii="Arial" w:hAnsi="Arial" w:cs="Arial"/>
                      <w:b/>
                      <w:bCs/>
                      <w:sz w:val="20"/>
                      <w:szCs w:val="20"/>
                    </w:rPr>
                    <w:t>(C)</w:t>
                  </w:r>
                </w:p>
                <w:p w:rsidRPr="00360040" w:rsidR="005F5623" w:rsidP="005F5623" w:rsidRDefault="005F5623" w14:paraId="5D3DAF1B" w14:textId="1F776AB2">
                  <w:pPr>
                    <w:autoSpaceDE w:val="0"/>
                    <w:autoSpaceDN w:val="0"/>
                    <w:adjustRightInd w:val="0"/>
                    <w:jc w:val="center"/>
                    <w:rPr>
                      <w:rFonts w:ascii="Arial" w:hAnsi="Arial" w:cs="Arial"/>
                      <w:b/>
                      <w:bCs/>
                      <w:sz w:val="20"/>
                      <w:szCs w:val="20"/>
                    </w:rPr>
                  </w:pPr>
                  <w:r>
                    <w:rPr>
                      <w:rFonts w:ascii="Arial" w:hAnsi="Arial" w:cs="Arial"/>
                      <w:b/>
                      <w:bCs/>
                      <w:sz w:val="20"/>
                      <w:szCs w:val="20"/>
                    </w:rPr>
                    <w:t>Optional(O)</w:t>
                  </w:r>
                </w:p>
              </w:tc>
              <w:tc>
                <w:tcPr>
                  <w:tcW w:w="153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227384B7"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Credits</w:t>
                  </w:r>
                </w:p>
              </w:tc>
            </w:tr>
            <w:tr w:rsidRPr="00360040" w:rsidR="005F5623" w:rsidTr="005F5623" w14:paraId="396B8953" w14:textId="77777777">
              <w:trPr>
                <w:trHeight w:val="363"/>
                <w:jc w:val="center"/>
              </w:trPr>
              <w:tc>
                <w:tcPr>
                  <w:tcW w:w="154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3EB36D9B"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Year 1</w:t>
                  </w:r>
                </w:p>
              </w:tc>
              <w:tc>
                <w:tcPr>
                  <w:tcW w:w="415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0480B77E"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Level 4</w:t>
                  </w:r>
                </w:p>
              </w:tc>
              <w:tc>
                <w:tcPr>
                  <w:tcW w:w="15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590C0AA1"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Semester 1</w:t>
                  </w:r>
                </w:p>
              </w:tc>
              <w:tc>
                <w:tcPr>
                  <w:tcW w:w="153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3E00A29F" w14:textId="16400F09">
                  <w:pPr>
                    <w:tabs>
                      <w:tab w:val="left" w:pos="0"/>
                    </w:tabs>
                    <w:autoSpaceDE w:val="0"/>
                    <w:autoSpaceDN w:val="0"/>
                    <w:adjustRightInd w:val="0"/>
                    <w:jc w:val="center"/>
                    <w:rPr>
                      <w:rFonts w:ascii="Arial" w:hAnsi="Arial" w:cs="Arial"/>
                      <w:b/>
                      <w:bCs/>
                      <w:sz w:val="20"/>
                      <w:szCs w:val="20"/>
                    </w:rPr>
                  </w:pPr>
                </w:p>
              </w:tc>
            </w:tr>
            <w:tr w:rsidRPr="00360040" w:rsidR="005F5623" w:rsidTr="005F5623" w14:paraId="4359996C" w14:textId="77777777">
              <w:trPr>
                <w:trHeight w:val="397"/>
                <w:jc w:val="center"/>
              </w:trPr>
              <w:tc>
                <w:tcPr>
                  <w:tcW w:w="1549" w:type="dxa"/>
                  <w:tcBorders>
                    <w:top w:val="single" w:color="FFFFFF" w:themeColor="background1" w:sz="4" w:space="0"/>
                  </w:tcBorders>
                  <w:shd w:val="clear" w:color="auto" w:fill="auto"/>
                  <w:vAlign w:val="center"/>
                </w:tcPr>
                <w:p w:rsidRPr="00360040" w:rsidR="00C01957" w:rsidP="005F5623" w:rsidRDefault="53B811EA" w14:paraId="6D800DA4" w14:textId="1DE8E05A">
                  <w:pPr>
                    <w:autoSpaceDE w:val="0"/>
                    <w:autoSpaceDN w:val="0"/>
                    <w:adjustRightInd w:val="0"/>
                    <w:jc w:val="center"/>
                    <w:rPr>
                      <w:rFonts w:ascii="Arial" w:hAnsi="Arial" w:eastAsia="Times New Roman" w:cs="Arial"/>
                      <w:sz w:val="20"/>
                      <w:szCs w:val="20"/>
                      <w:highlight w:val="yellow"/>
                    </w:rPr>
                  </w:pPr>
                  <w:r w:rsidRPr="74808074">
                    <w:rPr>
                      <w:rFonts w:ascii="Arial" w:hAnsi="Arial" w:cs="Arial"/>
                      <w:b/>
                      <w:bCs/>
                      <w:color w:val="000000" w:themeColor="text1"/>
                      <w:sz w:val="20"/>
                      <w:szCs w:val="20"/>
                    </w:rPr>
                    <w:t>H</w:t>
                  </w:r>
                  <w:r w:rsidRPr="74808074" w:rsidR="5DEDB5F4">
                    <w:rPr>
                      <w:rFonts w:ascii="Arial" w:hAnsi="Arial" w:cs="Arial"/>
                      <w:b/>
                      <w:bCs/>
                      <w:color w:val="000000" w:themeColor="text1"/>
                      <w:sz w:val="20"/>
                      <w:szCs w:val="20"/>
                    </w:rPr>
                    <w:t>MPP</w:t>
                  </w:r>
                  <w:r w:rsidRPr="74808074">
                    <w:rPr>
                      <w:rFonts w:ascii="Arial" w:hAnsi="Arial" w:cs="Arial"/>
                      <w:b/>
                      <w:bCs/>
                      <w:color w:val="000000" w:themeColor="text1"/>
                      <w:sz w:val="20"/>
                      <w:szCs w:val="20"/>
                    </w:rPr>
                    <w:t>4001</w:t>
                  </w:r>
                </w:p>
              </w:tc>
              <w:tc>
                <w:tcPr>
                  <w:tcW w:w="4154" w:type="dxa"/>
                  <w:tcBorders>
                    <w:top w:val="single" w:color="FFFFFF" w:themeColor="background1" w:sz="4" w:space="0"/>
                  </w:tcBorders>
                  <w:shd w:val="clear" w:color="auto" w:fill="auto"/>
                  <w:vAlign w:val="center"/>
                </w:tcPr>
                <w:p w:rsidRPr="00360040" w:rsidR="00C01957" w:rsidP="005F5623" w:rsidRDefault="00C01957" w14:paraId="64983A45" w14:textId="77777777">
                  <w:pPr>
                    <w:jc w:val="center"/>
                    <w:rPr>
                      <w:rFonts w:ascii="Arial" w:hAnsi="Arial" w:eastAsia="Times New Roman" w:cs="Arial"/>
                      <w:sz w:val="20"/>
                      <w:szCs w:val="20"/>
                      <w:highlight w:val="yellow"/>
                    </w:rPr>
                  </w:pPr>
                  <w:r w:rsidRPr="00360040">
                    <w:rPr>
                      <w:rFonts w:ascii="Arial" w:hAnsi="Arial" w:cs="Arial"/>
                      <w:color w:val="000000"/>
                      <w:sz w:val="20"/>
                      <w:szCs w:val="20"/>
                    </w:rPr>
                    <w:t>Harmony &amp; Theory 1</w:t>
                  </w:r>
                </w:p>
              </w:tc>
              <w:tc>
                <w:tcPr>
                  <w:tcW w:w="1550" w:type="dxa"/>
                  <w:tcBorders>
                    <w:top w:val="single" w:color="FFFFFF" w:themeColor="background1" w:sz="4" w:space="0"/>
                  </w:tcBorders>
                  <w:vAlign w:val="center"/>
                </w:tcPr>
                <w:p w:rsidRPr="00360040" w:rsidR="00C01957" w:rsidP="005F5623" w:rsidRDefault="005F5623" w14:paraId="3F006646" w14:textId="49C20634">
                  <w:pPr>
                    <w:autoSpaceDE w:val="0"/>
                    <w:autoSpaceDN w:val="0"/>
                    <w:adjustRightInd w:val="0"/>
                    <w:jc w:val="center"/>
                    <w:rPr>
                      <w:rFonts w:ascii="Arial" w:hAnsi="Arial" w:cs="Arial"/>
                      <w:bCs/>
                      <w:sz w:val="20"/>
                      <w:szCs w:val="20"/>
                      <w:highlight w:val="yellow"/>
                    </w:rPr>
                  </w:pPr>
                  <w:r>
                    <w:rPr>
                      <w:rFonts w:ascii="Arial" w:hAnsi="Arial" w:cs="Arial"/>
                      <w:bCs/>
                      <w:sz w:val="20"/>
                      <w:szCs w:val="20"/>
                    </w:rPr>
                    <w:t>C</w:t>
                  </w:r>
                </w:p>
              </w:tc>
              <w:tc>
                <w:tcPr>
                  <w:tcW w:w="1531" w:type="dxa"/>
                  <w:tcBorders>
                    <w:top w:val="single" w:color="FFFFFF" w:themeColor="background1" w:sz="4" w:space="0"/>
                  </w:tcBorders>
                  <w:shd w:val="clear" w:color="auto" w:fill="auto"/>
                  <w:vAlign w:val="center"/>
                </w:tcPr>
                <w:p w:rsidRPr="00360040" w:rsidR="00C01957" w:rsidP="005F5623" w:rsidRDefault="00C01957" w14:paraId="0D6052EA" w14:textId="77777777">
                  <w:pPr>
                    <w:tabs>
                      <w:tab w:val="left" w:pos="0"/>
                    </w:tabs>
                    <w:autoSpaceDE w:val="0"/>
                    <w:autoSpaceDN w:val="0"/>
                    <w:adjustRightInd w:val="0"/>
                    <w:jc w:val="center"/>
                    <w:rPr>
                      <w:rFonts w:ascii="Arial" w:hAnsi="Arial" w:cs="Arial"/>
                      <w:bCs/>
                      <w:sz w:val="20"/>
                      <w:szCs w:val="20"/>
                      <w:highlight w:val="yellow"/>
                    </w:rPr>
                  </w:pPr>
                  <w:r w:rsidRPr="00360040">
                    <w:rPr>
                      <w:rFonts w:ascii="Arial" w:hAnsi="Arial" w:cs="Arial"/>
                      <w:bCs/>
                      <w:sz w:val="20"/>
                      <w:szCs w:val="20"/>
                    </w:rPr>
                    <w:t>10</w:t>
                  </w:r>
                </w:p>
              </w:tc>
            </w:tr>
            <w:tr w:rsidRPr="00360040" w:rsidR="005F5623" w:rsidTr="005F5623" w14:paraId="1A87D5E3" w14:textId="77777777">
              <w:trPr>
                <w:trHeight w:val="397"/>
                <w:jc w:val="center"/>
              </w:trPr>
              <w:tc>
                <w:tcPr>
                  <w:tcW w:w="1549" w:type="dxa"/>
                  <w:tcBorders>
                    <w:top w:val="single" w:color="FFFFFF" w:themeColor="background1" w:sz="4" w:space="0"/>
                  </w:tcBorders>
                  <w:shd w:val="clear" w:color="auto" w:fill="auto"/>
                  <w:vAlign w:val="center"/>
                </w:tcPr>
                <w:p w:rsidRPr="00360040" w:rsidR="005F5623" w:rsidP="005F5623" w:rsidRDefault="005F5623" w14:paraId="5F5FA9D6" w14:textId="2C8E6E7E">
                  <w:pPr>
                    <w:autoSpaceDE w:val="0"/>
                    <w:autoSpaceDN w:val="0"/>
                    <w:adjustRightInd w:val="0"/>
                    <w:jc w:val="center"/>
                    <w:rPr>
                      <w:rFonts w:ascii="Arial" w:hAnsi="Arial" w:eastAsia="Times New Roman" w:cs="Arial"/>
                      <w:sz w:val="20"/>
                      <w:szCs w:val="20"/>
                      <w:highlight w:val="yellow"/>
                    </w:rPr>
                  </w:pPr>
                  <w:r w:rsidRPr="74808074">
                    <w:rPr>
                      <w:rFonts w:ascii="Arial" w:hAnsi="Arial" w:cs="Arial"/>
                      <w:b/>
                      <w:bCs/>
                      <w:color w:val="000000" w:themeColor="text1"/>
                      <w:sz w:val="20"/>
                      <w:szCs w:val="20"/>
                    </w:rPr>
                    <w:t>HMPP4002</w:t>
                  </w:r>
                </w:p>
              </w:tc>
              <w:tc>
                <w:tcPr>
                  <w:tcW w:w="4154" w:type="dxa"/>
                  <w:tcBorders>
                    <w:top w:val="single" w:color="FFFFFF" w:themeColor="background1" w:sz="4" w:space="0"/>
                  </w:tcBorders>
                  <w:shd w:val="clear" w:color="auto" w:fill="auto"/>
                  <w:vAlign w:val="center"/>
                </w:tcPr>
                <w:p w:rsidRPr="00360040" w:rsidR="005F5623" w:rsidP="005F5623" w:rsidRDefault="005F5623" w14:paraId="74035C44" w14:textId="709AAD58">
                  <w:pPr>
                    <w:jc w:val="center"/>
                    <w:rPr>
                      <w:rFonts w:ascii="Arial" w:hAnsi="Arial" w:cs="Arial"/>
                      <w:color w:val="000000"/>
                      <w:sz w:val="20"/>
                      <w:szCs w:val="20"/>
                    </w:rPr>
                  </w:pPr>
                  <w:r w:rsidRPr="00360040">
                    <w:rPr>
                      <w:rFonts w:ascii="Arial" w:hAnsi="Arial" w:cs="Arial"/>
                      <w:color w:val="000000"/>
                      <w:sz w:val="20"/>
                      <w:szCs w:val="20"/>
                    </w:rPr>
                    <w:t>Music Industry Landscape</w:t>
                  </w:r>
                </w:p>
              </w:tc>
              <w:tc>
                <w:tcPr>
                  <w:tcW w:w="1550" w:type="dxa"/>
                  <w:tcBorders>
                    <w:top w:val="single" w:color="FFFFFF" w:themeColor="background1" w:sz="4" w:space="0"/>
                  </w:tcBorders>
                  <w:vAlign w:val="center"/>
                </w:tcPr>
                <w:p w:rsidRPr="00360040" w:rsidR="005F5623" w:rsidP="005F5623" w:rsidRDefault="005F5623" w14:paraId="3FF7A1A0" w14:textId="21158469">
                  <w:pPr>
                    <w:autoSpaceDE w:val="0"/>
                    <w:autoSpaceDN w:val="0"/>
                    <w:adjustRightInd w:val="0"/>
                    <w:jc w:val="center"/>
                    <w:rPr>
                      <w:rFonts w:ascii="Arial" w:hAnsi="Arial" w:cs="Arial"/>
                      <w:bCs/>
                      <w:sz w:val="20"/>
                      <w:szCs w:val="20"/>
                    </w:rPr>
                  </w:pPr>
                  <w:r w:rsidRPr="00E33FD4">
                    <w:rPr>
                      <w:rFonts w:ascii="Arial" w:hAnsi="Arial" w:cs="Arial"/>
                      <w:bCs/>
                      <w:sz w:val="20"/>
                      <w:szCs w:val="20"/>
                    </w:rPr>
                    <w:t>C</w:t>
                  </w:r>
                </w:p>
              </w:tc>
              <w:tc>
                <w:tcPr>
                  <w:tcW w:w="1531" w:type="dxa"/>
                  <w:tcBorders>
                    <w:top w:val="single" w:color="FFFFFF" w:themeColor="background1" w:sz="4" w:space="0"/>
                  </w:tcBorders>
                  <w:shd w:val="clear" w:color="auto" w:fill="auto"/>
                  <w:vAlign w:val="center"/>
                </w:tcPr>
                <w:p w:rsidRPr="00360040" w:rsidR="005F5623" w:rsidP="005F5623" w:rsidRDefault="005F5623" w14:paraId="1A0059F5"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0DB392C7" w14:textId="77777777">
              <w:trPr>
                <w:trHeight w:val="397"/>
                <w:jc w:val="center"/>
              </w:trPr>
              <w:tc>
                <w:tcPr>
                  <w:tcW w:w="1549" w:type="dxa"/>
                  <w:tcBorders>
                    <w:top w:val="single" w:color="FFFFFF" w:themeColor="background1" w:sz="4" w:space="0"/>
                  </w:tcBorders>
                  <w:shd w:val="clear" w:color="auto" w:fill="auto"/>
                  <w:vAlign w:val="center"/>
                </w:tcPr>
                <w:p w:rsidRPr="00360040" w:rsidR="005F5623" w:rsidP="005F5623" w:rsidRDefault="005F5623" w14:paraId="68251CAF" w14:textId="130FC053">
                  <w:pPr>
                    <w:autoSpaceDE w:val="0"/>
                    <w:autoSpaceDN w:val="0"/>
                    <w:adjustRightInd w:val="0"/>
                    <w:jc w:val="center"/>
                    <w:rPr>
                      <w:rFonts w:ascii="Arial" w:hAnsi="Arial" w:eastAsia="Times New Roman" w:cs="Arial"/>
                      <w:sz w:val="20"/>
                      <w:szCs w:val="20"/>
                      <w:highlight w:val="yellow"/>
                    </w:rPr>
                  </w:pPr>
                  <w:r w:rsidRPr="74808074">
                    <w:rPr>
                      <w:rFonts w:ascii="Arial" w:hAnsi="Arial" w:cs="Arial"/>
                      <w:b/>
                      <w:bCs/>
                      <w:color w:val="000000" w:themeColor="text1"/>
                      <w:sz w:val="20"/>
                      <w:szCs w:val="20"/>
                    </w:rPr>
                    <w:t>HMPP4003</w:t>
                  </w:r>
                </w:p>
              </w:tc>
              <w:tc>
                <w:tcPr>
                  <w:tcW w:w="4154" w:type="dxa"/>
                  <w:tcBorders>
                    <w:top w:val="single" w:color="FFFFFF" w:themeColor="background1" w:sz="4" w:space="0"/>
                  </w:tcBorders>
                  <w:shd w:val="clear" w:color="auto" w:fill="auto"/>
                  <w:vAlign w:val="center"/>
                </w:tcPr>
                <w:p w:rsidRPr="00360040" w:rsidR="005F5623" w:rsidP="005F5623" w:rsidRDefault="005F5623" w14:paraId="72CA60C1" w14:textId="77777777">
                  <w:pPr>
                    <w:jc w:val="center"/>
                    <w:rPr>
                      <w:rFonts w:ascii="Arial" w:hAnsi="Arial" w:cs="Arial"/>
                      <w:color w:val="000000"/>
                      <w:sz w:val="20"/>
                      <w:szCs w:val="20"/>
                    </w:rPr>
                  </w:pPr>
                  <w:r w:rsidRPr="00360040">
                    <w:rPr>
                      <w:rFonts w:ascii="Arial" w:hAnsi="Arial" w:cs="Arial"/>
                      <w:color w:val="000000"/>
                      <w:sz w:val="20"/>
                      <w:szCs w:val="20"/>
                    </w:rPr>
                    <w:t>Music Programming 1</w:t>
                  </w:r>
                </w:p>
              </w:tc>
              <w:tc>
                <w:tcPr>
                  <w:tcW w:w="1550" w:type="dxa"/>
                  <w:tcBorders>
                    <w:top w:val="single" w:color="FFFFFF" w:themeColor="background1" w:sz="4" w:space="0"/>
                  </w:tcBorders>
                  <w:vAlign w:val="center"/>
                </w:tcPr>
                <w:p w:rsidRPr="00360040" w:rsidR="005F5623" w:rsidP="005F5623" w:rsidRDefault="005F5623" w14:paraId="58EEBDA1" w14:textId="7425C8D8">
                  <w:pPr>
                    <w:autoSpaceDE w:val="0"/>
                    <w:autoSpaceDN w:val="0"/>
                    <w:adjustRightInd w:val="0"/>
                    <w:jc w:val="center"/>
                    <w:rPr>
                      <w:rFonts w:ascii="Arial" w:hAnsi="Arial" w:cs="Arial"/>
                      <w:bCs/>
                      <w:sz w:val="20"/>
                      <w:szCs w:val="20"/>
                    </w:rPr>
                  </w:pPr>
                  <w:r w:rsidRPr="00E33FD4">
                    <w:rPr>
                      <w:rFonts w:ascii="Arial" w:hAnsi="Arial" w:cs="Arial"/>
                      <w:bCs/>
                      <w:sz w:val="20"/>
                      <w:szCs w:val="20"/>
                    </w:rPr>
                    <w:t>C</w:t>
                  </w:r>
                </w:p>
              </w:tc>
              <w:tc>
                <w:tcPr>
                  <w:tcW w:w="1531" w:type="dxa"/>
                  <w:tcBorders>
                    <w:top w:val="single" w:color="FFFFFF" w:themeColor="background1" w:sz="4" w:space="0"/>
                  </w:tcBorders>
                  <w:shd w:val="clear" w:color="auto" w:fill="auto"/>
                  <w:vAlign w:val="center"/>
                </w:tcPr>
                <w:p w:rsidRPr="00360040" w:rsidR="005F5623" w:rsidP="005F5623" w:rsidRDefault="005F5623" w14:paraId="59EDAA85"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7B284A46" w14:textId="77777777">
              <w:trPr>
                <w:trHeight w:val="397"/>
                <w:jc w:val="center"/>
              </w:trPr>
              <w:tc>
                <w:tcPr>
                  <w:tcW w:w="1549" w:type="dxa"/>
                  <w:shd w:val="clear" w:color="auto" w:fill="auto"/>
                  <w:vAlign w:val="center"/>
                </w:tcPr>
                <w:p w:rsidRPr="00360040" w:rsidR="00C01957" w:rsidP="005F5623" w:rsidRDefault="53B811EA" w14:paraId="3D128355" w14:textId="1F997934">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w:t>
                  </w:r>
                  <w:r w:rsidRPr="74808074" w:rsidR="5DEDB5F4">
                    <w:rPr>
                      <w:rFonts w:ascii="Arial" w:hAnsi="Arial" w:cs="Arial"/>
                      <w:b/>
                      <w:bCs/>
                      <w:color w:val="000000" w:themeColor="text1"/>
                      <w:sz w:val="20"/>
                      <w:szCs w:val="20"/>
                    </w:rPr>
                    <w:t>MPP</w:t>
                  </w:r>
                  <w:r w:rsidRPr="74808074">
                    <w:rPr>
                      <w:rFonts w:ascii="Arial" w:hAnsi="Arial" w:cs="Arial"/>
                      <w:b/>
                      <w:bCs/>
                      <w:color w:val="000000" w:themeColor="text1"/>
                      <w:sz w:val="20"/>
                      <w:szCs w:val="20"/>
                    </w:rPr>
                    <w:t>4004</w:t>
                  </w:r>
                </w:p>
              </w:tc>
              <w:tc>
                <w:tcPr>
                  <w:tcW w:w="4154" w:type="dxa"/>
                  <w:shd w:val="clear" w:color="auto" w:fill="auto"/>
                  <w:vAlign w:val="center"/>
                </w:tcPr>
                <w:p w:rsidRPr="00360040" w:rsidR="00C01957" w:rsidP="005F5623" w:rsidRDefault="00C01957" w14:paraId="0A451FB6" w14:textId="77777777">
                  <w:pPr>
                    <w:jc w:val="center"/>
                    <w:rPr>
                      <w:rFonts w:ascii="Arial" w:hAnsi="Arial" w:eastAsia="Times New Roman" w:cs="Arial"/>
                      <w:sz w:val="20"/>
                      <w:szCs w:val="20"/>
                    </w:rPr>
                  </w:pPr>
                  <w:r w:rsidRPr="00360040">
                    <w:rPr>
                      <w:rFonts w:ascii="Arial" w:hAnsi="Arial" w:cs="Arial"/>
                      <w:color w:val="000000"/>
                      <w:sz w:val="20"/>
                      <w:szCs w:val="20"/>
                    </w:rPr>
                    <w:t>Principal Instrument 1</w:t>
                  </w:r>
                </w:p>
              </w:tc>
              <w:tc>
                <w:tcPr>
                  <w:tcW w:w="1550" w:type="dxa"/>
                  <w:vAlign w:val="center"/>
                </w:tcPr>
                <w:p w:rsidRPr="00360040" w:rsidR="00C01957" w:rsidP="005F5623" w:rsidRDefault="00C01957" w14:paraId="18DE35B4" w14:textId="689701F3">
                  <w:pPr>
                    <w:autoSpaceDE w:val="0"/>
                    <w:autoSpaceDN w:val="0"/>
                    <w:adjustRightInd w:val="0"/>
                    <w:jc w:val="center"/>
                    <w:rPr>
                      <w:rFonts w:ascii="Arial" w:hAnsi="Arial" w:cs="Arial"/>
                      <w:bCs/>
                      <w:sz w:val="20"/>
                      <w:szCs w:val="20"/>
                    </w:rPr>
                  </w:pPr>
                  <w:r w:rsidRPr="00360040">
                    <w:rPr>
                      <w:rFonts w:ascii="Arial" w:hAnsi="Arial" w:cs="Arial"/>
                      <w:bCs/>
                      <w:sz w:val="20"/>
                      <w:szCs w:val="20"/>
                    </w:rPr>
                    <w:t>O</w:t>
                  </w:r>
                </w:p>
              </w:tc>
              <w:tc>
                <w:tcPr>
                  <w:tcW w:w="1531" w:type="dxa"/>
                  <w:shd w:val="clear" w:color="auto" w:fill="auto"/>
                  <w:vAlign w:val="center"/>
                </w:tcPr>
                <w:p w:rsidRPr="00360040" w:rsidR="00C01957" w:rsidP="005F5623" w:rsidRDefault="00C01957" w14:paraId="1FBEF0CA"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233BE8F3" w14:textId="77777777">
              <w:trPr>
                <w:trHeight w:val="397"/>
                <w:jc w:val="center"/>
              </w:trPr>
              <w:tc>
                <w:tcPr>
                  <w:tcW w:w="1549" w:type="dxa"/>
                  <w:shd w:val="clear" w:color="auto" w:fill="auto"/>
                  <w:vAlign w:val="center"/>
                </w:tcPr>
                <w:p w:rsidRPr="00360040" w:rsidR="005F5623" w:rsidP="005F5623" w:rsidRDefault="005F5623" w14:paraId="53B657EA" w14:textId="47C990FB">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HMPP4005</w:t>
                  </w:r>
                </w:p>
              </w:tc>
              <w:tc>
                <w:tcPr>
                  <w:tcW w:w="4154" w:type="dxa"/>
                  <w:shd w:val="clear" w:color="auto" w:fill="auto"/>
                  <w:vAlign w:val="center"/>
                </w:tcPr>
                <w:p w:rsidRPr="00360040" w:rsidR="005F5623" w:rsidP="005F5623" w:rsidRDefault="005F5623" w14:paraId="155788D9" w14:textId="77777777">
                  <w:pPr>
                    <w:jc w:val="center"/>
                    <w:rPr>
                      <w:rFonts w:ascii="Arial" w:hAnsi="Arial" w:cs="Arial"/>
                      <w:color w:val="000000"/>
                      <w:sz w:val="20"/>
                      <w:szCs w:val="20"/>
                    </w:rPr>
                  </w:pPr>
                  <w:r w:rsidRPr="00360040">
                    <w:rPr>
                      <w:rFonts w:ascii="Arial" w:hAnsi="Arial" w:cs="Arial"/>
                      <w:color w:val="000000"/>
                      <w:sz w:val="20"/>
                      <w:szCs w:val="20"/>
                    </w:rPr>
                    <w:t>Professional Performance 1</w:t>
                  </w:r>
                </w:p>
              </w:tc>
              <w:tc>
                <w:tcPr>
                  <w:tcW w:w="1550" w:type="dxa"/>
                  <w:vAlign w:val="center"/>
                </w:tcPr>
                <w:p w:rsidRPr="00360040" w:rsidR="005F5623" w:rsidP="005F5623" w:rsidRDefault="005F5623" w14:paraId="5A29A254" w14:textId="0432AE4F">
                  <w:pPr>
                    <w:autoSpaceDE w:val="0"/>
                    <w:autoSpaceDN w:val="0"/>
                    <w:adjustRightInd w:val="0"/>
                    <w:jc w:val="center"/>
                    <w:rPr>
                      <w:rFonts w:ascii="Arial" w:hAnsi="Arial" w:cs="Arial"/>
                      <w:bCs/>
                      <w:sz w:val="20"/>
                      <w:szCs w:val="20"/>
                    </w:rPr>
                  </w:pPr>
                  <w:r w:rsidRPr="009E0E07">
                    <w:rPr>
                      <w:rFonts w:ascii="Arial" w:hAnsi="Arial" w:cs="Arial"/>
                      <w:bCs/>
                      <w:sz w:val="20"/>
                      <w:szCs w:val="20"/>
                    </w:rPr>
                    <w:t>O</w:t>
                  </w:r>
                </w:p>
              </w:tc>
              <w:tc>
                <w:tcPr>
                  <w:tcW w:w="1531" w:type="dxa"/>
                  <w:shd w:val="clear" w:color="auto" w:fill="auto"/>
                  <w:vAlign w:val="center"/>
                </w:tcPr>
                <w:p w:rsidRPr="00360040" w:rsidR="005F5623" w:rsidP="005F5623" w:rsidRDefault="005F5623" w14:paraId="0A4564E2"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50F9F1CF" w14:textId="77777777">
              <w:trPr>
                <w:trHeight w:val="397"/>
                <w:jc w:val="center"/>
              </w:trPr>
              <w:tc>
                <w:tcPr>
                  <w:tcW w:w="1549" w:type="dxa"/>
                  <w:shd w:val="clear" w:color="auto" w:fill="auto"/>
                  <w:vAlign w:val="center"/>
                </w:tcPr>
                <w:p w:rsidRPr="00360040" w:rsidR="005F5623" w:rsidP="005F5623" w:rsidRDefault="005F5623" w14:paraId="4C648A9E" w14:textId="746FF5CE">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HMPP4006</w:t>
                  </w:r>
                </w:p>
              </w:tc>
              <w:tc>
                <w:tcPr>
                  <w:tcW w:w="4154" w:type="dxa"/>
                  <w:shd w:val="clear" w:color="auto" w:fill="auto"/>
                  <w:vAlign w:val="center"/>
                </w:tcPr>
                <w:p w:rsidRPr="00360040" w:rsidR="005F5623" w:rsidP="005F5623" w:rsidRDefault="005F5623" w14:paraId="4826AF28" w14:textId="77777777">
                  <w:pPr>
                    <w:jc w:val="center"/>
                    <w:rPr>
                      <w:rFonts w:ascii="Arial" w:hAnsi="Arial" w:cs="Arial"/>
                      <w:color w:val="000000"/>
                      <w:sz w:val="20"/>
                      <w:szCs w:val="20"/>
                    </w:rPr>
                  </w:pPr>
                  <w:r w:rsidRPr="00360040">
                    <w:rPr>
                      <w:rFonts w:ascii="Arial" w:hAnsi="Arial" w:cs="Arial"/>
                      <w:color w:val="000000"/>
                      <w:sz w:val="20"/>
                      <w:szCs w:val="20"/>
                    </w:rPr>
                    <w:t>Jazz Performance 1</w:t>
                  </w:r>
                </w:p>
              </w:tc>
              <w:tc>
                <w:tcPr>
                  <w:tcW w:w="1550" w:type="dxa"/>
                  <w:vAlign w:val="center"/>
                </w:tcPr>
                <w:p w:rsidRPr="00360040" w:rsidR="005F5623" w:rsidP="005F5623" w:rsidRDefault="005F5623" w14:paraId="0F1A709E" w14:textId="2755B6D0">
                  <w:pPr>
                    <w:autoSpaceDE w:val="0"/>
                    <w:autoSpaceDN w:val="0"/>
                    <w:adjustRightInd w:val="0"/>
                    <w:jc w:val="center"/>
                    <w:rPr>
                      <w:rFonts w:ascii="Arial" w:hAnsi="Arial" w:cs="Arial"/>
                      <w:bCs/>
                      <w:sz w:val="20"/>
                      <w:szCs w:val="20"/>
                    </w:rPr>
                  </w:pPr>
                  <w:r w:rsidRPr="009E0E07">
                    <w:rPr>
                      <w:rFonts w:ascii="Arial" w:hAnsi="Arial" w:cs="Arial"/>
                      <w:bCs/>
                      <w:sz w:val="20"/>
                      <w:szCs w:val="20"/>
                    </w:rPr>
                    <w:t>O</w:t>
                  </w:r>
                </w:p>
              </w:tc>
              <w:tc>
                <w:tcPr>
                  <w:tcW w:w="1531" w:type="dxa"/>
                  <w:shd w:val="clear" w:color="auto" w:fill="auto"/>
                  <w:vAlign w:val="center"/>
                </w:tcPr>
                <w:p w:rsidRPr="00360040" w:rsidR="005F5623" w:rsidP="005F5623" w:rsidRDefault="005F5623" w14:paraId="045F2422"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2B0695D1" w14:textId="77777777">
              <w:trPr>
                <w:trHeight w:val="397"/>
                <w:jc w:val="center"/>
              </w:trPr>
              <w:tc>
                <w:tcPr>
                  <w:tcW w:w="1549" w:type="dxa"/>
                  <w:shd w:val="clear" w:color="auto" w:fill="auto"/>
                  <w:vAlign w:val="center"/>
                </w:tcPr>
                <w:p w:rsidRPr="00360040" w:rsidR="005F5623" w:rsidP="005F5623" w:rsidRDefault="005F5623" w14:paraId="1FBE7AA7" w14:textId="0B50B176">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HMPP4007</w:t>
                  </w:r>
                </w:p>
              </w:tc>
              <w:tc>
                <w:tcPr>
                  <w:tcW w:w="4154" w:type="dxa"/>
                  <w:shd w:val="clear" w:color="auto" w:fill="auto"/>
                  <w:vAlign w:val="center"/>
                </w:tcPr>
                <w:p w:rsidRPr="00360040" w:rsidR="005F5623" w:rsidP="005F5623" w:rsidRDefault="005F5623" w14:paraId="69741415" w14:textId="77777777">
                  <w:pPr>
                    <w:jc w:val="center"/>
                    <w:rPr>
                      <w:rFonts w:ascii="Arial" w:hAnsi="Arial" w:eastAsia="Times New Roman" w:cs="Arial"/>
                      <w:sz w:val="20"/>
                      <w:szCs w:val="20"/>
                    </w:rPr>
                  </w:pPr>
                  <w:proofErr w:type="spellStart"/>
                  <w:r w:rsidRPr="00360040">
                    <w:rPr>
                      <w:rFonts w:ascii="Arial" w:hAnsi="Arial" w:cs="Arial"/>
                      <w:color w:val="000000"/>
                      <w:sz w:val="20"/>
                      <w:szCs w:val="20"/>
                    </w:rPr>
                    <w:t>Songwriting</w:t>
                  </w:r>
                  <w:proofErr w:type="spellEnd"/>
                  <w:r w:rsidRPr="00360040">
                    <w:rPr>
                      <w:rFonts w:ascii="Arial" w:hAnsi="Arial" w:cs="Arial"/>
                      <w:color w:val="000000"/>
                      <w:sz w:val="20"/>
                      <w:szCs w:val="20"/>
                    </w:rPr>
                    <w:t xml:space="preserve"> 1</w:t>
                  </w:r>
                </w:p>
              </w:tc>
              <w:tc>
                <w:tcPr>
                  <w:tcW w:w="1550" w:type="dxa"/>
                  <w:vAlign w:val="center"/>
                </w:tcPr>
                <w:p w:rsidRPr="00360040" w:rsidR="005F5623" w:rsidP="005F5623" w:rsidRDefault="005F5623" w14:paraId="25336B68" w14:textId="1E530030">
                  <w:pPr>
                    <w:autoSpaceDE w:val="0"/>
                    <w:autoSpaceDN w:val="0"/>
                    <w:adjustRightInd w:val="0"/>
                    <w:jc w:val="center"/>
                    <w:rPr>
                      <w:rFonts w:ascii="Arial" w:hAnsi="Arial" w:cs="Arial"/>
                      <w:bCs/>
                      <w:sz w:val="20"/>
                      <w:szCs w:val="20"/>
                    </w:rPr>
                  </w:pPr>
                  <w:r w:rsidRPr="009E0E07">
                    <w:rPr>
                      <w:rFonts w:ascii="Arial" w:hAnsi="Arial" w:cs="Arial"/>
                      <w:bCs/>
                      <w:sz w:val="20"/>
                      <w:szCs w:val="20"/>
                    </w:rPr>
                    <w:t>O</w:t>
                  </w:r>
                </w:p>
              </w:tc>
              <w:tc>
                <w:tcPr>
                  <w:tcW w:w="1531" w:type="dxa"/>
                  <w:shd w:val="clear" w:color="auto" w:fill="auto"/>
                  <w:vAlign w:val="center"/>
                </w:tcPr>
                <w:p w:rsidRPr="00360040" w:rsidR="005F5623" w:rsidP="005F5623" w:rsidRDefault="005F5623" w14:paraId="40AC3F56"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7499C643" w14:textId="77777777">
              <w:trPr>
                <w:trHeight w:val="397"/>
                <w:jc w:val="center"/>
              </w:trPr>
              <w:tc>
                <w:tcPr>
                  <w:tcW w:w="1549" w:type="dxa"/>
                  <w:shd w:val="clear" w:color="auto" w:fill="auto"/>
                  <w:vAlign w:val="center"/>
                </w:tcPr>
                <w:p w:rsidRPr="00360040" w:rsidR="005F5623" w:rsidP="005F5623" w:rsidRDefault="005F5623" w14:paraId="36AE4905" w14:textId="51A6457D">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HMPP4008</w:t>
                  </w:r>
                </w:p>
              </w:tc>
              <w:tc>
                <w:tcPr>
                  <w:tcW w:w="4154" w:type="dxa"/>
                  <w:shd w:val="clear" w:color="auto" w:fill="auto"/>
                  <w:vAlign w:val="center"/>
                </w:tcPr>
                <w:p w:rsidRPr="00360040" w:rsidR="005F5623" w:rsidP="005F5623" w:rsidRDefault="005F5623" w14:paraId="57341357" w14:textId="77777777">
                  <w:pPr>
                    <w:jc w:val="center"/>
                    <w:rPr>
                      <w:rFonts w:ascii="Arial" w:hAnsi="Arial" w:eastAsia="Times New Roman" w:cs="Arial"/>
                      <w:sz w:val="20"/>
                      <w:szCs w:val="20"/>
                    </w:rPr>
                  </w:pPr>
                  <w:r w:rsidRPr="00360040">
                    <w:rPr>
                      <w:rFonts w:ascii="Arial" w:hAnsi="Arial" w:cs="Arial"/>
                      <w:color w:val="000000"/>
                      <w:sz w:val="20"/>
                      <w:szCs w:val="20"/>
                    </w:rPr>
                    <w:t>Studio &amp; Production 1</w:t>
                  </w:r>
                </w:p>
              </w:tc>
              <w:tc>
                <w:tcPr>
                  <w:tcW w:w="1550" w:type="dxa"/>
                  <w:vAlign w:val="center"/>
                </w:tcPr>
                <w:p w:rsidRPr="00360040" w:rsidR="005F5623" w:rsidP="005F5623" w:rsidRDefault="005F5623" w14:paraId="03D6D83C" w14:textId="713AF4DF">
                  <w:pPr>
                    <w:autoSpaceDE w:val="0"/>
                    <w:autoSpaceDN w:val="0"/>
                    <w:adjustRightInd w:val="0"/>
                    <w:jc w:val="center"/>
                    <w:rPr>
                      <w:rFonts w:ascii="Arial" w:hAnsi="Arial" w:cs="Arial"/>
                      <w:bCs/>
                      <w:sz w:val="20"/>
                      <w:szCs w:val="20"/>
                    </w:rPr>
                  </w:pPr>
                  <w:r w:rsidRPr="009E0E07">
                    <w:rPr>
                      <w:rFonts w:ascii="Arial" w:hAnsi="Arial" w:cs="Arial"/>
                      <w:bCs/>
                      <w:sz w:val="20"/>
                      <w:szCs w:val="20"/>
                    </w:rPr>
                    <w:t>O</w:t>
                  </w:r>
                </w:p>
              </w:tc>
              <w:tc>
                <w:tcPr>
                  <w:tcW w:w="1531" w:type="dxa"/>
                  <w:shd w:val="clear" w:color="auto" w:fill="auto"/>
                  <w:vAlign w:val="center"/>
                </w:tcPr>
                <w:p w:rsidRPr="00360040" w:rsidR="005F5623" w:rsidP="005F5623" w:rsidRDefault="005F5623" w14:paraId="6432314A" w14:textId="6F0E1191">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614C409B" w14:textId="77777777">
              <w:trPr>
                <w:trHeight w:val="397"/>
                <w:jc w:val="center"/>
              </w:trPr>
              <w:tc>
                <w:tcPr>
                  <w:tcW w:w="1549" w:type="dxa"/>
                  <w:shd w:val="clear" w:color="auto" w:fill="auto"/>
                  <w:vAlign w:val="center"/>
                </w:tcPr>
                <w:p w:rsidRPr="00360040" w:rsidR="005F5623" w:rsidP="005F5623" w:rsidRDefault="005F5623" w14:paraId="4A57E523" w14:textId="025F853A">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HMPP4009</w:t>
                  </w:r>
                </w:p>
              </w:tc>
              <w:tc>
                <w:tcPr>
                  <w:tcW w:w="4154" w:type="dxa"/>
                  <w:shd w:val="clear" w:color="auto" w:fill="auto"/>
                  <w:vAlign w:val="center"/>
                </w:tcPr>
                <w:p w:rsidRPr="00360040" w:rsidR="005F5623" w:rsidP="005F5623" w:rsidRDefault="005F5623" w14:paraId="28FE3FAA" w14:textId="50C67597">
                  <w:pPr>
                    <w:jc w:val="center"/>
                    <w:rPr>
                      <w:rFonts w:ascii="Arial" w:hAnsi="Arial" w:eastAsia="Times New Roman" w:cs="Arial"/>
                      <w:sz w:val="20"/>
                      <w:szCs w:val="20"/>
                    </w:rPr>
                  </w:pPr>
                  <w:r w:rsidRPr="00360040">
                    <w:rPr>
                      <w:rFonts w:ascii="Arial" w:hAnsi="Arial" w:eastAsia="Times New Roman" w:cs="Arial"/>
                      <w:sz w:val="20"/>
                      <w:szCs w:val="20"/>
                    </w:rPr>
                    <w:t>Music Directing and Arranging 1</w:t>
                  </w:r>
                </w:p>
              </w:tc>
              <w:tc>
                <w:tcPr>
                  <w:tcW w:w="1550" w:type="dxa"/>
                  <w:vAlign w:val="center"/>
                </w:tcPr>
                <w:p w:rsidRPr="00360040" w:rsidR="005F5623" w:rsidP="005F5623" w:rsidRDefault="005F5623" w14:paraId="3CDD2F54" w14:textId="7DD0FB21">
                  <w:pPr>
                    <w:autoSpaceDE w:val="0"/>
                    <w:autoSpaceDN w:val="0"/>
                    <w:adjustRightInd w:val="0"/>
                    <w:jc w:val="center"/>
                    <w:rPr>
                      <w:rFonts w:ascii="Arial" w:hAnsi="Arial" w:cs="Arial"/>
                      <w:bCs/>
                      <w:sz w:val="20"/>
                      <w:szCs w:val="20"/>
                    </w:rPr>
                  </w:pPr>
                  <w:r w:rsidRPr="009E0E07">
                    <w:rPr>
                      <w:rFonts w:ascii="Arial" w:hAnsi="Arial" w:cs="Arial"/>
                      <w:bCs/>
                      <w:sz w:val="20"/>
                      <w:szCs w:val="20"/>
                    </w:rPr>
                    <w:t>O</w:t>
                  </w:r>
                </w:p>
              </w:tc>
              <w:tc>
                <w:tcPr>
                  <w:tcW w:w="1531" w:type="dxa"/>
                  <w:shd w:val="clear" w:color="auto" w:fill="auto"/>
                  <w:vAlign w:val="center"/>
                </w:tcPr>
                <w:p w:rsidRPr="00360040" w:rsidR="005F5623" w:rsidP="005F5623" w:rsidRDefault="005F5623" w14:paraId="0C6D89CD"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0985EAB3" w14:textId="77777777">
              <w:trPr>
                <w:trHeight w:val="397"/>
                <w:jc w:val="center"/>
              </w:trPr>
              <w:tc>
                <w:tcPr>
                  <w:tcW w:w="154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uto"/>
                  <w:vAlign w:val="center"/>
                </w:tcPr>
                <w:p w:rsidRPr="00360040" w:rsidR="005F5623" w:rsidP="005F5623" w:rsidRDefault="005F5623" w14:paraId="016168A9" w14:textId="77777777">
                  <w:pPr>
                    <w:tabs>
                      <w:tab w:val="left" w:pos="0"/>
                    </w:tabs>
                    <w:autoSpaceDE w:val="0"/>
                    <w:autoSpaceDN w:val="0"/>
                    <w:adjustRightInd w:val="0"/>
                    <w:jc w:val="center"/>
                    <w:rPr>
                      <w:rFonts w:ascii="Arial" w:hAnsi="Arial" w:cs="Arial"/>
                      <w:b/>
                      <w:bCs/>
                      <w:sz w:val="20"/>
                      <w:szCs w:val="20"/>
                    </w:rPr>
                  </w:pPr>
                </w:p>
              </w:tc>
              <w:tc>
                <w:tcPr>
                  <w:tcW w:w="415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uto"/>
                  <w:vAlign w:val="center"/>
                </w:tcPr>
                <w:p w:rsidRPr="00360040" w:rsidR="005F5623" w:rsidP="005F5623" w:rsidRDefault="005F5623" w14:paraId="10F8C92E" w14:textId="77777777">
                  <w:pPr>
                    <w:tabs>
                      <w:tab w:val="left" w:pos="0"/>
                    </w:tabs>
                    <w:autoSpaceDE w:val="0"/>
                    <w:autoSpaceDN w:val="0"/>
                    <w:adjustRightInd w:val="0"/>
                    <w:jc w:val="center"/>
                    <w:rPr>
                      <w:rFonts w:ascii="Arial" w:hAnsi="Arial" w:cs="Arial"/>
                      <w:b/>
                      <w:bCs/>
                      <w:sz w:val="20"/>
                      <w:szCs w:val="20"/>
                    </w:rPr>
                  </w:pPr>
                </w:p>
              </w:tc>
              <w:tc>
                <w:tcPr>
                  <w:tcW w:w="15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uto"/>
                  <w:vAlign w:val="center"/>
                </w:tcPr>
                <w:p w:rsidRPr="00360040" w:rsidR="005F5623" w:rsidP="005F5623" w:rsidRDefault="005F5623" w14:paraId="334A9C84" w14:textId="77777777">
                  <w:pPr>
                    <w:tabs>
                      <w:tab w:val="left" w:pos="0"/>
                    </w:tabs>
                    <w:autoSpaceDE w:val="0"/>
                    <w:autoSpaceDN w:val="0"/>
                    <w:adjustRightInd w:val="0"/>
                    <w:jc w:val="center"/>
                    <w:rPr>
                      <w:rFonts w:ascii="Arial" w:hAnsi="Arial" w:cs="Arial"/>
                      <w:b/>
                      <w:bCs/>
                      <w:sz w:val="20"/>
                      <w:szCs w:val="20"/>
                    </w:rPr>
                  </w:pPr>
                </w:p>
              </w:tc>
              <w:tc>
                <w:tcPr>
                  <w:tcW w:w="153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uto"/>
                  <w:vAlign w:val="center"/>
                </w:tcPr>
                <w:p w:rsidRPr="00360040" w:rsidR="005F5623" w:rsidP="005F5623" w:rsidRDefault="005F5623" w14:paraId="506338C6" w14:textId="77777777">
                  <w:pPr>
                    <w:tabs>
                      <w:tab w:val="left" w:pos="0"/>
                    </w:tabs>
                    <w:autoSpaceDE w:val="0"/>
                    <w:autoSpaceDN w:val="0"/>
                    <w:adjustRightInd w:val="0"/>
                    <w:jc w:val="center"/>
                    <w:rPr>
                      <w:rFonts w:ascii="Arial" w:hAnsi="Arial" w:cs="Arial"/>
                      <w:b/>
                      <w:bCs/>
                      <w:sz w:val="20"/>
                      <w:szCs w:val="20"/>
                    </w:rPr>
                  </w:pPr>
                </w:p>
              </w:tc>
            </w:tr>
            <w:tr w:rsidRPr="00360040" w:rsidR="005F5623" w:rsidTr="005F5623" w14:paraId="787E596A" w14:textId="77777777">
              <w:trPr>
                <w:trHeight w:val="454"/>
                <w:jc w:val="center"/>
              </w:trPr>
              <w:tc>
                <w:tcPr>
                  <w:tcW w:w="154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455770EC"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Year 1</w:t>
                  </w:r>
                </w:p>
              </w:tc>
              <w:tc>
                <w:tcPr>
                  <w:tcW w:w="415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4693D5D1"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Level 4</w:t>
                  </w:r>
                </w:p>
              </w:tc>
              <w:tc>
                <w:tcPr>
                  <w:tcW w:w="15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307E82BA"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Semester 2</w:t>
                  </w:r>
                </w:p>
              </w:tc>
              <w:tc>
                <w:tcPr>
                  <w:tcW w:w="153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6201C2" w:rsidP="005F5623" w:rsidRDefault="006201C2" w14:paraId="0069DE35" w14:textId="2640C979">
                  <w:pPr>
                    <w:tabs>
                      <w:tab w:val="left" w:pos="0"/>
                    </w:tabs>
                    <w:autoSpaceDE w:val="0"/>
                    <w:autoSpaceDN w:val="0"/>
                    <w:adjustRightInd w:val="0"/>
                    <w:jc w:val="center"/>
                    <w:rPr>
                      <w:rFonts w:ascii="Arial" w:hAnsi="Arial" w:cs="Arial"/>
                      <w:b/>
                      <w:bCs/>
                      <w:sz w:val="20"/>
                      <w:szCs w:val="20"/>
                    </w:rPr>
                  </w:pPr>
                </w:p>
              </w:tc>
            </w:tr>
            <w:tr w:rsidRPr="00360040" w:rsidR="005F5623" w:rsidTr="005F5623" w14:paraId="56C9D8B8" w14:textId="77777777">
              <w:trPr>
                <w:trHeight w:val="454"/>
                <w:jc w:val="center"/>
              </w:trPr>
              <w:tc>
                <w:tcPr>
                  <w:tcW w:w="1549" w:type="dxa"/>
                  <w:tcBorders>
                    <w:top w:val="single" w:color="FFFFFF" w:themeColor="background1" w:sz="4" w:space="0"/>
                  </w:tcBorders>
                  <w:shd w:val="clear" w:color="auto" w:fill="auto"/>
                  <w:vAlign w:val="center"/>
                </w:tcPr>
                <w:p w:rsidRPr="00360040" w:rsidR="005F5623" w:rsidP="005F5623" w:rsidRDefault="005F5623" w14:paraId="22392043" w14:textId="375CC5FE">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HMPP4010</w:t>
                  </w:r>
                </w:p>
              </w:tc>
              <w:tc>
                <w:tcPr>
                  <w:tcW w:w="4154" w:type="dxa"/>
                  <w:tcBorders>
                    <w:top w:val="single" w:color="FFFFFF" w:themeColor="background1" w:sz="4" w:space="0"/>
                  </w:tcBorders>
                  <w:shd w:val="clear" w:color="auto" w:fill="auto"/>
                  <w:vAlign w:val="center"/>
                </w:tcPr>
                <w:p w:rsidRPr="00360040" w:rsidR="005F5623" w:rsidP="005F5623" w:rsidRDefault="005F5623" w14:paraId="049769A9" w14:textId="77777777">
                  <w:pPr>
                    <w:jc w:val="center"/>
                    <w:rPr>
                      <w:rFonts w:ascii="Arial" w:hAnsi="Arial" w:cs="Arial"/>
                      <w:color w:val="000000"/>
                      <w:sz w:val="20"/>
                      <w:szCs w:val="20"/>
                    </w:rPr>
                  </w:pPr>
                  <w:r w:rsidRPr="00360040">
                    <w:rPr>
                      <w:rFonts w:ascii="Arial" w:hAnsi="Arial" w:cs="Arial"/>
                      <w:color w:val="000000"/>
                      <w:sz w:val="20"/>
                      <w:szCs w:val="20"/>
                    </w:rPr>
                    <w:t>Harmony &amp; Theory 2</w:t>
                  </w:r>
                </w:p>
              </w:tc>
              <w:tc>
                <w:tcPr>
                  <w:tcW w:w="1550" w:type="dxa"/>
                  <w:tcBorders>
                    <w:top w:val="single" w:color="FFFFFF" w:themeColor="background1" w:sz="4" w:space="0"/>
                  </w:tcBorders>
                  <w:vAlign w:val="center"/>
                </w:tcPr>
                <w:p w:rsidRPr="00360040" w:rsidR="005F5623" w:rsidP="005F5623" w:rsidRDefault="005F5623" w14:paraId="3FBD182A" w14:textId="3C53911A">
                  <w:pPr>
                    <w:autoSpaceDE w:val="0"/>
                    <w:autoSpaceDN w:val="0"/>
                    <w:adjustRightInd w:val="0"/>
                    <w:jc w:val="center"/>
                    <w:rPr>
                      <w:rFonts w:ascii="Arial" w:hAnsi="Arial" w:cs="Arial"/>
                      <w:bCs/>
                      <w:sz w:val="20"/>
                      <w:szCs w:val="20"/>
                    </w:rPr>
                  </w:pPr>
                  <w:r w:rsidRPr="00F1662E">
                    <w:rPr>
                      <w:rFonts w:ascii="Arial" w:hAnsi="Arial" w:cs="Arial"/>
                      <w:bCs/>
                      <w:sz w:val="20"/>
                      <w:szCs w:val="20"/>
                    </w:rPr>
                    <w:t>C</w:t>
                  </w:r>
                </w:p>
              </w:tc>
              <w:tc>
                <w:tcPr>
                  <w:tcW w:w="1531" w:type="dxa"/>
                  <w:tcBorders>
                    <w:top w:val="single" w:color="FFFFFF" w:themeColor="background1" w:sz="4" w:space="0"/>
                  </w:tcBorders>
                  <w:shd w:val="clear" w:color="auto" w:fill="auto"/>
                  <w:vAlign w:val="center"/>
                </w:tcPr>
                <w:p w:rsidRPr="00360040" w:rsidR="005F5623" w:rsidP="005F5623" w:rsidRDefault="005F5623" w14:paraId="5454DDB2"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7E63F0EB" w14:textId="77777777">
              <w:trPr>
                <w:trHeight w:val="454"/>
                <w:jc w:val="center"/>
              </w:trPr>
              <w:tc>
                <w:tcPr>
                  <w:tcW w:w="1549" w:type="dxa"/>
                  <w:shd w:val="clear" w:color="auto" w:fill="auto"/>
                  <w:vAlign w:val="center"/>
                </w:tcPr>
                <w:p w:rsidRPr="00360040" w:rsidR="005F5623" w:rsidP="005F5623" w:rsidRDefault="005F5623" w14:paraId="188BE9A1" w14:textId="2FDD7898">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HMPP4011</w:t>
                  </w:r>
                </w:p>
              </w:tc>
              <w:tc>
                <w:tcPr>
                  <w:tcW w:w="4154" w:type="dxa"/>
                  <w:shd w:val="clear" w:color="auto" w:fill="auto"/>
                  <w:vAlign w:val="center"/>
                </w:tcPr>
                <w:p w:rsidRPr="00360040" w:rsidR="005F5623" w:rsidP="005F5623" w:rsidRDefault="005F5623" w14:paraId="4A8E96B6" w14:textId="4AA630C4">
                  <w:pPr>
                    <w:jc w:val="center"/>
                    <w:rPr>
                      <w:rFonts w:ascii="Arial" w:hAnsi="Arial" w:eastAsia="Times New Roman" w:cs="Arial"/>
                      <w:sz w:val="20"/>
                      <w:szCs w:val="20"/>
                    </w:rPr>
                  </w:pPr>
                  <w:r w:rsidRPr="00360040">
                    <w:rPr>
                      <w:rFonts w:ascii="Arial" w:hAnsi="Arial" w:eastAsia="Times New Roman" w:cs="Arial"/>
                      <w:sz w:val="20"/>
                      <w:szCs w:val="20"/>
                    </w:rPr>
                    <w:t>History of Popular Music</w:t>
                  </w:r>
                </w:p>
              </w:tc>
              <w:tc>
                <w:tcPr>
                  <w:tcW w:w="1550" w:type="dxa"/>
                  <w:vAlign w:val="center"/>
                </w:tcPr>
                <w:p w:rsidRPr="00360040" w:rsidR="005F5623" w:rsidP="005F5623" w:rsidRDefault="005F5623" w14:paraId="5B389A0F" w14:textId="2AC0E33D">
                  <w:pPr>
                    <w:autoSpaceDE w:val="0"/>
                    <w:autoSpaceDN w:val="0"/>
                    <w:adjustRightInd w:val="0"/>
                    <w:jc w:val="center"/>
                    <w:rPr>
                      <w:rFonts w:ascii="Arial" w:hAnsi="Arial" w:cs="Arial"/>
                      <w:bCs/>
                      <w:sz w:val="20"/>
                      <w:szCs w:val="20"/>
                    </w:rPr>
                  </w:pPr>
                  <w:r w:rsidRPr="00F1662E">
                    <w:rPr>
                      <w:rFonts w:ascii="Arial" w:hAnsi="Arial" w:cs="Arial"/>
                      <w:bCs/>
                      <w:sz w:val="20"/>
                      <w:szCs w:val="20"/>
                    </w:rPr>
                    <w:t>C</w:t>
                  </w:r>
                </w:p>
              </w:tc>
              <w:tc>
                <w:tcPr>
                  <w:tcW w:w="1531" w:type="dxa"/>
                  <w:shd w:val="clear" w:color="auto" w:fill="auto"/>
                  <w:vAlign w:val="center"/>
                </w:tcPr>
                <w:p w:rsidRPr="00360040" w:rsidR="005F5623" w:rsidP="005F5623" w:rsidRDefault="005F5623" w14:paraId="257B1867" w14:textId="142E36B2">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46A49D81" w14:textId="77777777">
              <w:trPr>
                <w:trHeight w:val="454"/>
                <w:jc w:val="center"/>
              </w:trPr>
              <w:tc>
                <w:tcPr>
                  <w:tcW w:w="1549" w:type="dxa"/>
                  <w:shd w:val="clear" w:color="auto" w:fill="auto"/>
                  <w:vAlign w:val="center"/>
                </w:tcPr>
                <w:p w:rsidRPr="00360040" w:rsidR="005F5623" w:rsidP="005F5623" w:rsidRDefault="005F5623" w14:paraId="5B1E6ED7" w14:textId="68977236">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HMPP4012</w:t>
                  </w:r>
                </w:p>
              </w:tc>
              <w:tc>
                <w:tcPr>
                  <w:tcW w:w="4154" w:type="dxa"/>
                  <w:shd w:val="clear" w:color="auto" w:fill="auto"/>
                  <w:vAlign w:val="center"/>
                </w:tcPr>
                <w:p w:rsidRPr="00360040" w:rsidR="005F5623" w:rsidP="005F5623" w:rsidRDefault="005F5623" w14:paraId="398F1788" w14:textId="77777777">
                  <w:pPr>
                    <w:jc w:val="center"/>
                    <w:rPr>
                      <w:rFonts w:ascii="Arial" w:hAnsi="Arial" w:eastAsia="Times New Roman" w:cs="Arial"/>
                      <w:sz w:val="20"/>
                      <w:szCs w:val="20"/>
                    </w:rPr>
                  </w:pPr>
                  <w:r w:rsidRPr="00360040">
                    <w:rPr>
                      <w:rFonts w:ascii="Arial" w:hAnsi="Arial" w:cs="Arial"/>
                      <w:color w:val="000000"/>
                      <w:sz w:val="20"/>
                      <w:szCs w:val="20"/>
                    </w:rPr>
                    <w:t>Music Programming 2</w:t>
                  </w:r>
                </w:p>
              </w:tc>
              <w:tc>
                <w:tcPr>
                  <w:tcW w:w="1550" w:type="dxa"/>
                  <w:vAlign w:val="center"/>
                </w:tcPr>
                <w:p w:rsidRPr="00360040" w:rsidR="005F5623" w:rsidP="005F5623" w:rsidRDefault="005F5623" w14:paraId="418685B0" w14:textId="071008FE">
                  <w:pPr>
                    <w:autoSpaceDE w:val="0"/>
                    <w:autoSpaceDN w:val="0"/>
                    <w:adjustRightInd w:val="0"/>
                    <w:jc w:val="center"/>
                    <w:rPr>
                      <w:rFonts w:ascii="Arial" w:hAnsi="Arial" w:cs="Arial"/>
                      <w:bCs/>
                      <w:sz w:val="20"/>
                      <w:szCs w:val="20"/>
                    </w:rPr>
                  </w:pPr>
                  <w:r w:rsidRPr="00F1662E">
                    <w:rPr>
                      <w:rFonts w:ascii="Arial" w:hAnsi="Arial" w:cs="Arial"/>
                      <w:bCs/>
                      <w:sz w:val="20"/>
                      <w:szCs w:val="20"/>
                    </w:rPr>
                    <w:t>C</w:t>
                  </w:r>
                </w:p>
              </w:tc>
              <w:tc>
                <w:tcPr>
                  <w:tcW w:w="1531" w:type="dxa"/>
                  <w:shd w:val="clear" w:color="auto" w:fill="auto"/>
                  <w:vAlign w:val="center"/>
                </w:tcPr>
                <w:p w:rsidRPr="00360040" w:rsidR="005F5623" w:rsidP="005F5623" w:rsidRDefault="005F5623" w14:paraId="60C37D23"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2C4FA992" w14:textId="77777777">
              <w:trPr>
                <w:trHeight w:val="454"/>
                <w:jc w:val="center"/>
              </w:trPr>
              <w:tc>
                <w:tcPr>
                  <w:tcW w:w="1549" w:type="dxa"/>
                  <w:shd w:val="clear" w:color="auto" w:fill="auto"/>
                  <w:vAlign w:val="center"/>
                </w:tcPr>
                <w:p w:rsidRPr="00360040" w:rsidR="005F5623" w:rsidP="005F5623" w:rsidRDefault="005F5623" w14:paraId="343B2605" w14:textId="1642E48D">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HMPP4013</w:t>
                  </w:r>
                </w:p>
              </w:tc>
              <w:tc>
                <w:tcPr>
                  <w:tcW w:w="4154" w:type="dxa"/>
                  <w:shd w:val="clear" w:color="auto" w:fill="auto"/>
                  <w:vAlign w:val="center"/>
                </w:tcPr>
                <w:p w:rsidRPr="00360040" w:rsidR="005F5623" w:rsidP="005F5623" w:rsidRDefault="005F5623" w14:paraId="5C2E6495" w14:textId="77777777">
                  <w:pPr>
                    <w:jc w:val="center"/>
                    <w:rPr>
                      <w:rFonts w:ascii="Arial" w:hAnsi="Arial" w:eastAsia="Times New Roman" w:cs="Arial"/>
                      <w:sz w:val="20"/>
                      <w:szCs w:val="20"/>
                    </w:rPr>
                  </w:pPr>
                  <w:r w:rsidRPr="00360040">
                    <w:rPr>
                      <w:rFonts w:ascii="Arial" w:hAnsi="Arial" w:cs="Arial"/>
                      <w:color w:val="000000"/>
                      <w:sz w:val="20"/>
                      <w:szCs w:val="20"/>
                    </w:rPr>
                    <w:t>Principal Instrument 2</w:t>
                  </w:r>
                </w:p>
              </w:tc>
              <w:tc>
                <w:tcPr>
                  <w:tcW w:w="1550" w:type="dxa"/>
                  <w:vAlign w:val="center"/>
                </w:tcPr>
                <w:p w:rsidRPr="00360040" w:rsidR="005F5623" w:rsidP="005F5623" w:rsidRDefault="005F5623" w14:paraId="7AD58F01" w14:textId="553F2563">
                  <w:pPr>
                    <w:autoSpaceDE w:val="0"/>
                    <w:autoSpaceDN w:val="0"/>
                    <w:adjustRightInd w:val="0"/>
                    <w:jc w:val="center"/>
                    <w:rPr>
                      <w:rFonts w:ascii="Arial" w:hAnsi="Arial" w:cs="Arial"/>
                      <w:bCs/>
                      <w:sz w:val="20"/>
                      <w:szCs w:val="20"/>
                    </w:rPr>
                  </w:pPr>
                  <w:r w:rsidRPr="001D2384">
                    <w:rPr>
                      <w:rFonts w:ascii="Arial" w:hAnsi="Arial" w:cs="Arial"/>
                      <w:bCs/>
                      <w:sz w:val="20"/>
                      <w:szCs w:val="20"/>
                    </w:rPr>
                    <w:t>O</w:t>
                  </w:r>
                </w:p>
              </w:tc>
              <w:tc>
                <w:tcPr>
                  <w:tcW w:w="1531" w:type="dxa"/>
                  <w:shd w:val="clear" w:color="auto" w:fill="auto"/>
                  <w:vAlign w:val="center"/>
                </w:tcPr>
                <w:p w:rsidRPr="00360040" w:rsidR="005F5623" w:rsidP="005F5623" w:rsidRDefault="005F5623" w14:paraId="6DDC0243"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0FD7BEBE" w14:textId="77777777">
              <w:trPr>
                <w:trHeight w:val="454"/>
                <w:jc w:val="center"/>
              </w:trPr>
              <w:tc>
                <w:tcPr>
                  <w:tcW w:w="1549" w:type="dxa"/>
                  <w:shd w:val="clear" w:color="auto" w:fill="auto"/>
                  <w:vAlign w:val="center"/>
                </w:tcPr>
                <w:p w:rsidRPr="00360040" w:rsidR="005F5623" w:rsidP="005F5623" w:rsidRDefault="005F5623" w14:paraId="072908CE" w14:textId="692594C8">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HMPP4014</w:t>
                  </w:r>
                </w:p>
              </w:tc>
              <w:tc>
                <w:tcPr>
                  <w:tcW w:w="4154" w:type="dxa"/>
                  <w:shd w:val="clear" w:color="auto" w:fill="auto"/>
                  <w:vAlign w:val="center"/>
                </w:tcPr>
                <w:p w:rsidRPr="00360040" w:rsidR="005F5623" w:rsidP="005F5623" w:rsidRDefault="005F5623" w14:paraId="4C43743E" w14:textId="77777777">
                  <w:pPr>
                    <w:jc w:val="center"/>
                    <w:rPr>
                      <w:rFonts w:ascii="Arial" w:hAnsi="Arial" w:eastAsia="Times New Roman" w:cs="Arial"/>
                      <w:sz w:val="20"/>
                      <w:szCs w:val="20"/>
                    </w:rPr>
                  </w:pPr>
                  <w:r w:rsidRPr="00360040">
                    <w:rPr>
                      <w:rFonts w:ascii="Arial" w:hAnsi="Arial" w:cs="Arial"/>
                      <w:color w:val="000000"/>
                      <w:sz w:val="20"/>
                      <w:szCs w:val="20"/>
                    </w:rPr>
                    <w:t>Professional Performance 2</w:t>
                  </w:r>
                </w:p>
              </w:tc>
              <w:tc>
                <w:tcPr>
                  <w:tcW w:w="1550" w:type="dxa"/>
                  <w:vAlign w:val="center"/>
                </w:tcPr>
                <w:p w:rsidRPr="00360040" w:rsidR="005F5623" w:rsidP="005F5623" w:rsidRDefault="005F5623" w14:paraId="52CF4B35" w14:textId="728A1F4D">
                  <w:pPr>
                    <w:autoSpaceDE w:val="0"/>
                    <w:autoSpaceDN w:val="0"/>
                    <w:adjustRightInd w:val="0"/>
                    <w:jc w:val="center"/>
                    <w:rPr>
                      <w:rFonts w:ascii="Arial" w:hAnsi="Arial" w:cs="Arial"/>
                      <w:bCs/>
                      <w:sz w:val="20"/>
                      <w:szCs w:val="20"/>
                    </w:rPr>
                  </w:pPr>
                  <w:r w:rsidRPr="001D2384">
                    <w:rPr>
                      <w:rFonts w:ascii="Arial" w:hAnsi="Arial" w:cs="Arial"/>
                      <w:bCs/>
                      <w:sz w:val="20"/>
                      <w:szCs w:val="20"/>
                    </w:rPr>
                    <w:t>O</w:t>
                  </w:r>
                </w:p>
              </w:tc>
              <w:tc>
                <w:tcPr>
                  <w:tcW w:w="1531" w:type="dxa"/>
                  <w:shd w:val="clear" w:color="auto" w:fill="auto"/>
                  <w:vAlign w:val="center"/>
                </w:tcPr>
                <w:p w:rsidRPr="00360040" w:rsidR="005F5623" w:rsidP="005F5623" w:rsidRDefault="005F5623" w14:paraId="7585248A"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5ABA527B" w14:textId="77777777">
              <w:trPr>
                <w:trHeight w:val="454"/>
                <w:jc w:val="center"/>
              </w:trPr>
              <w:tc>
                <w:tcPr>
                  <w:tcW w:w="1549" w:type="dxa"/>
                  <w:tcBorders>
                    <w:bottom w:val="single" w:color="FFFFFF" w:themeColor="background1" w:sz="4" w:space="0"/>
                  </w:tcBorders>
                  <w:shd w:val="clear" w:color="auto" w:fill="auto"/>
                  <w:vAlign w:val="center"/>
                </w:tcPr>
                <w:p w:rsidRPr="00360040" w:rsidR="005F5623" w:rsidP="005F5623" w:rsidRDefault="005F5623" w14:paraId="62BD3532" w14:textId="5E8A3032">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HMPP4015</w:t>
                  </w:r>
                </w:p>
              </w:tc>
              <w:tc>
                <w:tcPr>
                  <w:tcW w:w="4154" w:type="dxa"/>
                  <w:tcBorders>
                    <w:bottom w:val="single" w:color="FFFFFF" w:themeColor="background1" w:sz="4" w:space="0"/>
                  </w:tcBorders>
                  <w:shd w:val="clear" w:color="auto" w:fill="auto"/>
                  <w:vAlign w:val="center"/>
                </w:tcPr>
                <w:p w:rsidRPr="00360040" w:rsidR="005F5623" w:rsidP="005F5623" w:rsidRDefault="005F5623" w14:paraId="0FAEA585" w14:textId="77777777">
                  <w:pPr>
                    <w:jc w:val="center"/>
                    <w:rPr>
                      <w:rFonts w:ascii="Arial" w:hAnsi="Arial" w:eastAsia="Times New Roman" w:cs="Arial"/>
                      <w:sz w:val="20"/>
                      <w:szCs w:val="20"/>
                    </w:rPr>
                  </w:pPr>
                  <w:r w:rsidRPr="00360040">
                    <w:rPr>
                      <w:rFonts w:ascii="Arial" w:hAnsi="Arial" w:cs="Arial"/>
                      <w:color w:val="000000"/>
                      <w:sz w:val="20"/>
                      <w:szCs w:val="20"/>
                    </w:rPr>
                    <w:t>Jazz Performance 2</w:t>
                  </w:r>
                </w:p>
              </w:tc>
              <w:tc>
                <w:tcPr>
                  <w:tcW w:w="1550" w:type="dxa"/>
                  <w:tcBorders>
                    <w:bottom w:val="single" w:color="FFFFFF" w:themeColor="background1" w:sz="4" w:space="0"/>
                  </w:tcBorders>
                  <w:vAlign w:val="center"/>
                </w:tcPr>
                <w:p w:rsidRPr="00360040" w:rsidR="005F5623" w:rsidP="005F5623" w:rsidRDefault="005F5623" w14:paraId="3A109770" w14:textId="37DFD318">
                  <w:pPr>
                    <w:autoSpaceDE w:val="0"/>
                    <w:autoSpaceDN w:val="0"/>
                    <w:adjustRightInd w:val="0"/>
                    <w:jc w:val="center"/>
                    <w:rPr>
                      <w:rFonts w:ascii="Arial" w:hAnsi="Arial" w:cs="Arial"/>
                      <w:bCs/>
                      <w:sz w:val="20"/>
                      <w:szCs w:val="20"/>
                    </w:rPr>
                  </w:pPr>
                  <w:r w:rsidRPr="001D2384">
                    <w:rPr>
                      <w:rFonts w:ascii="Arial" w:hAnsi="Arial" w:cs="Arial"/>
                      <w:bCs/>
                      <w:sz w:val="20"/>
                      <w:szCs w:val="20"/>
                    </w:rPr>
                    <w:t>O</w:t>
                  </w:r>
                </w:p>
              </w:tc>
              <w:tc>
                <w:tcPr>
                  <w:tcW w:w="1531" w:type="dxa"/>
                  <w:tcBorders>
                    <w:bottom w:val="single" w:color="FFFFFF" w:themeColor="background1" w:sz="4" w:space="0"/>
                  </w:tcBorders>
                  <w:shd w:val="clear" w:color="auto" w:fill="auto"/>
                  <w:vAlign w:val="center"/>
                </w:tcPr>
                <w:p w:rsidRPr="00360040" w:rsidR="005F5623" w:rsidP="005F5623" w:rsidRDefault="005F5623" w14:paraId="298E7F67"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50E4BE4A" w14:textId="77777777">
              <w:trPr>
                <w:trHeight w:val="454"/>
                <w:jc w:val="center"/>
              </w:trPr>
              <w:tc>
                <w:tcPr>
                  <w:tcW w:w="1549" w:type="dxa"/>
                  <w:tcBorders>
                    <w:bottom w:val="single" w:color="FFFFFF" w:themeColor="background1" w:sz="4" w:space="0"/>
                  </w:tcBorders>
                  <w:shd w:val="clear" w:color="auto" w:fill="auto"/>
                  <w:vAlign w:val="center"/>
                </w:tcPr>
                <w:p w:rsidRPr="00360040" w:rsidR="005F5623" w:rsidP="005F5623" w:rsidRDefault="005F5623" w14:paraId="38FB1E23" w14:textId="01EB9AD8">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HMPP4016</w:t>
                  </w:r>
                </w:p>
              </w:tc>
              <w:tc>
                <w:tcPr>
                  <w:tcW w:w="4154" w:type="dxa"/>
                  <w:tcBorders>
                    <w:bottom w:val="single" w:color="FFFFFF" w:themeColor="background1" w:sz="4" w:space="0"/>
                  </w:tcBorders>
                  <w:shd w:val="clear" w:color="auto" w:fill="auto"/>
                  <w:vAlign w:val="center"/>
                </w:tcPr>
                <w:p w:rsidRPr="00360040" w:rsidR="005F5623" w:rsidP="005F5623" w:rsidRDefault="005F5623" w14:paraId="14BFFC4F" w14:textId="77777777">
                  <w:pPr>
                    <w:jc w:val="center"/>
                    <w:rPr>
                      <w:rFonts w:ascii="Arial" w:hAnsi="Arial" w:cs="Arial"/>
                      <w:color w:val="000000"/>
                      <w:sz w:val="20"/>
                      <w:szCs w:val="20"/>
                    </w:rPr>
                  </w:pPr>
                  <w:proofErr w:type="spellStart"/>
                  <w:r w:rsidRPr="00360040">
                    <w:rPr>
                      <w:rFonts w:ascii="Arial" w:hAnsi="Arial" w:cs="Arial"/>
                      <w:color w:val="000000"/>
                      <w:sz w:val="20"/>
                      <w:szCs w:val="20"/>
                    </w:rPr>
                    <w:t>Songwriting</w:t>
                  </w:r>
                  <w:proofErr w:type="spellEnd"/>
                  <w:r w:rsidRPr="00360040">
                    <w:rPr>
                      <w:rFonts w:ascii="Arial" w:hAnsi="Arial" w:cs="Arial"/>
                      <w:color w:val="000000"/>
                      <w:sz w:val="20"/>
                      <w:szCs w:val="20"/>
                    </w:rPr>
                    <w:t xml:space="preserve"> 2</w:t>
                  </w:r>
                </w:p>
              </w:tc>
              <w:tc>
                <w:tcPr>
                  <w:tcW w:w="1550" w:type="dxa"/>
                  <w:tcBorders>
                    <w:bottom w:val="single" w:color="FFFFFF" w:themeColor="background1" w:sz="4" w:space="0"/>
                  </w:tcBorders>
                  <w:vAlign w:val="center"/>
                </w:tcPr>
                <w:p w:rsidRPr="00360040" w:rsidR="005F5623" w:rsidP="005F5623" w:rsidRDefault="005F5623" w14:paraId="243F2324" w14:textId="20B21EF4">
                  <w:pPr>
                    <w:autoSpaceDE w:val="0"/>
                    <w:autoSpaceDN w:val="0"/>
                    <w:adjustRightInd w:val="0"/>
                    <w:jc w:val="center"/>
                    <w:rPr>
                      <w:rFonts w:ascii="Arial" w:hAnsi="Arial" w:cs="Arial"/>
                      <w:bCs/>
                      <w:sz w:val="20"/>
                      <w:szCs w:val="20"/>
                    </w:rPr>
                  </w:pPr>
                  <w:r w:rsidRPr="001D2384">
                    <w:rPr>
                      <w:rFonts w:ascii="Arial" w:hAnsi="Arial" w:cs="Arial"/>
                      <w:bCs/>
                      <w:sz w:val="20"/>
                      <w:szCs w:val="20"/>
                    </w:rPr>
                    <w:t>O</w:t>
                  </w:r>
                </w:p>
              </w:tc>
              <w:tc>
                <w:tcPr>
                  <w:tcW w:w="1531" w:type="dxa"/>
                  <w:tcBorders>
                    <w:bottom w:val="single" w:color="FFFFFF" w:themeColor="background1" w:sz="4" w:space="0"/>
                  </w:tcBorders>
                  <w:shd w:val="clear" w:color="auto" w:fill="auto"/>
                  <w:vAlign w:val="center"/>
                </w:tcPr>
                <w:p w:rsidRPr="00360040" w:rsidR="005F5623" w:rsidP="005F5623" w:rsidRDefault="005F5623" w14:paraId="2533D7A6"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500CBDCB" w14:textId="77777777">
              <w:trPr>
                <w:trHeight w:val="454"/>
                <w:jc w:val="center"/>
              </w:trPr>
              <w:tc>
                <w:tcPr>
                  <w:tcW w:w="1549" w:type="dxa"/>
                  <w:tcBorders>
                    <w:bottom w:val="single" w:color="FFFFFF" w:themeColor="background1" w:sz="4" w:space="0"/>
                  </w:tcBorders>
                  <w:shd w:val="clear" w:color="auto" w:fill="auto"/>
                  <w:vAlign w:val="center"/>
                </w:tcPr>
                <w:p w:rsidRPr="00360040" w:rsidR="005F5623" w:rsidP="005F5623" w:rsidRDefault="005F5623" w14:paraId="7265058E" w14:textId="00D44E67">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HMPP4017</w:t>
                  </w:r>
                </w:p>
              </w:tc>
              <w:tc>
                <w:tcPr>
                  <w:tcW w:w="4154" w:type="dxa"/>
                  <w:tcBorders>
                    <w:bottom w:val="single" w:color="FFFFFF" w:themeColor="background1" w:sz="4" w:space="0"/>
                  </w:tcBorders>
                  <w:shd w:val="clear" w:color="auto" w:fill="auto"/>
                  <w:vAlign w:val="center"/>
                </w:tcPr>
                <w:p w:rsidRPr="00360040" w:rsidR="005F5623" w:rsidP="005F5623" w:rsidRDefault="005F5623" w14:paraId="28930F46" w14:textId="77777777">
                  <w:pPr>
                    <w:jc w:val="center"/>
                    <w:rPr>
                      <w:rFonts w:ascii="Arial" w:hAnsi="Arial" w:cs="Arial"/>
                      <w:color w:val="000000"/>
                      <w:sz w:val="20"/>
                      <w:szCs w:val="20"/>
                    </w:rPr>
                  </w:pPr>
                  <w:r w:rsidRPr="00360040">
                    <w:rPr>
                      <w:rFonts w:ascii="Arial" w:hAnsi="Arial" w:cs="Arial"/>
                      <w:color w:val="000000"/>
                      <w:sz w:val="20"/>
                      <w:szCs w:val="20"/>
                    </w:rPr>
                    <w:t>Studio &amp; Production 2</w:t>
                  </w:r>
                </w:p>
              </w:tc>
              <w:tc>
                <w:tcPr>
                  <w:tcW w:w="1550" w:type="dxa"/>
                  <w:tcBorders>
                    <w:bottom w:val="single" w:color="FFFFFF" w:themeColor="background1" w:sz="4" w:space="0"/>
                  </w:tcBorders>
                  <w:vAlign w:val="center"/>
                </w:tcPr>
                <w:p w:rsidRPr="00360040" w:rsidR="005F5623" w:rsidP="005F5623" w:rsidRDefault="005F5623" w14:paraId="2CBDBF7B" w14:textId="6C5A4B4F">
                  <w:pPr>
                    <w:autoSpaceDE w:val="0"/>
                    <w:autoSpaceDN w:val="0"/>
                    <w:adjustRightInd w:val="0"/>
                    <w:jc w:val="center"/>
                    <w:rPr>
                      <w:rFonts w:ascii="Arial" w:hAnsi="Arial" w:cs="Arial"/>
                      <w:bCs/>
                      <w:sz w:val="20"/>
                      <w:szCs w:val="20"/>
                    </w:rPr>
                  </w:pPr>
                  <w:r w:rsidRPr="001D2384">
                    <w:rPr>
                      <w:rFonts w:ascii="Arial" w:hAnsi="Arial" w:cs="Arial"/>
                      <w:bCs/>
                      <w:sz w:val="20"/>
                      <w:szCs w:val="20"/>
                    </w:rPr>
                    <w:t>O</w:t>
                  </w:r>
                </w:p>
              </w:tc>
              <w:tc>
                <w:tcPr>
                  <w:tcW w:w="1531" w:type="dxa"/>
                  <w:tcBorders>
                    <w:bottom w:val="single" w:color="FFFFFF" w:themeColor="background1" w:sz="4" w:space="0"/>
                  </w:tcBorders>
                  <w:shd w:val="clear" w:color="auto" w:fill="auto"/>
                  <w:vAlign w:val="center"/>
                </w:tcPr>
                <w:p w:rsidRPr="00360040" w:rsidR="005F5623" w:rsidP="005F5623" w:rsidRDefault="005F5623" w14:paraId="06679D5D"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0D9BCB38" w14:textId="77777777">
              <w:trPr>
                <w:trHeight w:val="454"/>
                <w:jc w:val="center"/>
              </w:trPr>
              <w:tc>
                <w:tcPr>
                  <w:tcW w:w="1549" w:type="dxa"/>
                  <w:tcBorders>
                    <w:bottom w:val="single" w:color="FFFFFF" w:themeColor="background1" w:sz="4" w:space="0"/>
                  </w:tcBorders>
                  <w:shd w:val="clear" w:color="auto" w:fill="auto"/>
                  <w:vAlign w:val="center"/>
                </w:tcPr>
                <w:p w:rsidRPr="00360040" w:rsidR="005F5623" w:rsidP="005F5623" w:rsidRDefault="005F5623" w14:paraId="13D9F9C1" w14:textId="4BAE5AF8">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HMPP4018</w:t>
                  </w:r>
                </w:p>
              </w:tc>
              <w:tc>
                <w:tcPr>
                  <w:tcW w:w="4154" w:type="dxa"/>
                  <w:tcBorders>
                    <w:bottom w:val="single" w:color="FFFFFF" w:themeColor="background1" w:sz="4" w:space="0"/>
                  </w:tcBorders>
                  <w:shd w:val="clear" w:color="auto" w:fill="auto"/>
                  <w:vAlign w:val="center"/>
                </w:tcPr>
                <w:p w:rsidRPr="00360040" w:rsidR="005F5623" w:rsidP="005F5623" w:rsidRDefault="005F5623" w14:paraId="2C4F0EE5" w14:textId="77A71E55">
                  <w:pPr>
                    <w:jc w:val="center"/>
                    <w:rPr>
                      <w:rFonts w:ascii="Arial" w:hAnsi="Arial" w:cs="Arial"/>
                      <w:color w:val="000000"/>
                      <w:sz w:val="20"/>
                      <w:szCs w:val="20"/>
                    </w:rPr>
                  </w:pPr>
                  <w:r w:rsidRPr="00360040">
                    <w:rPr>
                      <w:rFonts w:ascii="Arial" w:hAnsi="Arial" w:eastAsia="Times New Roman" w:cs="Arial"/>
                      <w:sz w:val="20"/>
                      <w:szCs w:val="20"/>
                    </w:rPr>
                    <w:t>Music Directing and Arranging 2</w:t>
                  </w:r>
                </w:p>
              </w:tc>
              <w:tc>
                <w:tcPr>
                  <w:tcW w:w="1550" w:type="dxa"/>
                  <w:tcBorders>
                    <w:bottom w:val="single" w:color="FFFFFF" w:themeColor="background1" w:sz="4" w:space="0"/>
                  </w:tcBorders>
                  <w:vAlign w:val="center"/>
                </w:tcPr>
                <w:p w:rsidRPr="00360040" w:rsidR="005F5623" w:rsidP="005F5623" w:rsidRDefault="005F5623" w14:paraId="6FFB405A" w14:textId="5F07F947">
                  <w:pPr>
                    <w:autoSpaceDE w:val="0"/>
                    <w:autoSpaceDN w:val="0"/>
                    <w:adjustRightInd w:val="0"/>
                    <w:jc w:val="center"/>
                    <w:rPr>
                      <w:rFonts w:ascii="Arial" w:hAnsi="Arial" w:cs="Arial"/>
                      <w:bCs/>
                      <w:sz w:val="20"/>
                      <w:szCs w:val="20"/>
                    </w:rPr>
                  </w:pPr>
                  <w:r w:rsidRPr="001D2384">
                    <w:rPr>
                      <w:rFonts w:ascii="Arial" w:hAnsi="Arial" w:cs="Arial"/>
                      <w:bCs/>
                      <w:sz w:val="20"/>
                      <w:szCs w:val="20"/>
                    </w:rPr>
                    <w:t>O</w:t>
                  </w:r>
                </w:p>
              </w:tc>
              <w:tc>
                <w:tcPr>
                  <w:tcW w:w="1531" w:type="dxa"/>
                  <w:tcBorders>
                    <w:bottom w:val="single" w:color="FFFFFF" w:themeColor="background1" w:sz="4" w:space="0"/>
                  </w:tcBorders>
                  <w:shd w:val="clear" w:color="auto" w:fill="auto"/>
                  <w:vAlign w:val="center"/>
                </w:tcPr>
                <w:p w:rsidRPr="00360040" w:rsidR="005F5623" w:rsidP="005F5623" w:rsidRDefault="005F5623" w14:paraId="14E0C2BF"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10</w:t>
                  </w:r>
                </w:p>
              </w:tc>
            </w:tr>
            <w:tr w:rsidRPr="00360040" w:rsidR="005F5623" w:rsidTr="005F5623" w14:paraId="037729AA" w14:textId="77777777">
              <w:trPr>
                <w:trHeight w:val="454"/>
                <w:jc w:val="center"/>
              </w:trPr>
              <w:tc>
                <w:tcPr>
                  <w:tcW w:w="154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2CCFCECE"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Year 2</w:t>
                  </w:r>
                </w:p>
              </w:tc>
              <w:tc>
                <w:tcPr>
                  <w:tcW w:w="415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3B3D75CD"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Level 5</w:t>
                  </w:r>
                </w:p>
              </w:tc>
              <w:tc>
                <w:tcPr>
                  <w:tcW w:w="15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3FDCFF75"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Semester 1</w:t>
                  </w:r>
                </w:p>
              </w:tc>
              <w:tc>
                <w:tcPr>
                  <w:tcW w:w="153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1C40F802" w14:textId="115A87E3">
                  <w:pPr>
                    <w:tabs>
                      <w:tab w:val="left" w:pos="0"/>
                    </w:tabs>
                    <w:autoSpaceDE w:val="0"/>
                    <w:autoSpaceDN w:val="0"/>
                    <w:adjustRightInd w:val="0"/>
                    <w:jc w:val="center"/>
                    <w:rPr>
                      <w:rFonts w:ascii="Arial" w:hAnsi="Arial" w:cs="Arial"/>
                      <w:b/>
                      <w:bCs/>
                      <w:sz w:val="20"/>
                      <w:szCs w:val="20"/>
                    </w:rPr>
                  </w:pPr>
                </w:p>
              </w:tc>
            </w:tr>
            <w:tr w:rsidRPr="00360040" w:rsidR="005F5623" w:rsidTr="005F5623" w14:paraId="14D15238" w14:textId="77777777">
              <w:trPr>
                <w:trHeight w:val="454"/>
                <w:jc w:val="center"/>
              </w:trPr>
              <w:tc>
                <w:tcPr>
                  <w:tcW w:w="1549" w:type="dxa"/>
                  <w:tcBorders>
                    <w:top w:val="single" w:color="FFFFFF" w:themeColor="background1" w:sz="4" w:space="0"/>
                  </w:tcBorders>
                  <w:shd w:val="clear" w:color="auto" w:fill="auto"/>
                  <w:vAlign w:val="center"/>
                </w:tcPr>
                <w:p w:rsidRPr="00360040" w:rsidR="00C01957" w:rsidP="005F5623" w:rsidRDefault="53B811EA" w14:paraId="0D86166F" w14:textId="772F15BC">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w:t>
                  </w:r>
                  <w:r w:rsidRPr="74808074" w:rsidR="5DEDB5F4">
                    <w:rPr>
                      <w:rFonts w:ascii="Arial" w:hAnsi="Arial" w:cs="Arial"/>
                      <w:b/>
                      <w:bCs/>
                      <w:color w:val="000000" w:themeColor="text1"/>
                      <w:sz w:val="20"/>
                      <w:szCs w:val="20"/>
                    </w:rPr>
                    <w:t>MPP</w:t>
                  </w:r>
                  <w:r w:rsidRPr="74808074">
                    <w:rPr>
                      <w:rFonts w:ascii="Arial" w:hAnsi="Arial" w:cs="Arial"/>
                      <w:b/>
                      <w:bCs/>
                      <w:color w:val="000000" w:themeColor="text1"/>
                      <w:sz w:val="20"/>
                      <w:szCs w:val="20"/>
                    </w:rPr>
                    <w:t>5001</w:t>
                  </w:r>
                </w:p>
              </w:tc>
              <w:tc>
                <w:tcPr>
                  <w:tcW w:w="4154" w:type="dxa"/>
                  <w:tcBorders>
                    <w:top w:val="single" w:color="FFFFFF" w:themeColor="background1" w:sz="4" w:space="0"/>
                  </w:tcBorders>
                  <w:shd w:val="clear" w:color="auto" w:fill="auto"/>
                  <w:vAlign w:val="center"/>
                </w:tcPr>
                <w:p w:rsidRPr="00360040" w:rsidR="00C01957" w:rsidP="005F5623" w:rsidRDefault="00C01957" w14:paraId="6C175239" w14:textId="77777777">
                  <w:pPr>
                    <w:jc w:val="center"/>
                    <w:rPr>
                      <w:rFonts w:ascii="Arial" w:hAnsi="Arial" w:eastAsia="Times New Roman" w:cs="Arial"/>
                      <w:sz w:val="20"/>
                      <w:szCs w:val="20"/>
                    </w:rPr>
                  </w:pPr>
                  <w:r w:rsidRPr="00360040">
                    <w:rPr>
                      <w:rFonts w:ascii="Arial" w:hAnsi="Arial" w:cs="Arial"/>
                      <w:color w:val="000000"/>
                      <w:sz w:val="20"/>
                      <w:szCs w:val="20"/>
                    </w:rPr>
                    <w:t>Harmony &amp; Theory 3</w:t>
                  </w:r>
                </w:p>
              </w:tc>
              <w:tc>
                <w:tcPr>
                  <w:tcW w:w="1550" w:type="dxa"/>
                  <w:tcBorders>
                    <w:top w:val="single" w:color="FFFFFF" w:themeColor="background1" w:sz="4" w:space="0"/>
                  </w:tcBorders>
                  <w:vAlign w:val="center"/>
                </w:tcPr>
                <w:p w:rsidRPr="00360040" w:rsidR="00C01957" w:rsidP="005F5623" w:rsidRDefault="005F5623" w14:paraId="55BA53DC" w14:textId="0F2914C4">
                  <w:pPr>
                    <w:autoSpaceDE w:val="0"/>
                    <w:autoSpaceDN w:val="0"/>
                    <w:adjustRightInd w:val="0"/>
                    <w:jc w:val="center"/>
                    <w:rPr>
                      <w:rFonts w:ascii="Arial" w:hAnsi="Arial" w:cs="Arial"/>
                      <w:bCs/>
                      <w:sz w:val="20"/>
                      <w:szCs w:val="20"/>
                    </w:rPr>
                  </w:pPr>
                  <w:r>
                    <w:rPr>
                      <w:rFonts w:ascii="Arial" w:hAnsi="Arial" w:cs="Arial"/>
                      <w:bCs/>
                      <w:sz w:val="20"/>
                      <w:szCs w:val="20"/>
                    </w:rPr>
                    <w:t>C</w:t>
                  </w:r>
                </w:p>
              </w:tc>
              <w:tc>
                <w:tcPr>
                  <w:tcW w:w="1531" w:type="dxa"/>
                  <w:tcBorders>
                    <w:top w:val="single" w:color="FFFFFF" w:themeColor="background1" w:sz="4" w:space="0"/>
                  </w:tcBorders>
                  <w:shd w:val="clear" w:color="auto" w:fill="auto"/>
                  <w:vAlign w:val="center"/>
                </w:tcPr>
                <w:p w:rsidRPr="00360040" w:rsidR="00C01957" w:rsidP="005F5623" w:rsidRDefault="00C01957" w14:paraId="68300233"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15</w:t>
                  </w:r>
                </w:p>
              </w:tc>
            </w:tr>
            <w:tr w:rsidRPr="00360040" w:rsidR="005F5623" w:rsidTr="005F5623" w14:paraId="082656C1" w14:textId="77777777">
              <w:trPr>
                <w:trHeight w:val="454"/>
                <w:jc w:val="center"/>
              </w:trPr>
              <w:tc>
                <w:tcPr>
                  <w:tcW w:w="1549" w:type="dxa"/>
                  <w:shd w:val="clear" w:color="auto" w:fill="auto"/>
                  <w:vAlign w:val="center"/>
                </w:tcPr>
                <w:p w:rsidRPr="00360040" w:rsidR="005F5623" w:rsidP="005F5623" w:rsidRDefault="005F5623" w14:paraId="3D4BF334" w14:textId="78667FDB">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HMPP5002</w:t>
                  </w:r>
                </w:p>
              </w:tc>
              <w:tc>
                <w:tcPr>
                  <w:tcW w:w="4154" w:type="dxa"/>
                  <w:shd w:val="clear" w:color="auto" w:fill="auto"/>
                  <w:vAlign w:val="center"/>
                </w:tcPr>
                <w:p w:rsidRPr="00360040" w:rsidR="005F5623" w:rsidP="005F5623" w:rsidRDefault="005F5623" w14:paraId="25BDE8F6" w14:textId="77777777">
                  <w:pPr>
                    <w:jc w:val="center"/>
                    <w:rPr>
                      <w:rFonts w:ascii="Arial" w:hAnsi="Arial" w:eastAsia="Times New Roman" w:cs="Arial"/>
                      <w:sz w:val="20"/>
                      <w:szCs w:val="20"/>
                    </w:rPr>
                  </w:pPr>
                  <w:r w:rsidRPr="00360040">
                    <w:rPr>
                      <w:rFonts w:ascii="Arial" w:hAnsi="Arial" w:cs="Arial"/>
                      <w:color w:val="000000"/>
                      <w:sz w:val="20"/>
                      <w:szCs w:val="20"/>
                    </w:rPr>
                    <w:t>Principal Instrument 3</w:t>
                  </w:r>
                </w:p>
              </w:tc>
              <w:tc>
                <w:tcPr>
                  <w:tcW w:w="1550" w:type="dxa"/>
                  <w:vAlign w:val="center"/>
                </w:tcPr>
                <w:p w:rsidRPr="00360040" w:rsidR="005F5623" w:rsidP="005F5623" w:rsidRDefault="005F5623" w14:paraId="019EDB65" w14:textId="4FF30211">
                  <w:pPr>
                    <w:autoSpaceDE w:val="0"/>
                    <w:autoSpaceDN w:val="0"/>
                    <w:adjustRightInd w:val="0"/>
                    <w:jc w:val="center"/>
                    <w:rPr>
                      <w:rFonts w:ascii="Arial" w:hAnsi="Arial" w:cs="Arial"/>
                      <w:bCs/>
                      <w:sz w:val="20"/>
                      <w:szCs w:val="20"/>
                    </w:rPr>
                  </w:pPr>
                  <w:r w:rsidRPr="00F641A5">
                    <w:rPr>
                      <w:rFonts w:ascii="Arial" w:hAnsi="Arial" w:cs="Arial"/>
                      <w:bCs/>
                      <w:sz w:val="20"/>
                      <w:szCs w:val="20"/>
                    </w:rPr>
                    <w:t>O</w:t>
                  </w:r>
                </w:p>
              </w:tc>
              <w:tc>
                <w:tcPr>
                  <w:tcW w:w="1531" w:type="dxa"/>
                  <w:shd w:val="clear" w:color="auto" w:fill="auto"/>
                  <w:vAlign w:val="center"/>
                </w:tcPr>
                <w:p w:rsidRPr="00360040" w:rsidR="005F5623" w:rsidP="005F5623" w:rsidRDefault="005F5623" w14:paraId="465363BE"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15</w:t>
                  </w:r>
                </w:p>
              </w:tc>
            </w:tr>
            <w:tr w:rsidRPr="00360040" w:rsidR="005F5623" w:rsidTr="005F5623" w14:paraId="73184DF7" w14:textId="77777777">
              <w:trPr>
                <w:trHeight w:val="454"/>
                <w:jc w:val="center"/>
              </w:trPr>
              <w:tc>
                <w:tcPr>
                  <w:tcW w:w="1549" w:type="dxa"/>
                  <w:shd w:val="clear" w:color="auto" w:fill="auto"/>
                  <w:vAlign w:val="center"/>
                </w:tcPr>
                <w:p w:rsidRPr="00360040" w:rsidR="005F5623" w:rsidP="005F5623" w:rsidRDefault="005F5623" w14:paraId="41DAEA2D" w14:textId="315F93C3">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HMPP5003</w:t>
                  </w:r>
                </w:p>
              </w:tc>
              <w:tc>
                <w:tcPr>
                  <w:tcW w:w="4154" w:type="dxa"/>
                  <w:shd w:val="clear" w:color="auto" w:fill="auto"/>
                  <w:vAlign w:val="center"/>
                </w:tcPr>
                <w:p w:rsidRPr="00360040" w:rsidR="005F5623" w:rsidP="005F5623" w:rsidRDefault="005F5623" w14:paraId="0656A5CE" w14:textId="77777777">
                  <w:pPr>
                    <w:jc w:val="center"/>
                    <w:rPr>
                      <w:rFonts w:ascii="Arial" w:hAnsi="Arial" w:eastAsia="Times New Roman" w:cs="Arial"/>
                      <w:sz w:val="20"/>
                      <w:szCs w:val="20"/>
                    </w:rPr>
                  </w:pPr>
                  <w:r w:rsidRPr="00360040">
                    <w:rPr>
                      <w:rFonts w:ascii="Arial" w:hAnsi="Arial" w:cs="Arial"/>
                      <w:color w:val="000000"/>
                      <w:sz w:val="20"/>
                      <w:szCs w:val="20"/>
                    </w:rPr>
                    <w:t>Professional Performance 3</w:t>
                  </w:r>
                </w:p>
              </w:tc>
              <w:tc>
                <w:tcPr>
                  <w:tcW w:w="1550" w:type="dxa"/>
                  <w:vAlign w:val="center"/>
                </w:tcPr>
                <w:p w:rsidRPr="00360040" w:rsidR="005F5623" w:rsidP="005F5623" w:rsidRDefault="005F5623" w14:paraId="45238110" w14:textId="38A327E2">
                  <w:pPr>
                    <w:autoSpaceDE w:val="0"/>
                    <w:autoSpaceDN w:val="0"/>
                    <w:adjustRightInd w:val="0"/>
                    <w:jc w:val="center"/>
                    <w:rPr>
                      <w:rFonts w:ascii="Arial" w:hAnsi="Arial" w:cs="Arial"/>
                      <w:bCs/>
                      <w:sz w:val="20"/>
                      <w:szCs w:val="20"/>
                    </w:rPr>
                  </w:pPr>
                  <w:r w:rsidRPr="00F641A5">
                    <w:rPr>
                      <w:rFonts w:ascii="Arial" w:hAnsi="Arial" w:cs="Arial"/>
                      <w:bCs/>
                      <w:sz w:val="20"/>
                      <w:szCs w:val="20"/>
                    </w:rPr>
                    <w:t>O</w:t>
                  </w:r>
                </w:p>
              </w:tc>
              <w:tc>
                <w:tcPr>
                  <w:tcW w:w="1531" w:type="dxa"/>
                  <w:shd w:val="clear" w:color="auto" w:fill="auto"/>
                  <w:vAlign w:val="center"/>
                </w:tcPr>
                <w:p w:rsidRPr="00360040" w:rsidR="005F5623" w:rsidP="005F5623" w:rsidRDefault="005F5623" w14:paraId="7E1B299C"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15</w:t>
                  </w:r>
                </w:p>
              </w:tc>
            </w:tr>
            <w:tr w:rsidRPr="00360040" w:rsidR="005F5623" w:rsidTr="005F5623" w14:paraId="317686EC" w14:textId="77777777">
              <w:trPr>
                <w:trHeight w:val="454"/>
                <w:jc w:val="center"/>
              </w:trPr>
              <w:tc>
                <w:tcPr>
                  <w:tcW w:w="1549" w:type="dxa"/>
                  <w:shd w:val="clear" w:color="auto" w:fill="auto"/>
                  <w:vAlign w:val="center"/>
                </w:tcPr>
                <w:p w:rsidRPr="00360040" w:rsidR="005F5623" w:rsidP="005F5623" w:rsidRDefault="005F5623" w14:paraId="0673E629" w14:textId="643DAF13">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HMPP5004</w:t>
                  </w:r>
                </w:p>
              </w:tc>
              <w:tc>
                <w:tcPr>
                  <w:tcW w:w="4154" w:type="dxa"/>
                  <w:shd w:val="clear" w:color="auto" w:fill="auto"/>
                  <w:vAlign w:val="center"/>
                </w:tcPr>
                <w:p w:rsidRPr="00360040" w:rsidR="005F5623" w:rsidP="005F5623" w:rsidRDefault="005F5623" w14:paraId="275155E3" w14:textId="77777777">
                  <w:pPr>
                    <w:jc w:val="center"/>
                    <w:rPr>
                      <w:rFonts w:ascii="Arial" w:hAnsi="Arial" w:eastAsia="Times New Roman" w:cs="Arial"/>
                      <w:sz w:val="20"/>
                      <w:szCs w:val="20"/>
                    </w:rPr>
                  </w:pPr>
                  <w:r w:rsidRPr="00360040">
                    <w:rPr>
                      <w:rFonts w:ascii="Arial" w:hAnsi="Arial" w:cs="Arial"/>
                      <w:color w:val="000000"/>
                      <w:sz w:val="20"/>
                      <w:szCs w:val="20"/>
                    </w:rPr>
                    <w:t>Jazz Performance 3</w:t>
                  </w:r>
                </w:p>
              </w:tc>
              <w:tc>
                <w:tcPr>
                  <w:tcW w:w="1550" w:type="dxa"/>
                  <w:vAlign w:val="center"/>
                </w:tcPr>
                <w:p w:rsidRPr="00360040" w:rsidR="005F5623" w:rsidP="005F5623" w:rsidRDefault="005F5623" w14:paraId="7658B8A2" w14:textId="663DDD8B">
                  <w:pPr>
                    <w:autoSpaceDE w:val="0"/>
                    <w:autoSpaceDN w:val="0"/>
                    <w:adjustRightInd w:val="0"/>
                    <w:jc w:val="center"/>
                    <w:rPr>
                      <w:rFonts w:ascii="Arial" w:hAnsi="Arial" w:cs="Arial"/>
                      <w:bCs/>
                      <w:sz w:val="20"/>
                      <w:szCs w:val="20"/>
                    </w:rPr>
                  </w:pPr>
                  <w:r w:rsidRPr="00F641A5">
                    <w:rPr>
                      <w:rFonts w:ascii="Arial" w:hAnsi="Arial" w:cs="Arial"/>
                      <w:bCs/>
                      <w:sz w:val="20"/>
                      <w:szCs w:val="20"/>
                    </w:rPr>
                    <w:t>O</w:t>
                  </w:r>
                </w:p>
              </w:tc>
              <w:tc>
                <w:tcPr>
                  <w:tcW w:w="1531" w:type="dxa"/>
                  <w:shd w:val="clear" w:color="auto" w:fill="auto"/>
                  <w:vAlign w:val="center"/>
                </w:tcPr>
                <w:p w:rsidRPr="00360040" w:rsidR="005F5623" w:rsidP="005F5623" w:rsidRDefault="005F5623" w14:paraId="44B01085"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15</w:t>
                  </w:r>
                </w:p>
              </w:tc>
            </w:tr>
            <w:tr w:rsidRPr="00360040" w:rsidR="005F5623" w:rsidTr="005F5623" w14:paraId="4739D54C" w14:textId="77777777">
              <w:trPr>
                <w:trHeight w:val="454"/>
                <w:jc w:val="center"/>
              </w:trPr>
              <w:tc>
                <w:tcPr>
                  <w:tcW w:w="1549" w:type="dxa"/>
                  <w:shd w:val="clear" w:color="auto" w:fill="auto"/>
                  <w:vAlign w:val="center"/>
                </w:tcPr>
                <w:p w:rsidRPr="00360040" w:rsidR="005F5623" w:rsidP="005F5623" w:rsidRDefault="005F5623" w14:paraId="2B22E5F3" w14:textId="52BE711E">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HMPP5005</w:t>
                  </w:r>
                </w:p>
              </w:tc>
              <w:tc>
                <w:tcPr>
                  <w:tcW w:w="4154" w:type="dxa"/>
                  <w:shd w:val="clear" w:color="auto" w:fill="auto"/>
                  <w:vAlign w:val="center"/>
                </w:tcPr>
                <w:p w:rsidRPr="00360040" w:rsidR="005F5623" w:rsidP="005F5623" w:rsidRDefault="005F5623" w14:paraId="74DC696D" w14:textId="77777777">
                  <w:pPr>
                    <w:jc w:val="center"/>
                    <w:rPr>
                      <w:rFonts w:ascii="Arial" w:hAnsi="Arial" w:cs="Arial"/>
                      <w:color w:val="000000"/>
                      <w:sz w:val="20"/>
                      <w:szCs w:val="20"/>
                    </w:rPr>
                  </w:pPr>
                  <w:proofErr w:type="spellStart"/>
                  <w:r w:rsidRPr="00360040">
                    <w:rPr>
                      <w:rFonts w:ascii="Arial" w:hAnsi="Arial" w:cs="Arial"/>
                      <w:color w:val="000000"/>
                      <w:sz w:val="20"/>
                      <w:szCs w:val="20"/>
                    </w:rPr>
                    <w:t>Songwriting</w:t>
                  </w:r>
                  <w:proofErr w:type="spellEnd"/>
                  <w:r w:rsidRPr="00360040">
                    <w:rPr>
                      <w:rFonts w:ascii="Arial" w:hAnsi="Arial" w:cs="Arial"/>
                      <w:color w:val="000000"/>
                      <w:sz w:val="20"/>
                      <w:szCs w:val="20"/>
                    </w:rPr>
                    <w:t xml:space="preserve"> 3</w:t>
                  </w:r>
                </w:p>
              </w:tc>
              <w:tc>
                <w:tcPr>
                  <w:tcW w:w="1550" w:type="dxa"/>
                  <w:vAlign w:val="center"/>
                </w:tcPr>
                <w:p w:rsidRPr="00360040" w:rsidR="005F5623" w:rsidP="005F5623" w:rsidRDefault="005F5623" w14:paraId="46C565BF" w14:textId="6E691288">
                  <w:pPr>
                    <w:autoSpaceDE w:val="0"/>
                    <w:autoSpaceDN w:val="0"/>
                    <w:adjustRightInd w:val="0"/>
                    <w:jc w:val="center"/>
                    <w:rPr>
                      <w:rFonts w:ascii="Arial" w:hAnsi="Arial" w:cs="Arial"/>
                      <w:bCs/>
                      <w:sz w:val="20"/>
                      <w:szCs w:val="20"/>
                    </w:rPr>
                  </w:pPr>
                  <w:r w:rsidRPr="00F641A5">
                    <w:rPr>
                      <w:rFonts w:ascii="Arial" w:hAnsi="Arial" w:cs="Arial"/>
                      <w:bCs/>
                      <w:sz w:val="20"/>
                      <w:szCs w:val="20"/>
                    </w:rPr>
                    <w:t>O</w:t>
                  </w:r>
                </w:p>
              </w:tc>
              <w:tc>
                <w:tcPr>
                  <w:tcW w:w="1531" w:type="dxa"/>
                  <w:shd w:val="clear" w:color="auto" w:fill="auto"/>
                  <w:vAlign w:val="center"/>
                </w:tcPr>
                <w:p w:rsidRPr="00360040" w:rsidR="005F5623" w:rsidP="005F5623" w:rsidRDefault="005F5623" w14:paraId="1DDD20A3"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15</w:t>
                  </w:r>
                </w:p>
              </w:tc>
            </w:tr>
            <w:tr w:rsidRPr="00360040" w:rsidR="005F5623" w:rsidTr="005F5623" w14:paraId="667D3424" w14:textId="77777777">
              <w:trPr>
                <w:trHeight w:val="454"/>
                <w:jc w:val="center"/>
              </w:trPr>
              <w:tc>
                <w:tcPr>
                  <w:tcW w:w="1549" w:type="dxa"/>
                  <w:shd w:val="clear" w:color="auto" w:fill="auto"/>
                  <w:vAlign w:val="center"/>
                </w:tcPr>
                <w:p w:rsidRPr="00360040" w:rsidR="005F5623" w:rsidP="005F5623" w:rsidRDefault="005F5623" w14:paraId="10B89469" w14:textId="7DB0B8BB">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HMPP5006</w:t>
                  </w:r>
                </w:p>
              </w:tc>
              <w:tc>
                <w:tcPr>
                  <w:tcW w:w="4154" w:type="dxa"/>
                  <w:shd w:val="clear" w:color="auto" w:fill="auto"/>
                  <w:vAlign w:val="center"/>
                </w:tcPr>
                <w:p w:rsidRPr="00360040" w:rsidR="005F5623" w:rsidP="005F5623" w:rsidRDefault="005F5623" w14:paraId="142244C8" w14:textId="77777777">
                  <w:pPr>
                    <w:jc w:val="center"/>
                    <w:rPr>
                      <w:rFonts w:ascii="Arial" w:hAnsi="Arial" w:eastAsia="Times New Roman" w:cs="Arial"/>
                      <w:sz w:val="20"/>
                      <w:szCs w:val="20"/>
                    </w:rPr>
                  </w:pPr>
                  <w:r w:rsidRPr="00360040">
                    <w:rPr>
                      <w:rFonts w:ascii="Arial" w:hAnsi="Arial" w:cs="Arial"/>
                      <w:color w:val="000000"/>
                      <w:sz w:val="20"/>
                      <w:szCs w:val="20"/>
                    </w:rPr>
                    <w:t>Studio &amp; Production 3</w:t>
                  </w:r>
                </w:p>
              </w:tc>
              <w:tc>
                <w:tcPr>
                  <w:tcW w:w="1550" w:type="dxa"/>
                  <w:vAlign w:val="center"/>
                </w:tcPr>
                <w:p w:rsidRPr="00360040" w:rsidR="005F5623" w:rsidP="005F5623" w:rsidRDefault="005F5623" w14:paraId="01B56ED2" w14:textId="4FF8E0F8">
                  <w:pPr>
                    <w:autoSpaceDE w:val="0"/>
                    <w:autoSpaceDN w:val="0"/>
                    <w:adjustRightInd w:val="0"/>
                    <w:jc w:val="center"/>
                    <w:rPr>
                      <w:rFonts w:ascii="Arial" w:hAnsi="Arial" w:cs="Arial"/>
                      <w:bCs/>
                      <w:sz w:val="20"/>
                      <w:szCs w:val="20"/>
                    </w:rPr>
                  </w:pPr>
                  <w:r w:rsidRPr="00F641A5">
                    <w:rPr>
                      <w:rFonts w:ascii="Arial" w:hAnsi="Arial" w:cs="Arial"/>
                      <w:bCs/>
                      <w:sz w:val="20"/>
                      <w:szCs w:val="20"/>
                    </w:rPr>
                    <w:t>O</w:t>
                  </w:r>
                </w:p>
              </w:tc>
              <w:tc>
                <w:tcPr>
                  <w:tcW w:w="1531" w:type="dxa"/>
                  <w:shd w:val="clear" w:color="auto" w:fill="auto"/>
                  <w:vAlign w:val="center"/>
                </w:tcPr>
                <w:p w:rsidRPr="00360040" w:rsidR="005F5623" w:rsidP="005F5623" w:rsidRDefault="005F5623" w14:paraId="286930AD"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15</w:t>
                  </w:r>
                </w:p>
              </w:tc>
            </w:tr>
            <w:tr w:rsidRPr="00360040" w:rsidR="005F5623" w:rsidTr="005F5623" w14:paraId="40EB0D30" w14:textId="77777777">
              <w:trPr>
                <w:trHeight w:val="454"/>
                <w:jc w:val="center"/>
              </w:trPr>
              <w:tc>
                <w:tcPr>
                  <w:tcW w:w="1549" w:type="dxa"/>
                  <w:tcBorders>
                    <w:top w:val="single" w:color="auto" w:sz="4" w:space="0"/>
                    <w:left w:val="single" w:color="auto" w:sz="4" w:space="0"/>
                    <w:bottom w:val="single" w:color="auto" w:sz="4" w:space="0"/>
                    <w:right w:val="single" w:color="auto" w:sz="4" w:space="0"/>
                  </w:tcBorders>
                  <w:shd w:val="clear" w:color="auto" w:fill="auto"/>
                  <w:vAlign w:val="center"/>
                </w:tcPr>
                <w:p w:rsidRPr="00360040" w:rsidR="005F5623" w:rsidP="005F5623" w:rsidRDefault="005F5623" w14:paraId="6C462B02" w14:textId="55D32C07">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HMPP5007</w:t>
                  </w:r>
                </w:p>
              </w:tc>
              <w:tc>
                <w:tcPr>
                  <w:tcW w:w="4154" w:type="dxa"/>
                  <w:tcBorders>
                    <w:top w:val="single" w:color="auto" w:sz="4" w:space="0"/>
                    <w:left w:val="single" w:color="auto" w:sz="4" w:space="0"/>
                    <w:bottom w:val="single" w:color="auto" w:sz="4" w:space="0"/>
                    <w:right w:val="single" w:color="auto" w:sz="4" w:space="0"/>
                  </w:tcBorders>
                  <w:shd w:val="clear" w:color="auto" w:fill="auto"/>
                  <w:vAlign w:val="center"/>
                </w:tcPr>
                <w:p w:rsidRPr="00360040" w:rsidR="005F5623" w:rsidP="005F5623" w:rsidRDefault="005F5623" w14:paraId="5AECD513" w14:textId="614390F2">
                  <w:pPr>
                    <w:jc w:val="center"/>
                    <w:rPr>
                      <w:rFonts w:ascii="Arial" w:hAnsi="Arial" w:eastAsia="Times New Roman" w:cs="Arial"/>
                      <w:sz w:val="20"/>
                      <w:szCs w:val="20"/>
                    </w:rPr>
                  </w:pPr>
                  <w:r w:rsidRPr="00360040">
                    <w:rPr>
                      <w:rFonts w:ascii="Arial" w:hAnsi="Arial" w:eastAsia="Times New Roman" w:cs="Arial"/>
                      <w:sz w:val="20"/>
                      <w:szCs w:val="20"/>
                    </w:rPr>
                    <w:t>Music Directing and Arranging 3</w:t>
                  </w:r>
                </w:p>
              </w:tc>
              <w:tc>
                <w:tcPr>
                  <w:tcW w:w="1550" w:type="dxa"/>
                  <w:tcBorders>
                    <w:top w:val="single" w:color="auto" w:sz="4" w:space="0"/>
                    <w:left w:val="single" w:color="auto" w:sz="4" w:space="0"/>
                    <w:bottom w:val="single" w:color="auto" w:sz="4" w:space="0"/>
                    <w:right w:val="single" w:color="auto" w:sz="4" w:space="0"/>
                  </w:tcBorders>
                  <w:vAlign w:val="center"/>
                </w:tcPr>
                <w:p w:rsidRPr="00360040" w:rsidR="005F5623" w:rsidP="005F5623" w:rsidRDefault="005F5623" w14:paraId="4AB722BA" w14:textId="19DB63C9">
                  <w:pPr>
                    <w:autoSpaceDE w:val="0"/>
                    <w:autoSpaceDN w:val="0"/>
                    <w:adjustRightInd w:val="0"/>
                    <w:jc w:val="center"/>
                    <w:rPr>
                      <w:rFonts w:ascii="Arial" w:hAnsi="Arial" w:cs="Arial"/>
                      <w:bCs/>
                      <w:sz w:val="20"/>
                      <w:szCs w:val="20"/>
                    </w:rPr>
                  </w:pPr>
                  <w:r w:rsidRPr="00F641A5">
                    <w:rPr>
                      <w:rFonts w:ascii="Arial" w:hAnsi="Arial" w:cs="Arial"/>
                      <w:bCs/>
                      <w:sz w:val="20"/>
                      <w:szCs w:val="20"/>
                    </w:rPr>
                    <w:t>O</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rsidRPr="00360040" w:rsidR="005F5623" w:rsidP="005F5623" w:rsidRDefault="005F5623" w14:paraId="6EBC17D4"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15</w:t>
                  </w:r>
                </w:p>
              </w:tc>
            </w:tr>
            <w:tr w:rsidRPr="00360040" w:rsidR="005F5623" w:rsidTr="005F5623" w14:paraId="71EC5DFB" w14:textId="77777777">
              <w:trPr>
                <w:trHeight w:val="454"/>
                <w:jc w:val="center"/>
              </w:trPr>
              <w:tc>
                <w:tcPr>
                  <w:tcW w:w="1549" w:type="dxa"/>
                  <w:tcBorders>
                    <w:bottom w:val="single" w:color="FFFFFF" w:themeColor="background1" w:sz="4" w:space="0"/>
                  </w:tcBorders>
                  <w:shd w:val="clear" w:color="auto" w:fill="auto"/>
                  <w:vAlign w:val="center"/>
                </w:tcPr>
                <w:p w:rsidRPr="00360040" w:rsidR="005F5623" w:rsidP="005F5623" w:rsidRDefault="005F5623" w14:paraId="1465B6F1" w14:textId="2E54481E">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HMPP5008</w:t>
                  </w:r>
                </w:p>
              </w:tc>
              <w:tc>
                <w:tcPr>
                  <w:tcW w:w="4154" w:type="dxa"/>
                  <w:tcBorders>
                    <w:bottom w:val="single" w:color="FFFFFF" w:themeColor="background1" w:sz="4" w:space="0"/>
                  </w:tcBorders>
                  <w:shd w:val="clear" w:color="auto" w:fill="auto"/>
                  <w:vAlign w:val="center"/>
                </w:tcPr>
                <w:p w:rsidRPr="00360040" w:rsidR="005F5623" w:rsidP="005F5623" w:rsidRDefault="005F5623" w14:paraId="1D28007D" w14:textId="77777777">
                  <w:pPr>
                    <w:jc w:val="center"/>
                    <w:rPr>
                      <w:rFonts w:ascii="Arial" w:hAnsi="Arial" w:eastAsia="Times New Roman" w:cs="Arial"/>
                      <w:sz w:val="20"/>
                      <w:szCs w:val="20"/>
                    </w:rPr>
                  </w:pPr>
                  <w:r w:rsidRPr="00360040">
                    <w:rPr>
                      <w:rFonts w:ascii="Arial" w:hAnsi="Arial" w:cs="Arial"/>
                      <w:color w:val="000000"/>
                      <w:sz w:val="20"/>
                      <w:szCs w:val="20"/>
                    </w:rPr>
                    <w:t>Music Programming 3 Sound Design</w:t>
                  </w:r>
                </w:p>
              </w:tc>
              <w:tc>
                <w:tcPr>
                  <w:tcW w:w="1550" w:type="dxa"/>
                  <w:tcBorders>
                    <w:bottom w:val="single" w:color="FFFFFF" w:themeColor="background1" w:sz="4" w:space="0"/>
                  </w:tcBorders>
                  <w:vAlign w:val="center"/>
                </w:tcPr>
                <w:p w:rsidRPr="00360040" w:rsidR="005F5623" w:rsidP="005F5623" w:rsidRDefault="005F5623" w14:paraId="22A77316" w14:textId="108FD9C2">
                  <w:pPr>
                    <w:autoSpaceDE w:val="0"/>
                    <w:autoSpaceDN w:val="0"/>
                    <w:adjustRightInd w:val="0"/>
                    <w:jc w:val="center"/>
                    <w:rPr>
                      <w:rFonts w:ascii="Arial" w:hAnsi="Arial" w:cs="Arial"/>
                      <w:bCs/>
                      <w:sz w:val="20"/>
                      <w:szCs w:val="20"/>
                    </w:rPr>
                  </w:pPr>
                  <w:r w:rsidRPr="00F641A5">
                    <w:rPr>
                      <w:rFonts w:ascii="Arial" w:hAnsi="Arial" w:cs="Arial"/>
                      <w:bCs/>
                      <w:sz w:val="20"/>
                      <w:szCs w:val="20"/>
                    </w:rPr>
                    <w:t>O</w:t>
                  </w:r>
                </w:p>
              </w:tc>
              <w:tc>
                <w:tcPr>
                  <w:tcW w:w="1531" w:type="dxa"/>
                  <w:tcBorders>
                    <w:bottom w:val="single" w:color="FFFFFF" w:themeColor="background1" w:sz="4" w:space="0"/>
                  </w:tcBorders>
                  <w:shd w:val="clear" w:color="auto" w:fill="auto"/>
                  <w:vAlign w:val="center"/>
                </w:tcPr>
                <w:p w:rsidRPr="00360040" w:rsidR="005F5623" w:rsidP="005F5623" w:rsidRDefault="005F5623" w14:paraId="0CF6C4E6"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15</w:t>
                  </w:r>
                </w:p>
              </w:tc>
            </w:tr>
            <w:tr w:rsidRPr="00360040" w:rsidR="005F5623" w:rsidTr="005F5623" w14:paraId="14D226B9" w14:textId="77777777">
              <w:trPr>
                <w:trHeight w:val="454"/>
                <w:jc w:val="center"/>
              </w:trPr>
              <w:tc>
                <w:tcPr>
                  <w:tcW w:w="154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13DE4964"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Year 2</w:t>
                  </w:r>
                </w:p>
              </w:tc>
              <w:tc>
                <w:tcPr>
                  <w:tcW w:w="415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51B247AF"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Level 5</w:t>
                  </w:r>
                </w:p>
              </w:tc>
              <w:tc>
                <w:tcPr>
                  <w:tcW w:w="15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3F74F3EB"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Semester 2</w:t>
                  </w:r>
                </w:p>
              </w:tc>
              <w:tc>
                <w:tcPr>
                  <w:tcW w:w="153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04BE5511" w14:textId="77EDE4D1">
                  <w:pPr>
                    <w:tabs>
                      <w:tab w:val="left" w:pos="0"/>
                    </w:tabs>
                    <w:autoSpaceDE w:val="0"/>
                    <w:autoSpaceDN w:val="0"/>
                    <w:adjustRightInd w:val="0"/>
                    <w:jc w:val="center"/>
                    <w:rPr>
                      <w:rFonts w:ascii="Arial" w:hAnsi="Arial" w:cs="Arial"/>
                      <w:b/>
                      <w:bCs/>
                      <w:sz w:val="20"/>
                      <w:szCs w:val="20"/>
                    </w:rPr>
                  </w:pPr>
                </w:p>
              </w:tc>
            </w:tr>
            <w:tr w:rsidRPr="00360040" w:rsidR="005F5623" w:rsidTr="005F5623" w14:paraId="74BBFF07" w14:textId="77777777">
              <w:trPr>
                <w:trHeight w:val="454"/>
                <w:jc w:val="center"/>
              </w:trPr>
              <w:tc>
                <w:tcPr>
                  <w:tcW w:w="1549" w:type="dxa"/>
                  <w:tcBorders>
                    <w:top w:val="single" w:color="FFFFFF" w:themeColor="background1" w:sz="4" w:space="0"/>
                  </w:tcBorders>
                  <w:shd w:val="clear" w:color="auto" w:fill="auto"/>
                  <w:vAlign w:val="center"/>
                </w:tcPr>
                <w:p w:rsidRPr="00360040" w:rsidR="00C01957" w:rsidP="005F5623" w:rsidRDefault="53B811EA" w14:paraId="5D244DDD" w14:textId="7A2B2F4C">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w:t>
                  </w:r>
                  <w:r w:rsidRPr="74808074" w:rsidR="5DEDB5F4">
                    <w:rPr>
                      <w:rFonts w:ascii="Arial" w:hAnsi="Arial" w:cs="Arial"/>
                      <w:b/>
                      <w:bCs/>
                      <w:color w:val="000000" w:themeColor="text1"/>
                      <w:sz w:val="20"/>
                      <w:szCs w:val="20"/>
                    </w:rPr>
                    <w:t>MPP</w:t>
                  </w:r>
                  <w:r w:rsidRPr="74808074">
                    <w:rPr>
                      <w:rFonts w:ascii="Arial" w:hAnsi="Arial" w:cs="Arial"/>
                      <w:b/>
                      <w:bCs/>
                      <w:color w:val="000000" w:themeColor="text1"/>
                      <w:sz w:val="20"/>
                      <w:szCs w:val="20"/>
                    </w:rPr>
                    <w:t>5009</w:t>
                  </w:r>
                </w:p>
              </w:tc>
              <w:tc>
                <w:tcPr>
                  <w:tcW w:w="4154" w:type="dxa"/>
                  <w:tcBorders>
                    <w:top w:val="single" w:color="FFFFFF" w:themeColor="background1" w:sz="4" w:space="0"/>
                  </w:tcBorders>
                  <w:shd w:val="clear" w:color="auto" w:fill="auto"/>
                  <w:vAlign w:val="center"/>
                </w:tcPr>
                <w:p w:rsidRPr="00360040" w:rsidR="00C01957" w:rsidP="005F5623" w:rsidRDefault="00C01957" w14:paraId="54CBFC23" w14:textId="77777777">
                  <w:pPr>
                    <w:jc w:val="center"/>
                    <w:rPr>
                      <w:rFonts w:ascii="Arial" w:hAnsi="Arial" w:eastAsia="Times New Roman" w:cs="Arial"/>
                      <w:sz w:val="20"/>
                      <w:szCs w:val="20"/>
                    </w:rPr>
                  </w:pPr>
                  <w:r w:rsidRPr="00360040">
                    <w:rPr>
                      <w:rFonts w:ascii="Arial" w:hAnsi="Arial" w:cs="Arial"/>
                      <w:color w:val="000000"/>
                      <w:sz w:val="20"/>
                      <w:szCs w:val="20"/>
                    </w:rPr>
                    <w:t>Harmony &amp;Theory 4</w:t>
                  </w:r>
                </w:p>
              </w:tc>
              <w:tc>
                <w:tcPr>
                  <w:tcW w:w="1550" w:type="dxa"/>
                  <w:tcBorders>
                    <w:top w:val="single" w:color="FFFFFF" w:themeColor="background1" w:sz="4" w:space="0"/>
                  </w:tcBorders>
                  <w:vAlign w:val="center"/>
                </w:tcPr>
                <w:p w:rsidRPr="00360040" w:rsidR="00C01957" w:rsidP="005F5623" w:rsidRDefault="005F5623" w14:paraId="3094B74A" w14:textId="792BC7FA">
                  <w:pPr>
                    <w:autoSpaceDE w:val="0"/>
                    <w:autoSpaceDN w:val="0"/>
                    <w:adjustRightInd w:val="0"/>
                    <w:jc w:val="center"/>
                    <w:rPr>
                      <w:rFonts w:ascii="Arial" w:hAnsi="Arial" w:cs="Arial"/>
                      <w:bCs/>
                      <w:sz w:val="20"/>
                      <w:szCs w:val="20"/>
                    </w:rPr>
                  </w:pPr>
                  <w:r>
                    <w:rPr>
                      <w:rFonts w:ascii="Arial" w:hAnsi="Arial" w:cs="Arial"/>
                      <w:bCs/>
                      <w:sz w:val="20"/>
                      <w:szCs w:val="20"/>
                    </w:rPr>
                    <w:t>C</w:t>
                  </w:r>
                </w:p>
              </w:tc>
              <w:tc>
                <w:tcPr>
                  <w:tcW w:w="1531" w:type="dxa"/>
                  <w:tcBorders>
                    <w:top w:val="single" w:color="FFFFFF" w:themeColor="background1" w:sz="4" w:space="0"/>
                  </w:tcBorders>
                  <w:shd w:val="clear" w:color="auto" w:fill="auto"/>
                  <w:vAlign w:val="center"/>
                </w:tcPr>
                <w:p w:rsidRPr="00360040" w:rsidR="00C01957" w:rsidP="005F5623" w:rsidRDefault="00C01957" w14:paraId="54484CED"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15</w:t>
                  </w:r>
                </w:p>
              </w:tc>
            </w:tr>
            <w:tr w:rsidRPr="00360040" w:rsidR="005F5623" w:rsidTr="005F5623" w14:paraId="7C17681F" w14:textId="77777777">
              <w:trPr>
                <w:trHeight w:val="454"/>
                <w:jc w:val="center"/>
              </w:trPr>
              <w:tc>
                <w:tcPr>
                  <w:tcW w:w="1549" w:type="dxa"/>
                  <w:shd w:val="clear" w:color="auto" w:fill="auto"/>
                  <w:vAlign w:val="center"/>
                </w:tcPr>
                <w:p w:rsidRPr="00360040" w:rsidR="005F5623" w:rsidP="005F5623" w:rsidRDefault="005F5623" w14:paraId="6B33B510" w14:textId="14658C18">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HMPP5010</w:t>
                  </w:r>
                </w:p>
              </w:tc>
              <w:tc>
                <w:tcPr>
                  <w:tcW w:w="4154" w:type="dxa"/>
                  <w:shd w:val="clear" w:color="auto" w:fill="auto"/>
                  <w:vAlign w:val="center"/>
                </w:tcPr>
                <w:p w:rsidRPr="00360040" w:rsidR="005F5623" w:rsidP="005F5623" w:rsidRDefault="005F5623" w14:paraId="39B61B07" w14:textId="77777777">
                  <w:pPr>
                    <w:jc w:val="center"/>
                    <w:rPr>
                      <w:rFonts w:ascii="Arial" w:hAnsi="Arial" w:eastAsia="Times New Roman" w:cs="Arial"/>
                      <w:sz w:val="20"/>
                      <w:szCs w:val="20"/>
                    </w:rPr>
                  </w:pPr>
                  <w:r w:rsidRPr="00360040">
                    <w:rPr>
                      <w:rFonts w:ascii="Arial" w:hAnsi="Arial" w:cs="Arial"/>
                      <w:color w:val="000000"/>
                      <w:sz w:val="20"/>
                      <w:szCs w:val="20"/>
                    </w:rPr>
                    <w:t>Principal Instrument 4</w:t>
                  </w:r>
                </w:p>
              </w:tc>
              <w:tc>
                <w:tcPr>
                  <w:tcW w:w="1550" w:type="dxa"/>
                  <w:vAlign w:val="center"/>
                </w:tcPr>
                <w:p w:rsidRPr="00360040" w:rsidR="005F5623" w:rsidP="005F5623" w:rsidRDefault="005F5623" w14:paraId="1A37AAE5" w14:textId="79A1A2BE">
                  <w:pPr>
                    <w:autoSpaceDE w:val="0"/>
                    <w:autoSpaceDN w:val="0"/>
                    <w:adjustRightInd w:val="0"/>
                    <w:jc w:val="center"/>
                    <w:rPr>
                      <w:rFonts w:ascii="Arial" w:hAnsi="Arial" w:cs="Arial"/>
                      <w:bCs/>
                      <w:sz w:val="20"/>
                      <w:szCs w:val="20"/>
                    </w:rPr>
                  </w:pPr>
                  <w:r w:rsidRPr="003E1349">
                    <w:rPr>
                      <w:rFonts w:ascii="Arial" w:hAnsi="Arial" w:cs="Arial"/>
                      <w:bCs/>
                      <w:sz w:val="20"/>
                      <w:szCs w:val="20"/>
                    </w:rPr>
                    <w:t>O</w:t>
                  </w:r>
                </w:p>
              </w:tc>
              <w:tc>
                <w:tcPr>
                  <w:tcW w:w="1531" w:type="dxa"/>
                  <w:shd w:val="clear" w:color="auto" w:fill="auto"/>
                  <w:vAlign w:val="center"/>
                </w:tcPr>
                <w:p w:rsidRPr="00360040" w:rsidR="005F5623" w:rsidP="005F5623" w:rsidRDefault="005F5623" w14:paraId="64A3D461"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15</w:t>
                  </w:r>
                </w:p>
              </w:tc>
            </w:tr>
            <w:tr w:rsidRPr="00360040" w:rsidR="005F5623" w:rsidTr="005F5623" w14:paraId="07E8BB37" w14:textId="77777777">
              <w:trPr>
                <w:trHeight w:val="454"/>
                <w:jc w:val="center"/>
              </w:trPr>
              <w:tc>
                <w:tcPr>
                  <w:tcW w:w="1549" w:type="dxa"/>
                  <w:shd w:val="clear" w:color="auto" w:fill="auto"/>
                  <w:vAlign w:val="center"/>
                </w:tcPr>
                <w:p w:rsidRPr="00360040" w:rsidR="005F5623" w:rsidP="005F5623" w:rsidRDefault="005F5623" w14:paraId="29027A21" w14:textId="631B9EAC">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HMPP5011</w:t>
                  </w:r>
                </w:p>
              </w:tc>
              <w:tc>
                <w:tcPr>
                  <w:tcW w:w="4154" w:type="dxa"/>
                  <w:shd w:val="clear" w:color="auto" w:fill="auto"/>
                  <w:vAlign w:val="center"/>
                </w:tcPr>
                <w:p w:rsidRPr="00360040" w:rsidR="005F5623" w:rsidP="005F5623" w:rsidRDefault="005F5623" w14:paraId="5F140A0B" w14:textId="77777777">
                  <w:pPr>
                    <w:jc w:val="center"/>
                    <w:rPr>
                      <w:rFonts w:ascii="Arial" w:hAnsi="Arial" w:eastAsia="Times New Roman" w:cs="Arial"/>
                      <w:sz w:val="20"/>
                      <w:szCs w:val="20"/>
                    </w:rPr>
                  </w:pPr>
                  <w:r w:rsidRPr="00360040">
                    <w:rPr>
                      <w:rFonts w:ascii="Arial" w:hAnsi="Arial" w:cs="Arial"/>
                      <w:color w:val="000000"/>
                      <w:sz w:val="20"/>
                      <w:szCs w:val="20"/>
                    </w:rPr>
                    <w:t>Professional Performance 4</w:t>
                  </w:r>
                </w:p>
              </w:tc>
              <w:tc>
                <w:tcPr>
                  <w:tcW w:w="1550" w:type="dxa"/>
                  <w:vAlign w:val="center"/>
                </w:tcPr>
                <w:p w:rsidRPr="00360040" w:rsidR="005F5623" w:rsidP="005F5623" w:rsidRDefault="005F5623" w14:paraId="1ED241D5" w14:textId="48ED46DD">
                  <w:pPr>
                    <w:autoSpaceDE w:val="0"/>
                    <w:autoSpaceDN w:val="0"/>
                    <w:adjustRightInd w:val="0"/>
                    <w:jc w:val="center"/>
                    <w:rPr>
                      <w:rFonts w:ascii="Arial" w:hAnsi="Arial" w:cs="Arial"/>
                      <w:bCs/>
                      <w:sz w:val="20"/>
                      <w:szCs w:val="20"/>
                    </w:rPr>
                  </w:pPr>
                  <w:r w:rsidRPr="003E1349">
                    <w:rPr>
                      <w:rFonts w:ascii="Arial" w:hAnsi="Arial" w:cs="Arial"/>
                      <w:bCs/>
                      <w:sz w:val="20"/>
                      <w:szCs w:val="20"/>
                    </w:rPr>
                    <w:t>O</w:t>
                  </w:r>
                </w:p>
              </w:tc>
              <w:tc>
                <w:tcPr>
                  <w:tcW w:w="1531" w:type="dxa"/>
                  <w:shd w:val="clear" w:color="auto" w:fill="auto"/>
                  <w:vAlign w:val="center"/>
                </w:tcPr>
                <w:p w:rsidRPr="00360040" w:rsidR="005F5623" w:rsidP="005F5623" w:rsidRDefault="005F5623" w14:paraId="03344932"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15</w:t>
                  </w:r>
                </w:p>
              </w:tc>
            </w:tr>
            <w:tr w:rsidRPr="00360040" w:rsidR="005F5623" w:rsidTr="005F5623" w14:paraId="41DE6C55" w14:textId="77777777">
              <w:trPr>
                <w:trHeight w:val="454"/>
                <w:jc w:val="center"/>
              </w:trPr>
              <w:tc>
                <w:tcPr>
                  <w:tcW w:w="1549" w:type="dxa"/>
                  <w:shd w:val="clear" w:color="auto" w:fill="auto"/>
                  <w:vAlign w:val="center"/>
                </w:tcPr>
                <w:p w:rsidRPr="00360040" w:rsidR="005F5623" w:rsidP="005F5623" w:rsidRDefault="005F5623" w14:paraId="0662DB5E" w14:textId="6ADEBA7F">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HMPP5012</w:t>
                  </w:r>
                </w:p>
              </w:tc>
              <w:tc>
                <w:tcPr>
                  <w:tcW w:w="4154" w:type="dxa"/>
                  <w:shd w:val="clear" w:color="auto" w:fill="auto"/>
                  <w:vAlign w:val="center"/>
                </w:tcPr>
                <w:p w:rsidRPr="00360040" w:rsidR="005F5623" w:rsidP="005F5623" w:rsidRDefault="005F5623" w14:paraId="198659F7" w14:textId="77777777">
                  <w:pPr>
                    <w:jc w:val="center"/>
                    <w:rPr>
                      <w:rFonts w:ascii="Arial" w:hAnsi="Arial" w:eastAsia="Times New Roman" w:cs="Arial"/>
                      <w:sz w:val="20"/>
                      <w:szCs w:val="20"/>
                    </w:rPr>
                  </w:pPr>
                  <w:r w:rsidRPr="00360040">
                    <w:rPr>
                      <w:rFonts w:ascii="Arial" w:hAnsi="Arial" w:cs="Arial"/>
                      <w:color w:val="000000"/>
                      <w:sz w:val="20"/>
                      <w:szCs w:val="20"/>
                    </w:rPr>
                    <w:t>Jazz Performance 4</w:t>
                  </w:r>
                </w:p>
              </w:tc>
              <w:tc>
                <w:tcPr>
                  <w:tcW w:w="1550" w:type="dxa"/>
                  <w:vAlign w:val="center"/>
                </w:tcPr>
                <w:p w:rsidRPr="00360040" w:rsidR="005F5623" w:rsidP="005F5623" w:rsidRDefault="005F5623" w14:paraId="5236257C" w14:textId="51C45F3B">
                  <w:pPr>
                    <w:autoSpaceDE w:val="0"/>
                    <w:autoSpaceDN w:val="0"/>
                    <w:adjustRightInd w:val="0"/>
                    <w:jc w:val="center"/>
                    <w:rPr>
                      <w:rFonts w:ascii="Arial" w:hAnsi="Arial" w:cs="Arial"/>
                      <w:bCs/>
                      <w:sz w:val="20"/>
                      <w:szCs w:val="20"/>
                    </w:rPr>
                  </w:pPr>
                  <w:r w:rsidRPr="003E1349">
                    <w:rPr>
                      <w:rFonts w:ascii="Arial" w:hAnsi="Arial" w:cs="Arial"/>
                      <w:bCs/>
                      <w:sz w:val="20"/>
                      <w:szCs w:val="20"/>
                    </w:rPr>
                    <w:t>O</w:t>
                  </w:r>
                </w:p>
              </w:tc>
              <w:tc>
                <w:tcPr>
                  <w:tcW w:w="1531" w:type="dxa"/>
                  <w:shd w:val="clear" w:color="auto" w:fill="auto"/>
                  <w:vAlign w:val="center"/>
                </w:tcPr>
                <w:p w:rsidRPr="00360040" w:rsidR="005F5623" w:rsidP="005F5623" w:rsidRDefault="005F5623" w14:paraId="0248E74F"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15</w:t>
                  </w:r>
                </w:p>
              </w:tc>
            </w:tr>
            <w:tr w:rsidRPr="00360040" w:rsidR="005F5623" w:rsidTr="005F5623" w14:paraId="5D52D2F4" w14:textId="77777777">
              <w:trPr>
                <w:trHeight w:val="454"/>
                <w:jc w:val="center"/>
              </w:trPr>
              <w:tc>
                <w:tcPr>
                  <w:tcW w:w="1549" w:type="dxa"/>
                  <w:shd w:val="clear" w:color="auto" w:fill="auto"/>
                  <w:vAlign w:val="center"/>
                </w:tcPr>
                <w:p w:rsidRPr="00360040" w:rsidR="005F5623" w:rsidP="005F5623" w:rsidRDefault="005F5623" w14:paraId="0CEEE049" w14:textId="0176FF36">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HMPP5013</w:t>
                  </w:r>
                </w:p>
              </w:tc>
              <w:tc>
                <w:tcPr>
                  <w:tcW w:w="4154" w:type="dxa"/>
                  <w:shd w:val="clear" w:color="auto" w:fill="auto"/>
                  <w:vAlign w:val="center"/>
                </w:tcPr>
                <w:p w:rsidRPr="00360040" w:rsidR="005F5623" w:rsidP="005F5623" w:rsidRDefault="005F5623" w14:paraId="431F0E1C" w14:textId="77777777">
                  <w:pPr>
                    <w:jc w:val="center"/>
                    <w:rPr>
                      <w:rFonts w:ascii="Arial" w:hAnsi="Arial" w:eastAsia="Times New Roman" w:cs="Arial"/>
                      <w:sz w:val="20"/>
                      <w:szCs w:val="20"/>
                    </w:rPr>
                  </w:pPr>
                  <w:proofErr w:type="spellStart"/>
                  <w:r w:rsidRPr="00360040">
                    <w:rPr>
                      <w:rFonts w:ascii="Arial" w:hAnsi="Arial" w:cs="Arial"/>
                      <w:color w:val="000000"/>
                      <w:sz w:val="20"/>
                      <w:szCs w:val="20"/>
                    </w:rPr>
                    <w:t>Songwriting</w:t>
                  </w:r>
                  <w:proofErr w:type="spellEnd"/>
                  <w:r w:rsidRPr="00360040">
                    <w:rPr>
                      <w:rFonts w:ascii="Arial" w:hAnsi="Arial" w:cs="Arial"/>
                      <w:color w:val="000000"/>
                      <w:sz w:val="20"/>
                      <w:szCs w:val="20"/>
                    </w:rPr>
                    <w:t xml:space="preserve"> 4</w:t>
                  </w:r>
                </w:p>
              </w:tc>
              <w:tc>
                <w:tcPr>
                  <w:tcW w:w="1550" w:type="dxa"/>
                  <w:vAlign w:val="center"/>
                </w:tcPr>
                <w:p w:rsidRPr="00360040" w:rsidR="005F5623" w:rsidP="005F5623" w:rsidRDefault="005F5623" w14:paraId="196D2DDA" w14:textId="75863731">
                  <w:pPr>
                    <w:autoSpaceDE w:val="0"/>
                    <w:autoSpaceDN w:val="0"/>
                    <w:adjustRightInd w:val="0"/>
                    <w:jc w:val="center"/>
                    <w:rPr>
                      <w:rFonts w:ascii="Arial" w:hAnsi="Arial" w:cs="Arial"/>
                      <w:bCs/>
                      <w:sz w:val="20"/>
                      <w:szCs w:val="20"/>
                    </w:rPr>
                  </w:pPr>
                  <w:r w:rsidRPr="003E1349">
                    <w:rPr>
                      <w:rFonts w:ascii="Arial" w:hAnsi="Arial" w:cs="Arial"/>
                      <w:bCs/>
                      <w:sz w:val="20"/>
                      <w:szCs w:val="20"/>
                    </w:rPr>
                    <w:t>O</w:t>
                  </w:r>
                </w:p>
              </w:tc>
              <w:tc>
                <w:tcPr>
                  <w:tcW w:w="1531" w:type="dxa"/>
                  <w:shd w:val="clear" w:color="auto" w:fill="auto"/>
                  <w:vAlign w:val="center"/>
                </w:tcPr>
                <w:p w:rsidRPr="00360040" w:rsidR="005F5623" w:rsidP="005F5623" w:rsidRDefault="005F5623" w14:paraId="0C84CA55"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15</w:t>
                  </w:r>
                </w:p>
              </w:tc>
            </w:tr>
            <w:tr w:rsidRPr="00360040" w:rsidR="005F5623" w:rsidTr="005F5623" w14:paraId="6D8F9E80" w14:textId="77777777">
              <w:trPr>
                <w:trHeight w:val="454"/>
                <w:jc w:val="center"/>
              </w:trPr>
              <w:tc>
                <w:tcPr>
                  <w:tcW w:w="1549" w:type="dxa"/>
                  <w:shd w:val="clear" w:color="auto" w:fill="auto"/>
                  <w:vAlign w:val="center"/>
                </w:tcPr>
                <w:p w:rsidRPr="00360040" w:rsidR="005F5623" w:rsidP="005F5623" w:rsidRDefault="005F5623" w14:paraId="4D73BDB2" w14:textId="498FFA38">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HMPP5014</w:t>
                  </w:r>
                </w:p>
              </w:tc>
              <w:tc>
                <w:tcPr>
                  <w:tcW w:w="4154" w:type="dxa"/>
                  <w:shd w:val="clear" w:color="auto" w:fill="auto"/>
                  <w:vAlign w:val="center"/>
                </w:tcPr>
                <w:p w:rsidRPr="00360040" w:rsidR="005F5623" w:rsidP="005F5623" w:rsidRDefault="005F5623" w14:paraId="6C413472" w14:textId="77777777">
                  <w:pPr>
                    <w:jc w:val="center"/>
                    <w:rPr>
                      <w:rFonts w:ascii="Arial" w:hAnsi="Arial" w:eastAsia="Times New Roman" w:cs="Arial"/>
                      <w:sz w:val="20"/>
                      <w:szCs w:val="20"/>
                    </w:rPr>
                  </w:pPr>
                  <w:r w:rsidRPr="00360040">
                    <w:rPr>
                      <w:rFonts w:ascii="Arial" w:hAnsi="Arial" w:cs="Arial"/>
                      <w:color w:val="000000"/>
                      <w:sz w:val="20"/>
                      <w:szCs w:val="20"/>
                    </w:rPr>
                    <w:t>Studio &amp; Production 4</w:t>
                  </w:r>
                </w:p>
              </w:tc>
              <w:tc>
                <w:tcPr>
                  <w:tcW w:w="1550" w:type="dxa"/>
                  <w:vAlign w:val="center"/>
                </w:tcPr>
                <w:p w:rsidRPr="00360040" w:rsidR="005F5623" w:rsidP="005F5623" w:rsidRDefault="005F5623" w14:paraId="1C85F101" w14:textId="39004E0F">
                  <w:pPr>
                    <w:autoSpaceDE w:val="0"/>
                    <w:autoSpaceDN w:val="0"/>
                    <w:adjustRightInd w:val="0"/>
                    <w:jc w:val="center"/>
                    <w:rPr>
                      <w:rFonts w:ascii="Arial" w:hAnsi="Arial" w:cs="Arial"/>
                      <w:bCs/>
                      <w:sz w:val="20"/>
                      <w:szCs w:val="20"/>
                    </w:rPr>
                  </w:pPr>
                  <w:r w:rsidRPr="003E1349">
                    <w:rPr>
                      <w:rFonts w:ascii="Arial" w:hAnsi="Arial" w:cs="Arial"/>
                      <w:bCs/>
                      <w:sz w:val="20"/>
                      <w:szCs w:val="20"/>
                    </w:rPr>
                    <w:t>O</w:t>
                  </w:r>
                </w:p>
              </w:tc>
              <w:tc>
                <w:tcPr>
                  <w:tcW w:w="1531" w:type="dxa"/>
                  <w:shd w:val="clear" w:color="auto" w:fill="auto"/>
                  <w:vAlign w:val="center"/>
                </w:tcPr>
                <w:p w:rsidRPr="00360040" w:rsidR="005F5623" w:rsidP="005F5623" w:rsidRDefault="005F5623" w14:paraId="597B62F1"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15</w:t>
                  </w:r>
                </w:p>
              </w:tc>
            </w:tr>
            <w:tr w:rsidRPr="00360040" w:rsidR="005F5623" w:rsidTr="005F5623" w14:paraId="71370B69" w14:textId="77777777">
              <w:trPr>
                <w:trHeight w:val="454"/>
                <w:jc w:val="center"/>
              </w:trPr>
              <w:tc>
                <w:tcPr>
                  <w:tcW w:w="1549" w:type="dxa"/>
                  <w:tcBorders>
                    <w:bottom w:val="single" w:color="auto" w:sz="4" w:space="0"/>
                  </w:tcBorders>
                  <w:shd w:val="clear" w:color="auto" w:fill="auto"/>
                  <w:vAlign w:val="center"/>
                </w:tcPr>
                <w:p w:rsidRPr="00360040" w:rsidR="005F5623" w:rsidP="005F5623" w:rsidRDefault="005F5623" w14:paraId="39C0845E" w14:textId="558F7147">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HMPP5015</w:t>
                  </w:r>
                </w:p>
              </w:tc>
              <w:tc>
                <w:tcPr>
                  <w:tcW w:w="4154" w:type="dxa"/>
                  <w:tcBorders>
                    <w:bottom w:val="single" w:color="auto" w:sz="4" w:space="0"/>
                  </w:tcBorders>
                  <w:shd w:val="clear" w:color="auto" w:fill="auto"/>
                  <w:vAlign w:val="center"/>
                </w:tcPr>
                <w:p w:rsidRPr="00360040" w:rsidR="005F5623" w:rsidP="005F5623" w:rsidRDefault="005F5623" w14:paraId="29A2EB55" w14:textId="781C8DAB">
                  <w:pPr>
                    <w:jc w:val="center"/>
                    <w:rPr>
                      <w:rFonts w:ascii="Arial" w:hAnsi="Arial" w:eastAsia="Times New Roman" w:cs="Arial"/>
                      <w:sz w:val="20"/>
                      <w:szCs w:val="20"/>
                    </w:rPr>
                  </w:pPr>
                  <w:r w:rsidRPr="00360040">
                    <w:rPr>
                      <w:rFonts w:ascii="Arial" w:hAnsi="Arial" w:eastAsia="Times New Roman" w:cs="Arial"/>
                      <w:sz w:val="20"/>
                      <w:szCs w:val="20"/>
                    </w:rPr>
                    <w:t>Music Directing and Arranging 4</w:t>
                  </w:r>
                </w:p>
              </w:tc>
              <w:tc>
                <w:tcPr>
                  <w:tcW w:w="1550" w:type="dxa"/>
                  <w:tcBorders>
                    <w:bottom w:val="single" w:color="auto" w:sz="4" w:space="0"/>
                  </w:tcBorders>
                  <w:vAlign w:val="center"/>
                </w:tcPr>
                <w:p w:rsidRPr="00360040" w:rsidR="005F5623" w:rsidP="005F5623" w:rsidRDefault="005F5623" w14:paraId="6A2AE5E8" w14:textId="5BBF67A5">
                  <w:pPr>
                    <w:autoSpaceDE w:val="0"/>
                    <w:autoSpaceDN w:val="0"/>
                    <w:adjustRightInd w:val="0"/>
                    <w:jc w:val="center"/>
                    <w:rPr>
                      <w:rFonts w:ascii="Arial" w:hAnsi="Arial" w:cs="Arial"/>
                      <w:bCs/>
                      <w:sz w:val="20"/>
                      <w:szCs w:val="20"/>
                    </w:rPr>
                  </w:pPr>
                  <w:r w:rsidRPr="003E1349">
                    <w:rPr>
                      <w:rFonts w:ascii="Arial" w:hAnsi="Arial" w:cs="Arial"/>
                      <w:bCs/>
                      <w:sz w:val="20"/>
                      <w:szCs w:val="20"/>
                    </w:rPr>
                    <w:t>O</w:t>
                  </w:r>
                </w:p>
              </w:tc>
              <w:tc>
                <w:tcPr>
                  <w:tcW w:w="1531" w:type="dxa"/>
                  <w:tcBorders>
                    <w:bottom w:val="single" w:color="auto" w:sz="4" w:space="0"/>
                  </w:tcBorders>
                  <w:shd w:val="clear" w:color="auto" w:fill="auto"/>
                  <w:vAlign w:val="center"/>
                </w:tcPr>
                <w:p w:rsidRPr="00360040" w:rsidR="005F5623" w:rsidP="005F5623" w:rsidRDefault="005F5623" w14:paraId="0AC2E0CF"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15</w:t>
                  </w:r>
                </w:p>
              </w:tc>
            </w:tr>
            <w:tr w:rsidRPr="00360040" w:rsidR="005F5623" w:rsidTr="005F5623" w14:paraId="4AAAE6ED" w14:textId="77777777">
              <w:trPr>
                <w:trHeight w:val="454"/>
                <w:jc w:val="center"/>
              </w:trPr>
              <w:tc>
                <w:tcPr>
                  <w:tcW w:w="1549" w:type="dxa"/>
                  <w:tcBorders>
                    <w:bottom w:val="single" w:color="auto" w:sz="4" w:space="0"/>
                  </w:tcBorders>
                  <w:shd w:val="clear" w:color="auto" w:fill="auto"/>
                  <w:vAlign w:val="center"/>
                </w:tcPr>
                <w:p w:rsidRPr="00360040" w:rsidR="005F5623" w:rsidP="005F5623" w:rsidRDefault="005F5623" w14:paraId="67BDAD68" w14:textId="3EB7C54D">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HMPP5016</w:t>
                  </w:r>
                </w:p>
              </w:tc>
              <w:tc>
                <w:tcPr>
                  <w:tcW w:w="4154" w:type="dxa"/>
                  <w:tcBorders>
                    <w:bottom w:val="single" w:color="auto" w:sz="4" w:space="0"/>
                  </w:tcBorders>
                  <w:shd w:val="clear" w:color="auto" w:fill="auto"/>
                  <w:vAlign w:val="center"/>
                </w:tcPr>
                <w:p w:rsidRPr="00360040" w:rsidR="005F5623" w:rsidP="005F5623" w:rsidRDefault="005F5623" w14:paraId="72B26F21" w14:textId="77777777">
                  <w:pPr>
                    <w:jc w:val="center"/>
                    <w:rPr>
                      <w:rFonts w:ascii="Arial" w:hAnsi="Arial" w:eastAsia="Times New Roman" w:cs="Arial"/>
                      <w:sz w:val="20"/>
                      <w:szCs w:val="20"/>
                    </w:rPr>
                  </w:pPr>
                  <w:r w:rsidRPr="00360040">
                    <w:rPr>
                      <w:rFonts w:ascii="Arial" w:hAnsi="Arial" w:cs="Arial"/>
                      <w:color w:val="000000"/>
                      <w:sz w:val="20"/>
                      <w:szCs w:val="20"/>
                    </w:rPr>
                    <w:t>Music Programming 4 Contemporary Electronica</w:t>
                  </w:r>
                </w:p>
              </w:tc>
              <w:tc>
                <w:tcPr>
                  <w:tcW w:w="1550" w:type="dxa"/>
                  <w:tcBorders>
                    <w:bottom w:val="single" w:color="auto" w:sz="4" w:space="0"/>
                  </w:tcBorders>
                  <w:vAlign w:val="center"/>
                </w:tcPr>
                <w:p w:rsidRPr="00360040" w:rsidR="005F5623" w:rsidP="005F5623" w:rsidRDefault="005F5623" w14:paraId="425E4AF6" w14:textId="58F808BF">
                  <w:pPr>
                    <w:autoSpaceDE w:val="0"/>
                    <w:autoSpaceDN w:val="0"/>
                    <w:adjustRightInd w:val="0"/>
                    <w:jc w:val="center"/>
                    <w:rPr>
                      <w:rFonts w:ascii="Arial" w:hAnsi="Arial" w:cs="Arial"/>
                      <w:bCs/>
                      <w:sz w:val="20"/>
                      <w:szCs w:val="20"/>
                    </w:rPr>
                  </w:pPr>
                  <w:r w:rsidRPr="003E1349">
                    <w:rPr>
                      <w:rFonts w:ascii="Arial" w:hAnsi="Arial" w:cs="Arial"/>
                      <w:bCs/>
                      <w:sz w:val="20"/>
                      <w:szCs w:val="20"/>
                    </w:rPr>
                    <w:t>O</w:t>
                  </w:r>
                </w:p>
              </w:tc>
              <w:tc>
                <w:tcPr>
                  <w:tcW w:w="1531" w:type="dxa"/>
                  <w:tcBorders>
                    <w:bottom w:val="single" w:color="auto" w:sz="4" w:space="0"/>
                  </w:tcBorders>
                  <w:shd w:val="clear" w:color="auto" w:fill="auto"/>
                  <w:vAlign w:val="center"/>
                </w:tcPr>
                <w:p w:rsidRPr="00360040" w:rsidR="005F5623" w:rsidP="005F5623" w:rsidRDefault="005F5623" w14:paraId="366E9084"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15</w:t>
                  </w:r>
                </w:p>
              </w:tc>
            </w:tr>
            <w:tr w:rsidRPr="00360040" w:rsidR="005F5623" w:rsidTr="005F5623" w14:paraId="048A6B52" w14:textId="77777777">
              <w:trPr>
                <w:trHeight w:val="454"/>
                <w:jc w:val="center"/>
              </w:trPr>
              <w:tc>
                <w:tcPr>
                  <w:tcW w:w="1549" w:type="dxa"/>
                  <w:tcBorders>
                    <w:top w:val="single" w:color="auto" w:sz="4" w:space="0"/>
                    <w:left w:val="nil"/>
                    <w:bottom w:val="nil"/>
                    <w:right w:val="nil"/>
                  </w:tcBorders>
                  <w:shd w:val="clear" w:color="auto" w:fill="auto"/>
                  <w:vAlign w:val="center"/>
                </w:tcPr>
                <w:p w:rsidRPr="74808074" w:rsidR="005F5623" w:rsidP="005F5623" w:rsidRDefault="005F5623" w14:paraId="5003EE80" w14:textId="77777777">
                  <w:pPr>
                    <w:autoSpaceDE w:val="0"/>
                    <w:autoSpaceDN w:val="0"/>
                    <w:adjustRightInd w:val="0"/>
                    <w:jc w:val="center"/>
                    <w:rPr>
                      <w:rFonts w:ascii="Arial" w:hAnsi="Arial" w:cs="Arial"/>
                      <w:b/>
                      <w:bCs/>
                      <w:color w:val="000000" w:themeColor="text1"/>
                      <w:sz w:val="20"/>
                      <w:szCs w:val="20"/>
                    </w:rPr>
                  </w:pPr>
                </w:p>
              </w:tc>
              <w:tc>
                <w:tcPr>
                  <w:tcW w:w="4154" w:type="dxa"/>
                  <w:tcBorders>
                    <w:top w:val="single" w:color="auto" w:sz="4" w:space="0"/>
                    <w:left w:val="nil"/>
                    <w:bottom w:val="nil"/>
                    <w:right w:val="nil"/>
                  </w:tcBorders>
                  <w:shd w:val="clear" w:color="auto" w:fill="auto"/>
                  <w:vAlign w:val="center"/>
                </w:tcPr>
                <w:p w:rsidRPr="00360040" w:rsidR="005F5623" w:rsidP="005F5623" w:rsidRDefault="005F5623" w14:paraId="41E18442" w14:textId="77777777">
                  <w:pPr>
                    <w:jc w:val="center"/>
                    <w:rPr>
                      <w:rFonts w:ascii="Arial" w:hAnsi="Arial" w:cs="Arial"/>
                      <w:color w:val="000000"/>
                      <w:sz w:val="20"/>
                      <w:szCs w:val="20"/>
                    </w:rPr>
                  </w:pPr>
                </w:p>
              </w:tc>
              <w:tc>
                <w:tcPr>
                  <w:tcW w:w="1550" w:type="dxa"/>
                  <w:tcBorders>
                    <w:top w:val="single" w:color="auto" w:sz="4" w:space="0"/>
                    <w:left w:val="nil"/>
                    <w:bottom w:val="nil"/>
                    <w:right w:val="nil"/>
                  </w:tcBorders>
                  <w:shd w:val="clear" w:color="auto" w:fill="auto"/>
                  <w:vAlign w:val="center"/>
                </w:tcPr>
                <w:p w:rsidRPr="003E1349" w:rsidR="005F5623" w:rsidP="005F5623" w:rsidRDefault="005F5623" w14:paraId="039BB711" w14:textId="77777777">
                  <w:pPr>
                    <w:autoSpaceDE w:val="0"/>
                    <w:autoSpaceDN w:val="0"/>
                    <w:adjustRightInd w:val="0"/>
                    <w:jc w:val="center"/>
                    <w:rPr>
                      <w:rFonts w:ascii="Arial" w:hAnsi="Arial" w:cs="Arial"/>
                      <w:bCs/>
                      <w:sz w:val="20"/>
                      <w:szCs w:val="20"/>
                    </w:rPr>
                  </w:pPr>
                </w:p>
              </w:tc>
              <w:tc>
                <w:tcPr>
                  <w:tcW w:w="1531" w:type="dxa"/>
                  <w:tcBorders>
                    <w:top w:val="single" w:color="auto" w:sz="4" w:space="0"/>
                    <w:left w:val="nil"/>
                    <w:bottom w:val="nil"/>
                    <w:right w:val="nil"/>
                  </w:tcBorders>
                  <w:shd w:val="clear" w:color="auto" w:fill="auto"/>
                  <w:vAlign w:val="center"/>
                </w:tcPr>
                <w:p w:rsidRPr="00360040" w:rsidR="005F5623" w:rsidP="005F5623" w:rsidRDefault="005F5623" w14:paraId="07CAA78C" w14:textId="77777777">
                  <w:pPr>
                    <w:tabs>
                      <w:tab w:val="left" w:pos="0"/>
                    </w:tabs>
                    <w:autoSpaceDE w:val="0"/>
                    <w:autoSpaceDN w:val="0"/>
                    <w:adjustRightInd w:val="0"/>
                    <w:jc w:val="center"/>
                    <w:rPr>
                      <w:rFonts w:ascii="Arial" w:hAnsi="Arial" w:cs="Arial"/>
                      <w:bCs/>
                      <w:sz w:val="20"/>
                      <w:szCs w:val="20"/>
                    </w:rPr>
                  </w:pPr>
                </w:p>
              </w:tc>
            </w:tr>
            <w:tr w:rsidRPr="00360040" w:rsidR="005F5623" w:rsidTr="005F5623" w14:paraId="238515BD" w14:textId="77777777">
              <w:trPr>
                <w:trHeight w:val="454"/>
                <w:jc w:val="center"/>
              </w:trPr>
              <w:tc>
                <w:tcPr>
                  <w:tcW w:w="1549" w:type="dxa"/>
                  <w:tcBorders>
                    <w:top w:val="nil"/>
                    <w:left w:val="nil"/>
                    <w:bottom w:val="nil"/>
                    <w:right w:val="nil"/>
                  </w:tcBorders>
                  <w:shd w:val="clear" w:color="auto" w:fill="auto"/>
                  <w:vAlign w:val="center"/>
                </w:tcPr>
                <w:p w:rsidRPr="74808074" w:rsidR="005F5623" w:rsidP="005F5623" w:rsidRDefault="005F5623" w14:paraId="3E663012" w14:textId="77777777">
                  <w:pPr>
                    <w:autoSpaceDE w:val="0"/>
                    <w:autoSpaceDN w:val="0"/>
                    <w:adjustRightInd w:val="0"/>
                    <w:jc w:val="center"/>
                    <w:rPr>
                      <w:rFonts w:ascii="Arial" w:hAnsi="Arial" w:cs="Arial"/>
                      <w:b/>
                      <w:bCs/>
                      <w:color w:val="000000" w:themeColor="text1"/>
                      <w:sz w:val="20"/>
                      <w:szCs w:val="20"/>
                    </w:rPr>
                  </w:pPr>
                </w:p>
              </w:tc>
              <w:tc>
                <w:tcPr>
                  <w:tcW w:w="4154" w:type="dxa"/>
                  <w:tcBorders>
                    <w:top w:val="nil"/>
                    <w:left w:val="nil"/>
                    <w:bottom w:val="nil"/>
                    <w:right w:val="nil"/>
                  </w:tcBorders>
                  <w:shd w:val="clear" w:color="auto" w:fill="auto"/>
                  <w:vAlign w:val="center"/>
                </w:tcPr>
                <w:p w:rsidRPr="00360040" w:rsidR="005F5623" w:rsidP="005F5623" w:rsidRDefault="005F5623" w14:paraId="714F09DD" w14:textId="77777777">
                  <w:pPr>
                    <w:jc w:val="center"/>
                    <w:rPr>
                      <w:rFonts w:ascii="Arial" w:hAnsi="Arial" w:cs="Arial"/>
                      <w:color w:val="000000"/>
                      <w:sz w:val="20"/>
                      <w:szCs w:val="20"/>
                    </w:rPr>
                  </w:pPr>
                </w:p>
              </w:tc>
              <w:tc>
                <w:tcPr>
                  <w:tcW w:w="1550" w:type="dxa"/>
                  <w:tcBorders>
                    <w:top w:val="nil"/>
                    <w:left w:val="nil"/>
                    <w:bottom w:val="nil"/>
                    <w:right w:val="nil"/>
                  </w:tcBorders>
                  <w:shd w:val="clear" w:color="auto" w:fill="auto"/>
                  <w:vAlign w:val="center"/>
                </w:tcPr>
                <w:p w:rsidRPr="003E1349" w:rsidR="005F5623" w:rsidP="005F5623" w:rsidRDefault="005F5623" w14:paraId="003A4FA3" w14:textId="77777777">
                  <w:pPr>
                    <w:autoSpaceDE w:val="0"/>
                    <w:autoSpaceDN w:val="0"/>
                    <w:adjustRightInd w:val="0"/>
                    <w:jc w:val="center"/>
                    <w:rPr>
                      <w:rFonts w:ascii="Arial" w:hAnsi="Arial" w:cs="Arial"/>
                      <w:bCs/>
                      <w:sz w:val="20"/>
                      <w:szCs w:val="20"/>
                    </w:rPr>
                  </w:pPr>
                </w:p>
              </w:tc>
              <w:tc>
                <w:tcPr>
                  <w:tcW w:w="1531" w:type="dxa"/>
                  <w:tcBorders>
                    <w:top w:val="nil"/>
                    <w:left w:val="nil"/>
                    <w:bottom w:val="nil"/>
                    <w:right w:val="nil"/>
                  </w:tcBorders>
                  <w:shd w:val="clear" w:color="auto" w:fill="auto"/>
                  <w:vAlign w:val="center"/>
                </w:tcPr>
                <w:p w:rsidRPr="00360040" w:rsidR="005F5623" w:rsidP="005F5623" w:rsidRDefault="005F5623" w14:paraId="580DC681" w14:textId="77777777">
                  <w:pPr>
                    <w:tabs>
                      <w:tab w:val="left" w:pos="0"/>
                    </w:tabs>
                    <w:autoSpaceDE w:val="0"/>
                    <w:autoSpaceDN w:val="0"/>
                    <w:adjustRightInd w:val="0"/>
                    <w:jc w:val="center"/>
                    <w:rPr>
                      <w:rFonts w:ascii="Arial" w:hAnsi="Arial" w:cs="Arial"/>
                      <w:bCs/>
                      <w:sz w:val="20"/>
                      <w:szCs w:val="20"/>
                    </w:rPr>
                  </w:pPr>
                </w:p>
              </w:tc>
            </w:tr>
            <w:tr w:rsidRPr="00360040" w:rsidR="005F5623" w:rsidTr="005F5623" w14:paraId="683CFC81" w14:textId="77777777">
              <w:trPr>
                <w:trHeight w:val="454"/>
                <w:jc w:val="center"/>
              </w:trPr>
              <w:tc>
                <w:tcPr>
                  <w:tcW w:w="1549" w:type="dxa"/>
                  <w:tcBorders>
                    <w:top w:val="nil"/>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1969FD2C"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Year 3</w:t>
                  </w:r>
                </w:p>
              </w:tc>
              <w:tc>
                <w:tcPr>
                  <w:tcW w:w="4154" w:type="dxa"/>
                  <w:tcBorders>
                    <w:top w:val="nil"/>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12224A1E"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Level 6</w:t>
                  </w:r>
                </w:p>
              </w:tc>
              <w:tc>
                <w:tcPr>
                  <w:tcW w:w="1550" w:type="dxa"/>
                  <w:tcBorders>
                    <w:top w:val="nil"/>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48821F2A"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Semester 1</w:t>
                  </w:r>
                </w:p>
              </w:tc>
              <w:tc>
                <w:tcPr>
                  <w:tcW w:w="1531" w:type="dxa"/>
                  <w:tcBorders>
                    <w:top w:val="nil"/>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42F265ED" w14:textId="0EC84074">
                  <w:pPr>
                    <w:tabs>
                      <w:tab w:val="left" w:pos="0"/>
                    </w:tabs>
                    <w:autoSpaceDE w:val="0"/>
                    <w:autoSpaceDN w:val="0"/>
                    <w:adjustRightInd w:val="0"/>
                    <w:jc w:val="center"/>
                    <w:rPr>
                      <w:rFonts w:ascii="Arial" w:hAnsi="Arial" w:cs="Arial"/>
                      <w:b/>
                      <w:bCs/>
                      <w:sz w:val="20"/>
                      <w:szCs w:val="20"/>
                    </w:rPr>
                  </w:pPr>
                </w:p>
              </w:tc>
            </w:tr>
            <w:tr w:rsidRPr="00360040" w:rsidR="005F5623" w:rsidTr="005F5623" w14:paraId="39B6BE49" w14:textId="77777777">
              <w:trPr>
                <w:trHeight w:val="454"/>
                <w:jc w:val="center"/>
              </w:trPr>
              <w:tc>
                <w:tcPr>
                  <w:tcW w:w="1549" w:type="dxa"/>
                  <w:tcBorders>
                    <w:top w:val="single" w:color="FFFFFF" w:themeColor="background1" w:sz="4" w:space="0"/>
                  </w:tcBorders>
                  <w:shd w:val="clear" w:color="auto" w:fill="auto"/>
                  <w:vAlign w:val="center"/>
                </w:tcPr>
                <w:p w:rsidRPr="00360040" w:rsidR="00C01957" w:rsidP="005F5623" w:rsidRDefault="53B811EA" w14:paraId="06AFBEAD" w14:textId="5053FC9F">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w:t>
                  </w:r>
                  <w:r w:rsidRPr="74808074" w:rsidR="5DEDB5F4">
                    <w:rPr>
                      <w:rFonts w:ascii="Arial" w:hAnsi="Arial" w:cs="Arial"/>
                      <w:b/>
                      <w:bCs/>
                      <w:color w:val="000000" w:themeColor="text1"/>
                      <w:sz w:val="20"/>
                      <w:szCs w:val="20"/>
                    </w:rPr>
                    <w:t>MPP</w:t>
                  </w:r>
                  <w:r w:rsidRPr="74808074">
                    <w:rPr>
                      <w:rFonts w:ascii="Arial" w:hAnsi="Arial" w:cs="Arial"/>
                      <w:b/>
                      <w:bCs/>
                      <w:color w:val="000000" w:themeColor="text1"/>
                      <w:sz w:val="20"/>
                      <w:szCs w:val="20"/>
                    </w:rPr>
                    <w:t>6001</w:t>
                  </w:r>
                </w:p>
              </w:tc>
              <w:tc>
                <w:tcPr>
                  <w:tcW w:w="4154" w:type="dxa"/>
                  <w:tcBorders>
                    <w:top w:val="single" w:color="FFFFFF" w:themeColor="background1" w:sz="4" w:space="0"/>
                  </w:tcBorders>
                  <w:shd w:val="clear" w:color="auto" w:fill="auto"/>
                  <w:vAlign w:val="center"/>
                </w:tcPr>
                <w:p w:rsidRPr="00360040" w:rsidR="00C01957" w:rsidP="005F5623" w:rsidRDefault="00C01957" w14:paraId="1F32B636" w14:textId="77777777">
                  <w:pPr>
                    <w:jc w:val="center"/>
                    <w:rPr>
                      <w:rFonts w:ascii="Arial" w:hAnsi="Arial" w:eastAsia="Times New Roman" w:cs="Arial"/>
                      <w:sz w:val="20"/>
                      <w:szCs w:val="20"/>
                    </w:rPr>
                  </w:pPr>
                  <w:r w:rsidRPr="00360040">
                    <w:rPr>
                      <w:rFonts w:ascii="Arial" w:hAnsi="Arial" w:cs="Arial"/>
                      <w:color w:val="000000"/>
                      <w:sz w:val="20"/>
                      <w:szCs w:val="20"/>
                    </w:rPr>
                    <w:t>Harmony &amp; Theory 5</w:t>
                  </w:r>
                </w:p>
              </w:tc>
              <w:tc>
                <w:tcPr>
                  <w:tcW w:w="1550" w:type="dxa"/>
                  <w:tcBorders>
                    <w:top w:val="single" w:color="FFFFFF" w:themeColor="background1" w:sz="4" w:space="0"/>
                  </w:tcBorders>
                  <w:vAlign w:val="center"/>
                </w:tcPr>
                <w:p w:rsidRPr="00360040" w:rsidR="00C01957" w:rsidP="005F5623" w:rsidRDefault="005F5623" w14:paraId="7784F467" w14:textId="2A37880B">
                  <w:pPr>
                    <w:autoSpaceDE w:val="0"/>
                    <w:autoSpaceDN w:val="0"/>
                    <w:adjustRightInd w:val="0"/>
                    <w:jc w:val="center"/>
                    <w:rPr>
                      <w:rFonts w:ascii="Arial" w:hAnsi="Arial" w:cs="Arial"/>
                      <w:bCs/>
                      <w:sz w:val="20"/>
                      <w:szCs w:val="20"/>
                    </w:rPr>
                  </w:pPr>
                  <w:r>
                    <w:rPr>
                      <w:rFonts w:ascii="Arial" w:hAnsi="Arial" w:cs="Arial"/>
                      <w:bCs/>
                      <w:sz w:val="20"/>
                      <w:szCs w:val="20"/>
                    </w:rPr>
                    <w:t>C</w:t>
                  </w:r>
                </w:p>
              </w:tc>
              <w:tc>
                <w:tcPr>
                  <w:tcW w:w="1531" w:type="dxa"/>
                  <w:tcBorders>
                    <w:top w:val="single" w:color="FFFFFF" w:themeColor="background1" w:sz="4" w:space="0"/>
                  </w:tcBorders>
                  <w:shd w:val="clear" w:color="auto" w:fill="auto"/>
                  <w:vAlign w:val="center"/>
                </w:tcPr>
                <w:p w:rsidRPr="00360040" w:rsidR="00C01957" w:rsidP="005F5623" w:rsidRDefault="00C01957" w14:paraId="42A11BDD"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5F5623" w14:paraId="1E70B66A" w14:textId="77777777">
              <w:trPr>
                <w:trHeight w:val="454"/>
                <w:jc w:val="center"/>
              </w:trPr>
              <w:tc>
                <w:tcPr>
                  <w:tcW w:w="1549" w:type="dxa"/>
                  <w:shd w:val="clear" w:color="auto" w:fill="auto"/>
                  <w:vAlign w:val="center"/>
                </w:tcPr>
                <w:p w:rsidRPr="00360040" w:rsidR="005F5623" w:rsidP="005F5623" w:rsidRDefault="005F5623" w14:paraId="32AEB78F" w14:textId="119CF44D">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HMPP6002</w:t>
                  </w:r>
                </w:p>
              </w:tc>
              <w:tc>
                <w:tcPr>
                  <w:tcW w:w="4154" w:type="dxa"/>
                  <w:shd w:val="clear" w:color="auto" w:fill="auto"/>
                  <w:vAlign w:val="center"/>
                </w:tcPr>
                <w:p w:rsidRPr="00360040" w:rsidR="005F5623" w:rsidP="005F5623" w:rsidRDefault="005F5623" w14:paraId="73C4B5E6" w14:textId="77777777">
                  <w:pPr>
                    <w:jc w:val="center"/>
                    <w:rPr>
                      <w:rFonts w:ascii="Arial" w:hAnsi="Arial" w:eastAsia="Times New Roman" w:cs="Arial"/>
                      <w:sz w:val="20"/>
                      <w:szCs w:val="20"/>
                    </w:rPr>
                  </w:pPr>
                  <w:r w:rsidRPr="00360040">
                    <w:rPr>
                      <w:rFonts w:ascii="Arial" w:hAnsi="Arial" w:cs="Arial"/>
                      <w:color w:val="000000"/>
                      <w:sz w:val="20"/>
                      <w:szCs w:val="20"/>
                    </w:rPr>
                    <w:t>Principal Instrument 5</w:t>
                  </w:r>
                </w:p>
              </w:tc>
              <w:tc>
                <w:tcPr>
                  <w:tcW w:w="1550" w:type="dxa"/>
                  <w:vAlign w:val="center"/>
                </w:tcPr>
                <w:p w:rsidRPr="00360040" w:rsidR="005F5623" w:rsidP="005F5623" w:rsidRDefault="005F5623" w14:paraId="5C83274C" w14:textId="3E745F21">
                  <w:pPr>
                    <w:autoSpaceDE w:val="0"/>
                    <w:autoSpaceDN w:val="0"/>
                    <w:adjustRightInd w:val="0"/>
                    <w:jc w:val="center"/>
                    <w:rPr>
                      <w:rFonts w:ascii="Arial" w:hAnsi="Arial" w:cs="Arial"/>
                      <w:bCs/>
                      <w:sz w:val="20"/>
                      <w:szCs w:val="20"/>
                    </w:rPr>
                  </w:pPr>
                  <w:r w:rsidRPr="00D142E8">
                    <w:rPr>
                      <w:rFonts w:ascii="Arial" w:hAnsi="Arial" w:cs="Arial"/>
                      <w:bCs/>
                      <w:sz w:val="20"/>
                      <w:szCs w:val="20"/>
                    </w:rPr>
                    <w:t>O</w:t>
                  </w:r>
                </w:p>
              </w:tc>
              <w:tc>
                <w:tcPr>
                  <w:tcW w:w="1531" w:type="dxa"/>
                  <w:shd w:val="clear" w:color="auto" w:fill="auto"/>
                  <w:vAlign w:val="center"/>
                </w:tcPr>
                <w:p w:rsidRPr="00360040" w:rsidR="005F5623" w:rsidP="005F5623" w:rsidRDefault="005F5623" w14:paraId="2E877A6F"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5F5623" w14:paraId="071CD08D" w14:textId="77777777">
              <w:trPr>
                <w:trHeight w:val="454"/>
                <w:jc w:val="center"/>
              </w:trPr>
              <w:tc>
                <w:tcPr>
                  <w:tcW w:w="1549" w:type="dxa"/>
                  <w:shd w:val="clear" w:color="auto" w:fill="auto"/>
                  <w:vAlign w:val="center"/>
                </w:tcPr>
                <w:p w:rsidRPr="00360040" w:rsidR="005F5623" w:rsidP="005F5623" w:rsidRDefault="005F5623" w14:paraId="6512BBED" w14:textId="62D1AE79">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HMPP6003</w:t>
                  </w:r>
                </w:p>
              </w:tc>
              <w:tc>
                <w:tcPr>
                  <w:tcW w:w="4154" w:type="dxa"/>
                  <w:shd w:val="clear" w:color="auto" w:fill="auto"/>
                  <w:vAlign w:val="center"/>
                </w:tcPr>
                <w:p w:rsidRPr="00360040" w:rsidR="005F5623" w:rsidP="005F5623" w:rsidRDefault="005F5623" w14:paraId="1AC04E83" w14:textId="77777777">
                  <w:pPr>
                    <w:jc w:val="center"/>
                    <w:rPr>
                      <w:rFonts w:ascii="Arial" w:hAnsi="Arial" w:cs="Arial"/>
                      <w:color w:val="000000"/>
                      <w:sz w:val="20"/>
                      <w:szCs w:val="20"/>
                    </w:rPr>
                  </w:pPr>
                  <w:r w:rsidRPr="00360040">
                    <w:rPr>
                      <w:rFonts w:ascii="Arial" w:hAnsi="Arial" w:cs="Arial"/>
                      <w:color w:val="000000"/>
                      <w:sz w:val="20"/>
                      <w:szCs w:val="20"/>
                    </w:rPr>
                    <w:t>Professional Performance 5</w:t>
                  </w:r>
                </w:p>
              </w:tc>
              <w:tc>
                <w:tcPr>
                  <w:tcW w:w="1550" w:type="dxa"/>
                  <w:vAlign w:val="center"/>
                </w:tcPr>
                <w:p w:rsidRPr="00360040" w:rsidR="005F5623" w:rsidP="005F5623" w:rsidRDefault="005F5623" w14:paraId="5E90C224" w14:textId="1172435E">
                  <w:pPr>
                    <w:autoSpaceDE w:val="0"/>
                    <w:autoSpaceDN w:val="0"/>
                    <w:adjustRightInd w:val="0"/>
                    <w:jc w:val="center"/>
                    <w:rPr>
                      <w:rFonts w:ascii="Arial" w:hAnsi="Arial" w:cs="Arial"/>
                      <w:bCs/>
                      <w:sz w:val="20"/>
                      <w:szCs w:val="20"/>
                    </w:rPr>
                  </w:pPr>
                  <w:r w:rsidRPr="00D142E8">
                    <w:rPr>
                      <w:rFonts w:ascii="Arial" w:hAnsi="Arial" w:cs="Arial"/>
                      <w:bCs/>
                      <w:sz w:val="20"/>
                      <w:szCs w:val="20"/>
                    </w:rPr>
                    <w:t>O</w:t>
                  </w:r>
                </w:p>
              </w:tc>
              <w:tc>
                <w:tcPr>
                  <w:tcW w:w="1531" w:type="dxa"/>
                  <w:shd w:val="clear" w:color="auto" w:fill="auto"/>
                  <w:vAlign w:val="center"/>
                </w:tcPr>
                <w:p w:rsidRPr="00360040" w:rsidR="005F5623" w:rsidP="005F5623" w:rsidRDefault="005F5623" w14:paraId="7274D503"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5F5623" w14:paraId="5795587C" w14:textId="77777777">
              <w:trPr>
                <w:trHeight w:val="454"/>
                <w:jc w:val="center"/>
              </w:trPr>
              <w:tc>
                <w:tcPr>
                  <w:tcW w:w="1549" w:type="dxa"/>
                  <w:shd w:val="clear" w:color="auto" w:fill="auto"/>
                  <w:vAlign w:val="center"/>
                </w:tcPr>
                <w:p w:rsidRPr="00360040" w:rsidR="005F5623" w:rsidP="005F5623" w:rsidRDefault="005F5623" w14:paraId="77795975" w14:textId="143D07B9">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HMPP6004</w:t>
                  </w:r>
                </w:p>
              </w:tc>
              <w:tc>
                <w:tcPr>
                  <w:tcW w:w="4154" w:type="dxa"/>
                  <w:shd w:val="clear" w:color="auto" w:fill="auto"/>
                  <w:vAlign w:val="center"/>
                </w:tcPr>
                <w:p w:rsidRPr="00360040" w:rsidR="005F5623" w:rsidP="005F5623" w:rsidRDefault="005F5623" w14:paraId="0569CC1A" w14:textId="77777777">
                  <w:pPr>
                    <w:jc w:val="center"/>
                    <w:rPr>
                      <w:rFonts w:ascii="Arial" w:hAnsi="Arial" w:cs="Arial"/>
                      <w:color w:val="000000"/>
                      <w:sz w:val="20"/>
                      <w:szCs w:val="20"/>
                    </w:rPr>
                  </w:pPr>
                  <w:r w:rsidRPr="00360040">
                    <w:rPr>
                      <w:rFonts w:ascii="Arial" w:hAnsi="Arial" w:cs="Arial"/>
                      <w:color w:val="000000"/>
                      <w:sz w:val="20"/>
                      <w:szCs w:val="20"/>
                    </w:rPr>
                    <w:t>Jazz Performance 5</w:t>
                  </w:r>
                </w:p>
              </w:tc>
              <w:tc>
                <w:tcPr>
                  <w:tcW w:w="1550" w:type="dxa"/>
                  <w:vAlign w:val="center"/>
                </w:tcPr>
                <w:p w:rsidRPr="00360040" w:rsidR="005F5623" w:rsidP="005F5623" w:rsidRDefault="005F5623" w14:paraId="46C7B8D1" w14:textId="678F2079">
                  <w:pPr>
                    <w:autoSpaceDE w:val="0"/>
                    <w:autoSpaceDN w:val="0"/>
                    <w:adjustRightInd w:val="0"/>
                    <w:jc w:val="center"/>
                    <w:rPr>
                      <w:rFonts w:ascii="Arial" w:hAnsi="Arial" w:cs="Arial"/>
                      <w:bCs/>
                      <w:sz w:val="20"/>
                      <w:szCs w:val="20"/>
                    </w:rPr>
                  </w:pPr>
                  <w:r w:rsidRPr="00D142E8">
                    <w:rPr>
                      <w:rFonts w:ascii="Arial" w:hAnsi="Arial" w:cs="Arial"/>
                      <w:bCs/>
                      <w:sz w:val="20"/>
                      <w:szCs w:val="20"/>
                    </w:rPr>
                    <w:t>O</w:t>
                  </w:r>
                </w:p>
              </w:tc>
              <w:tc>
                <w:tcPr>
                  <w:tcW w:w="1531" w:type="dxa"/>
                  <w:shd w:val="clear" w:color="auto" w:fill="auto"/>
                  <w:vAlign w:val="center"/>
                </w:tcPr>
                <w:p w:rsidRPr="00360040" w:rsidR="005F5623" w:rsidP="005F5623" w:rsidRDefault="005F5623" w14:paraId="770A0CAE"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5F5623" w14:paraId="50F6D023" w14:textId="77777777">
              <w:trPr>
                <w:trHeight w:val="454"/>
                <w:jc w:val="center"/>
              </w:trPr>
              <w:tc>
                <w:tcPr>
                  <w:tcW w:w="1549" w:type="dxa"/>
                  <w:shd w:val="clear" w:color="auto" w:fill="auto"/>
                  <w:vAlign w:val="center"/>
                </w:tcPr>
                <w:p w:rsidRPr="00360040" w:rsidR="005F5623" w:rsidP="005F5623" w:rsidRDefault="005F5623" w14:paraId="17706ED5" w14:textId="04F3CE37">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HMPP6005</w:t>
                  </w:r>
                </w:p>
              </w:tc>
              <w:tc>
                <w:tcPr>
                  <w:tcW w:w="4154" w:type="dxa"/>
                  <w:shd w:val="clear" w:color="auto" w:fill="auto"/>
                  <w:vAlign w:val="center"/>
                </w:tcPr>
                <w:p w:rsidRPr="00360040" w:rsidR="005F5623" w:rsidP="005F5623" w:rsidRDefault="005F5623" w14:paraId="4F58966D" w14:textId="77777777">
                  <w:pPr>
                    <w:jc w:val="center"/>
                    <w:rPr>
                      <w:rFonts w:ascii="Arial" w:hAnsi="Arial" w:eastAsia="Times New Roman" w:cs="Arial"/>
                      <w:sz w:val="20"/>
                      <w:szCs w:val="20"/>
                    </w:rPr>
                  </w:pPr>
                  <w:proofErr w:type="spellStart"/>
                  <w:r w:rsidRPr="00360040">
                    <w:rPr>
                      <w:rFonts w:ascii="Arial" w:hAnsi="Arial" w:cs="Arial"/>
                      <w:color w:val="000000"/>
                      <w:sz w:val="20"/>
                      <w:szCs w:val="20"/>
                    </w:rPr>
                    <w:t>Songwriting</w:t>
                  </w:r>
                  <w:proofErr w:type="spellEnd"/>
                  <w:r w:rsidRPr="00360040">
                    <w:rPr>
                      <w:rFonts w:ascii="Arial" w:hAnsi="Arial" w:cs="Arial"/>
                      <w:color w:val="000000"/>
                      <w:sz w:val="20"/>
                      <w:szCs w:val="20"/>
                    </w:rPr>
                    <w:t xml:space="preserve"> 5</w:t>
                  </w:r>
                </w:p>
              </w:tc>
              <w:tc>
                <w:tcPr>
                  <w:tcW w:w="1550" w:type="dxa"/>
                  <w:vAlign w:val="center"/>
                </w:tcPr>
                <w:p w:rsidRPr="00360040" w:rsidR="005F5623" w:rsidP="005F5623" w:rsidRDefault="005F5623" w14:paraId="148FC484" w14:textId="78DDAC0D">
                  <w:pPr>
                    <w:autoSpaceDE w:val="0"/>
                    <w:autoSpaceDN w:val="0"/>
                    <w:adjustRightInd w:val="0"/>
                    <w:jc w:val="center"/>
                    <w:rPr>
                      <w:rFonts w:ascii="Arial" w:hAnsi="Arial" w:cs="Arial"/>
                      <w:bCs/>
                      <w:sz w:val="20"/>
                      <w:szCs w:val="20"/>
                    </w:rPr>
                  </w:pPr>
                  <w:r w:rsidRPr="00D142E8">
                    <w:rPr>
                      <w:rFonts w:ascii="Arial" w:hAnsi="Arial" w:cs="Arial"/>
                      <w:bCs/>
                      <w:sz w:val="20"/>
                      <w:szCs w:val="20"/>
                    </w:rPr>
                    <w:t>O</w:t>
                  </w:r>
                </w:p>
              </w:tc>
              <w:tc>
                <w:tcPr>
                  <w:tcW w:w="1531" w:type="dxa"/>
                  <w:shd w:val="clear" w:color="auto" w:fill="auto"/>
                  <w:vAlign w:val="center"/>
                </w:tcPr>
                <w:p w:rsidRPr="00360040" w:rsidR="005F5623" w:rsidP="005F5623" w:rsidRDefault="005F5623" w14:paraId="6A72CB86"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5F5623" w14:paraId="571B03E8" w14:textId="77777777">
              <w:trPr>
                <w:trHeight w:val="454"/>
                <w:jc w:val="center"/>
              </w:trPr>
              <w:tc>
                <w:tcPr>
                  <w:tcW w:w="1549" w:type="dxa"/>
                  <w:shd w:val="clear" w:color="auto" w:fill="auto"/>
                  <w:vAlign w:val="center"/>
                </w:tcPr>
                <w:p w:rsidRPr="00360040" w:rsidR="005F5623" w:rsidP="005F5623" w:rsidRDefault="005F5623" w14:paraId="279B9D3E" w14:textId="301BCADD">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HMPP6006</w:t>
                  </w:r>
                </w:p>
              </w:tc>
              <w:tc>
                <w:tcPr>
                  <w:tcW w:w="4154" w:type="dxa"/>
                  <w:shd w:val="clear" w:color="auto" w:fill="auto"/>
                  <w:vAlign w:val="center"/>
                </w:tcPr>
                <w:p w:rsidRPr="00360040" w:rsidR="005F5623" w:rsidP="005F5623" w:rsidRDefault="005F5623" w14:paraId="17EC14CA" w14:textId="77777777">
                  <w:pPr>
                    <w:jc w:val="center"/>
                    <w:rPr>
                      <w:rFonts w:ascii="Arial" w:hAnsi="Arial" w:eastAsia="Times New Roman" w:cs="Arial"/>
                      <w:sz w:val="20"/>
                      <w:szCs w:val="20"/>
                    </w:rPr>
                  </w:pPr>
                  <w:r w:rsidRPr="00360040">
                    <w:rPr>
                      <w:rFonts w:ascii="Arial" w:hAnsi="Arial" w:cs="Arial"/>
                      <w:color w:val="000000"/>
                      <w:sz w:val="20"/>
                      <w:szCs w:val="20"/>
                    </w:rPr>
                    <w:t>Studio &amp; Production 5</w:t>
                  </w:r>
                </w:p>
              </w:tc>
              <w:tc>
                <w:tcPr>
                  <w:tcW w:w="1550" w:type="dxa"/>
                  <w:vAlign w:val="center"/>
                </w:tcPr>
                <w:p w:rsidRPr="00360040" w:rsidR="005F5623" w:rsidP="005F5623" w:rsidRDefault="005F5623" w14:paraId="56E644E0" w14:textId="6B1E76B7">
                  <w:pPr>
                    <w:autoSpaceDE w:val="0"/>
                    <w:autoSpaceDN w:val="0"/>
                    <w:adjustRightInd w:val="0"/>
                    <w:jc w:val="center"/>
                    <w:rPr>
                      <w:rFonts w:ascii="Arial" w:hAnsi="Arial" w:cs="Arial"/>
                      <w:bCs/>
                      <w:sz w:val="20"/>
                      <w:szCs w:val="20"/>
                    </w:rPr>
                  </w:pPr>
                  <w:r w:rsidRPr="00D142E8">
                    <w:rPr>
                      <w:rFonts w:ascii="Arial" w:hAnsi="Arial" w:cs="Arial"/>
                      <w:bCs/>
                      <w:sz w:val="20"/>
                      <w:szCs w:val="20"/>
                    </w:rPr>
                    <w:t>O</w:t>
                  </w:r>
                </w:p>
              </w:tc>
              <w:tc>
                <w:tcPr>
                  <w:tcW w:w="1531" w:type="dxa"/>
                  <w:shd w:val="clear" w:color="auto" w:fill="auto"/>
                  <w:vAlign w:val="center"/>
                </w:tcPr>
                <w:p w:rsidRPr="00360040" w:rsidR="005F5623" w:rsidP="005F5623" w:rsidRDefault="005F5623" w14:paraId="5AED27C1"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5F5623" w14:paraId="1128563A" w14:textId="77777777">
              <w:trPr>
                <w:trHeight w:val="454"/>
                <w:jc w:val="center"/>
              </w:trPr>
              <w:tc>
                <w:tcPr>
                  <w:tcW w:w="1549" w:type="dxa"/>
                  <w:tcBorders>
                    <w:top w:val="single" w:color="auto" w:sz="4" w:space="0"/>
                    <w:left w:val="single" w:color="auto" w:sz="4" w:space="0"/>
                    <w:bottom w:val="single" w:color="auto" w:sz="4" w:space="0"/>
                    <w:right w:val="single" w:color="auto" w:sz="4" w:space="0"/>
                  </w:tcBorders>
                  <w:shd w:val="clear" w:color="auto" w:fill="auto"/>
                  <w:vAlign w:val="center"/>
                </w:tcPr>
                <w:p w:rsidRPr="00360040" w:rsidR="005F5623" w:rsidP="005F5623" w:rsidRDefault="005F5623" w14:paraId="4271D198" w14:textId="1027E275">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HMPP6007</w:t>
                  </w:r>
                </w:p>
              </w:tc>
              <w:tc>
                <w:tcPr>
                  <w:tcW w:w="4154" w:type="dxa"/>
                  <w:tcBorders>
                    <w:top w:val="single" w:color="auto" w:sz="4" w:space="0"/>
                    <w:left w:val="single" w:color="auto" w:sz="4" w:space="0"/>
                    <w:bottom w:val="single" w:color="auto" w:sz="4" w:space="0"/>
                    <w:right w:val="single" w:color="auto" w:sz="4" w:space="0"/>
                  </w:tcBorders>
                  <w:shd w:val="clear" w:color="auto" w:fill="auto"/>
                  <w:vAlign w:val="center"/>
                </w:tcPr>
                <w:p w:rsidRPr="00360040" w:rsidR="005F5623" w:rsidP="005F5623" w:rsidRDefault="005F5623" w14:paraId="238286CB" w14:textId="7A73DFB0">
                  <w:pPr>
                    <w:jc w:val="center"/>
                    <w:rPr>
                      <w:rFonts w:ascii="Arial" w:hAnsi="Arial" w:eastAsia="Times New Roman" w:cs="Arial"/>
                      <w:sz w:val="20"/>
                      <w:szCs w:val="20"/>
                    </w:rPr>
                  </w:pPr>
                  <w:r w:rsidRPr="00360040">
                    <w:rPr>
                      <w:rFonts w:ascii="Arial" w:hAnsi="Arial" w:eastAsia="Times New Roman" w:cs="Arial"/>
                      <w:sz w:val="20"/>
                      <w:szCs w:val="20"/>
                    </w:rPr>
                    <w:t>Music Directing and Arranging 5</w:t>
                  </w:r>
                </w:p>
              </w:tc>
              <w:tc>
                <w:tcPr>
                  <w:tcW w:w="1550" w:type="dxa"/>
                  <w:tcBorders>
                    <w:top w:val="single" w:color="auto" w:sz="4" w:space="0"/>
                    <w:left w:val="single" w:color="auto" w:sz="4" w:space="0"/>
                    <w:bottom w:val="single" w:color="auto" w:sz="4" w:space="0"/>
                    <w:right w:val="single" w:color="auto" w:sz="4" w:space="0"/>
                  </w:tcBorders>
                  <w:vAlign w:val="center"/>
                </w:tcPr>
                <w:p w:rsidRPr="00360040" w:rsidR="005F5623" w:rsidP="005F5623" w:rsidRDefault="005F5623" w14:paraId="6179D3AA" w14:textId="0ABD3E66">
                  <w:pPr>
                    <w:autoSpaceDE w:val="0"/>
                    <w:autoSpaceDN w:val="0"/>
                    <w:adjustRightInd w:val="0"/>
                    <w:jc w:val="center"/>
                    <w:rPr>
                      <w:rFonts w:ascii="Arial" w:hAnsi="Arial" w:cs="Arial"/>
                      <w:bCs/>
                      <w:sz w:val="20"/>
                      <w:szCs w:val="20"/>
                    </w:rPr>
                  </w:pPr>
                  <w:r w:rsidRPr="00D142E8">
                    <w:rPr>
                      <w:rFonts w:ascii="Arial" w:hAnsi="Arial" w:cs="Arial"/>
                      <w:bCs/>
                      <w:sz w:val="20"/>
                      <w:szCs w:val="20"/>
                    </w:rPr>
                    <w:t>O</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rsidRPr="00360040" w:rsidR="005F5623" w:rsidP="005F5623" w:rsidRDefault="005F5623" w14:paraId="19BA0A42"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5F5623" w14:paraId="6406B177" w14:textId="77777777">
              <w:trPr>
                <w:trHeight w:val="454"/>
                <w:jc w:val="center"/>
              </w:trPr>
              <w:tc>
                <w:tcPr>
                  <w:tcW w:w="1549" w:type="dxa"/>
                  <w:tcBorders>
                    <w:bottom w:val="single" w:color="FFFFFF" w:themeColor="background1" w:sz="4" w:space="0"/>
                  </w:tcBorders>
                  <w:shd w:val="clear" w:color="auto" w:fill="auto"/>
                  <w:vAlign w:val="center"/>
                </w:tcPr>
                <w:p w:rsidRPr="00360040" w:rsidR="005F5623" w:rsidP="005F5623" w:rsidRDefault="005F5623" w14:paraId="5380B727" w14:textId="5EBD6DED">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HMPP6008</w:t>
                  </w:r>
                </w:p>
              </w:tc>
              <w:tc>
                <w:tcPr>
                  <w:tcW w:w="4154" w:type="dxa"/>
                  <w:tcBorders>
                    <w:bottom w:val="single" w:color="FFFFFF" w:themeColor="background1" w:sz="4" w:space="0"/>
                  </w:tcBorders>
                  <w:shd w:val="clear" w:color="auto" w:fill="auto"/>
                  <w:vAlign w:val="center"/>
                </w:tcPr>
                <w:p w:rsidRPr="00360040" w:rsidR="005F5623" w:rsidP="005F5623" w:rsidRDefault="005F5623" w14:paraId="0BFF22F8" w14:textId="775A4659">
                  <w:pPr>
                    <w:jc w:val="center"/>
                    <w:rPr>
                      <w:rFonts w:ascii="Arial" w:hAnsi="Arial" w:eastAsia="Times New Roman" w:cs="Arial"/>
                      <w:sz w:val="20"/>
                      <w:szCs w:val="20"/>
                    </w:rPr>
                  </w:pPr>
                  <w:r w:rsidRPr="00360040">
                    <w:rPr>
                      <w:rFonts w:ascii="Arial" w:hAnsi="Arial" w:eastAsia="Times New Roman" w:cs="Arial"/>
                      <w:sz w:val="20"/>
                      <w:szCs w:val="20"/>
                    </w:rPr>
                    <w:t>Artist Development 1</w:t>
                  </w:r>
                </w:p>
              </w:tc>
              <w:tc>
                <w:tcPr>
                  <w:tcW w:w="1550" w:type="dxa"/>
                  <w:tcBorders>
                    <w:bottom w:val="single" w:color="FFFFFF" w:themeColor="background1" w:sz="4" w:space="0"/>
                  </w:tcBorders>
                  <w:vAlign w:val="center"/>
                </w:tcPr>
                <w:p w:rsidRPr="00360040" w:rsidR="005F5623" w:rsidP="005F5623" w:rsidRDefault="005F5623" w14:paraId="55ED48BA" w14:textId="190F8288">
                  <w:pPr>
                    <w:autoSpaceDE w:val="0"/>
                    <w:autoSpaceDN w:val="0"/>
                    <w:adjustRightInd w:val="0"/>
                    <w:jc w:val="center"/>
                    <w:rPr>
                      <w:rFonts w:ascii="Arial" w:hAnsi="Arial" w:cs="Arial"/>
                      <w:bCs/>
                      <w:sz w:val="20"/>
                      <w:szCs w:val="20"/>
                    </w:rPr>
                  </w:pPr>
                  <w:r w:rsidRPr="00D142E8">
                    <w:rPr>
                      <w:rFonts w:ascii="Arial" w:hAnsi="Arial" w:cs="Arial"/>
                      <w:bCs/>
                      <w:sz w:val="20"/>
                      <w:szCs w:val="20"/>
                    </w:rPr>
                    <w:t>O</w:t>
                  </w:r>
                </w:p>
              </w:tc>
              <w:tc>
                <w:tcPr>
                  <w:tcW w:w="1531" w:type="dxa"/>
                  <w:tcBorders>
                    <w:bottom w:val="single" w:color="FFFFFF" w:themeColor="background1" w:sz="4" w:space="0"/>
                  </w:tcBorders>
                  <w:shd w:val="clear" w:color="auto" w:fill="auto"/>
                  <w:vAlign w:val="center"/>
                </w:tcPr>
                <w:p w:rsidRPr="00360040" w:rsidR="005F5623" w:rsidP="005F5623" w:rsidRDefault="005F5623" w14:paraId="0B0BF019"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5F5623" w14:paraId="6A9179C5" w14:textId="77777777">
              <w:trPr>
                <w:trHeight w:val="454"/>
                <w:jc w:val="center"/>
              </w:trPr>
              <w:tc>
                <w:tcPr>
                  <w:tcW w:w="1549" w:type="dxa"/>
                  <w:tcBorders>
                    <w:bottom w:val="single" w:color="FFFFFF" w:themeColor="background1" w:sz="4" w:space="0"/>
                  </w:tcBorders>
                  <w:shd w:val="clear" w:color="auto" w:fill="auto"/>
                  <w:vAlign w:val="center"/>
                </w:tcPr>
                <w:p w:rsidRPr="00360040" w:rsidR="005F5623" w:rsidP="005F5623" w:rsidRDefault="005F5623" w14:paraId="6FD31FE2" w14:textId="1E63EFD5">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HMPP6009</w:t>
                  </w:r>
                </w:p>
              </w:tc>
              <w:tc>
                <w:tcPr>
                  <w:tcW w:w="4154" w:type="dxa"/>
                  <w:tcBorders>
                    <w:bottom w:val="single" w:color="FFFFFF" w:themeColor="background1" w:sz="4" w:space="0"/>
                  </w:tcBorders>
                  <w:shd w:val="clear" w:color="auto" w:fill="auto"/>
                  <w:vAlign w:val="center"/>
                </w:tcPr>
                <w:p w:rsidRPr="00360040" w:rsidR="005F5623" w:rsidP="005F5623" w:rsidRDefault="005F5623" w14:paraId="117B1265" w14:textId="77777777">
                  <w:pPr>
                    <w:jc w:val="center"/>
                    <w:rPr>
                      <w:rFonts w:ascii="Arial" w:hAnsi="Arial" w:cs="Arial"/>
                      <w:color w:val="000000"/>
                      <w:sz w:val="20"/>
                      <w:szCs w:val="20"/>
                    </w:rPr>
                  </w:pPr>
                  <w:r w:rsidRPr="00360040">
                    <w:rPr>
                      <w:rFonts w:ascii="Arial" w:hAnsi="Arial" w:cs="Arial"/>
                      <w:color w:val="000000"/>
                      <w:sz w:val="20"/>
                      <w:szCs w:val="20"/>
                    </w:rPr>
                    <w:t>Music Teaching 1</w:t>
                  </w:r>
                </w:p>
              </w:tc>
              <w:tc>
                <w:tcPr>
                  <w:tcW w:w="1550" w:type="dxa"/>
                  <w:tcBorders>
                    <w:bottom w:val="single" w:color="FFFFFF" w:themeColor="background1" w:sz="4" w:space="0"/>
                  </w:tcBorders>
                  <w:vAlign w:val="center"/>
                </w:tcPr>
                <w:p w:rsidRPr="00360040" w:rsidR="005F5623" w:rsidP="005F5623" w:rsidRDefault="005F5623" w14:paraId="397D78BF" w14:textId="030F6D15">
                  <w:pPr>
                    <w:autoSpaceDE w:val="0"/>
                    <w:autoSpaceDN w:val="0"/>
                    <w:adjustRightInd w:val="0"/>
                    <w:jc w:val="center"/>
                    <w:rPr>
                      <w:rFonts w:ascii="Arial" w:hAnsi="Arial" w:cs="Arial"/>
                      <w:bCs/>
                      <w:sz w:val="20"/>
                      <w:szCs w:val="20"/>
                    </w:rPr>
                  </w:pPr>
                  <w:r w:rsidRPr="00D142E8">
                    <w:rPr>
                      <w:rFonts w:ascii="Arial" w:hAnsi="Arial" w:cs="Arial"/>
                      <w:bCs/>
                      <w:sz w:val="20"/>
                      <w:szCs w:val="20"/>
                    </w:rPr>
                    <w:t>O</w:t>
                  </w:r>
                </w:p>
              </w:tc>
              <w:tc>
                <w:tcPr>
                  <w:tcW w:w="1531" w:type="dxa"/>
                  <w:tcBorders>
                    <w:bottom w:val="single" w:color="FFFFFF" w:themeColor="background1" w:sz="4" w:space="0"/>
                  </w:tcBorders>
                  <w:shd w:val="clear" w:color="auto" w:fill="auto"/>
                  <w:vAlign w:val="center"/>
                </w:tcPr>
                <w:p w:rsidRPr="00360040" w:rsidR="005F5623" w:rsidP="005F5623" w:rsidRDefault="005F5623" w14:paraId="1D8DF8E0"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5F5623" w14:paraId="667BE4B6" w14:textId="77777777">
              <w:trPr>
                <w:trHeight w:val="454"/>
                <w:jc w:val="center"/>
              </w:trPr>
              <w:tc>
                <w:tcPr>
                  <w:tcW w:w="154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69F976F2" w14:textId="77777777">
                  <w:pPr>
                    <w:autoSpaceDE w:val="0"/>
                    <w:autoSpaceDN w:val="0"/>
                    <w:adjustRightInd w:val="0"/>
                    <w:jc w:val="center"/>
                    <w:rPr>
                      <w:rFonts w:ascii="Arial" w:hAnsi="Arial" w:eastAsia="Times New Roman" w:cs="Arial"/>
                      <w:sz w:val="20"/>
                      <w:szCs w:val="20"/>
                    </w:rPr>
                  </w:pPr>
                  <w:r w:rsidRPr="00360040">
                    <w:rPr>
                      <w:rFonts w:ascii="Arial" w:hAnsi="Arial" w:cs="Arial"/>
                      <w:b/>
                      <w:bCs/>
                      <w:sz w:val="20"/>
                      <w:szCs w:val="20"/>
                    </w:rPr>
                    <w:t>Year 3</w:t>
                  </w:r>
                </w:p>
              </w:tc>
              <w:tc>
                <w:tcPr>
                  <w:tcW w:w="415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22550FD6" w14:textId="77777777">
                  <w:pPr>
                    <w:jc w:val="center"/>
                    <w:rPr>
                      <w:rFonts w:ascii="Arial" w:hAnsi="Arial" w:eastAsia="Times New Roman" w:cs="Arial"/>
                      <w:sz w:val="20"/>
                      <w:szCs w:val="20"/>
                    </w:rPr>
                  </w:pPr>
                  <w:r w:rsidRPr="00360040">
                    <w:rPr>
                      <w:rFonts w:ascii="Arial" w:hAnsi="Arial" w:cs="Arial"/>
                      <w:b/>
                      <w:bCs/>
                      <w:sz w:val="20"/>
                      <w:szCs w:val="20"/>
                    </w:rPr>
                    <w:t>Level 6</w:t>
                  </w:r>
                </w:p>
              </w:tc>
              <w:tc>
                <w:tcPr>
                  <w:tcW w:w="15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344D4A20" w14:textId="77777777">
                  <w:pPr>
                    <w:autoSpaceDE w:val="0"/>
                    <w:autoSpaceDN w:val="0"/>
                    <w:adjustRightInd w:val="0"/>
                    <w:jc w:val="center"/>
                    <w:rPr>
                      <w:rFonts w:ascii="Arial" w:hAnsi="Arial" w:cs="Arial"/>
                      <w:bCs/>
                      <w:sz w:val="20"/>
                      <w:szCs w:val="20"/>
                    </w:rPr>
                  </w:pPr>
                  <w:r w:rsidRPr="00360040">
                    <w:rPr>
                      <w:rFonts w:ascii="Arial" w:hAnsi="Arial" w:cs="Arial"/>
                      <w:b/>
                      <w:bCs/>
                      <w:sz w:val="20"/>
                      <w:szCs w:val="20"/>
                    </w:rPr>
                    <w:t>Semester 2</w:t>
                  </w:r>
                </w:p>
              </w:tc>
              <w:tc>
                <w:tcPr>
                  <w:tcW w:w="153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5F5623" w:rsidRDefault="004C4F0B" w14:paraId="14218F1C" w14:textId="434B06BA">
                  <w:pPr>
                    <w:tabs>
                      <w:tab w:val="left" w:pos="0"/>
                    </w:tabs>
                    <w:autoSpaceDE w:val="0"/>
                    <w:autoSpaceDN w:val="0"/>
                    <w:adjustRightInd w:val="0"/>
                    <w:jc w:val="center"/>
                    <w:rPr>
                      <w:rFonts w:ascii="Arial" w:hAnsi="Arial" w:cs="Arial"/>
                      <w:bCs/>
                      <w:sz w:val="20"/>
                      <w:szCs w:val="20"/>
                    </w:rPr>
                  </w:pPr>
                </w:p>
              </w:tc>
            </w:tr>
            <w:tr w:rsidRPr="00360040" w:rsidR="005F5623" w:rsidTr="005F5623" w14:paraId="2044627F" w14:textId="77777777">
              <w:trPr>
                <w:trHeight w:val="454"/>
                <w:jc w:val="center"/>
              </w:trPr>
              <w:tc>
                <w:tcPr>
                  <w:tcW w:w="1549" w:type="dxa"/>
                  <w:tcBorders>
                    <w:top w:val="single" w:color="FFFFFF" w:themeColor="background1" w:sz="4" w:space="0"/>
                  </w:tcBorders>
                  <w:shd w:val="clear" w:color="auto" w:fill="auto"/>
                  <w:vAlign w:val="center"/>
                </w:tcPr>
                <w:p w:rsidRPr="00360040" w:rsidR="00C01957" w:rsidP="005F5623" w:rsidRDefault="53B811EA" w14:paraId="3A01F528" w14:textId="15E2B3A4">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w:t>
                  </w:r>
                  <w:r w:rsidRPr="74808074" w:rsidR="5DEDB5F4">
                    <w:rPr>
                      <w:rFonts w:ascii="Arial" w:hAnsi="Arial" w:cs="Arial"/>
                      <w:b/>
                      <w:bCs/>
                      <w:color w:val="000000" w:themeColor="text1"/>
                      <w:sz w:val="20"/>
                      <w:szCs w:val="20"/>
                    </w:rPr>
                    <w:t>MPP</w:t>
                  </w:r>
                  <w:r w:rsidRPr="74808074">
                    <w:rPr>
                      <w:rFonts w:ascii="Arial" w:hAnsi="Arial" w:cs="Arial"/>
                      <w:b/>
                      <w:bCs/>
                      <w:color w:val="000000" w:themeColor="text1"/>
                      <w:sz w:val="20"/>
                      <w:szCs w:val="20"/>
                    </w:rPr>
                    <w:t>6010</w:t>
                  </w:r>
                </w:p>
              </w:tc>
              <w:tc>
                <w:tcPr>
                  <w:tcW w:w="4154" w:type="dxa"/>
                  <w:tcBorders>
                    <w:top w:val="single" w:color="FFFFFF" w:themeColor="background1" w:sz="4" w:space="0"/>
                  </w:tcBorders>
                  <w:shd w:val="clear" w:color="auto" w:fill="auto"/>
                  <w:vAlign w:val="center"/>
                </w:tcPr>
                <w:p w:rsidRPr="00360040" w:rsidR="00C01957" w:rsidP="005F5623" w:rsidRDefault="00C01957" w14:paraId="7826CD9A" w14:textId="77777777">
                  <w:pPr>
                    <w:jc w:val="center"/>
                    <w:rPr>
                      <w:rFonts w:ascii="Arial" w:hAnsi="Arial" w:eastAsia="Times New Roman" w:cs="Arial"/>
                      <w:sz w:val="20"/>
                      <w:szCs w:val="20"/>
                    </w:rPr>
                  </w:pPr>
                  <w:r w:rsidRPr="00360040">
                    <w:rPr>
                      <w:rFonts w:ascii="Arial" w:hAnsi="Arial" w:cs="Arial"/>
                      <w:color w:val="000000"/>
                      <w:sz w:val="20"/>
                      <w:szCs w:val="20"/>
                    </w:rPr>
                    <w:t>Working in the Music industry</w:t>
                  </w:r>
                </w:p>
              </w:tc>
              <w:tc>
                <w:tcPr>
                  <w:tcW w:w="1550" w:type="dxa"/>
                  <w:tcBorders>
                    <w:top w:val="single" w:color="FFFFFF" w:themeColor="background1" w:sz="4" w:space="0"/>
                  </w:tcBorders>
                  <w:vAlign w:val="center"/>
                </w:tcPr>
                <w:p w:rsidRPr="00360040" w:rsidR="00C01957" w:rsidP="005F5623" w:rsidRDefault="005F5623" w14:paraId="03AA977E" w14:textId="49CCB1CF">
                  <w:pPr>
                    <w:autoSpaceDE w:val="0"/>
                    <w:autoSpaceDN w:val="0"/>
                    <w:adjustRightInd w:val="0"/>
                    <w:jc w:val="center"/>
                    <w:rPr>
                      <w:rFonts w:ascii="Arial" w:hAnsi="Arial" w:cs="Arial"/>
                      <w:bCs/>
                      <w:sz w:val="20"/>
                      <w:szCs w:val="20"/>
                    </w:rPr>
                  </w:pPr>
                  <w:r>
                    <w:rPr>
                      <w:rFonts w:ascii="Arial" w:hAnsi="Arial" w:cs="Arial"/>
                      <w:bCs/>
                      <w:sz w:val="20"/>
                      <w:szCs w:val="20"/>
                    </w:rPr>
                    <w:t>C</w:t>
                  </w:r>
                </w:p>
              </w:tc>
              <w:tc>
                <w:tcPr>
                  <w:tcW w:w="1531" w:type="dxa"/>
                  <w:tcBorders>
                    <w:top w:val="single" w:color="FFFFFF" w:themeColor="background1" w:sz="4" w:space="0"/>
                  </w:tcBorders>
                  <w:shd w:val="clear" w:color="auto" w:fill="auto"/>
                  <w:vAlign w:val="center"/>
                </w:tcPr>
                <w:p w:rsidRPr="00360040" w:rsidR="00C01957" w:rsidP="005F5623" w:rsidRDefault="00C01957" w14:paraId="42826AB4"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5F5623" w14:paraId="3F9146D9" w14:textId="77777777">
              <w:trPr>
                <w:trHeight w:val="454"/>
                <w:jc w:val="center"/>
              </w:trPr>
              <w:tc>
                <w:tcPr>
                  <w:tcW w:w="1549" w:type="dxa"/>
                  <w:shd w:val="clear" w:color="auto" w:fill="auto"/>
                  <w:vAlign w:val="center"/>
                </w:tcPr>
                <w:p w:rsidRPr="00360040" w:rsidR="005F5623" w:rsidP="005F5623" w:rsidRDefault="005F5623" w14:paraId="7A835336" w14:textId="544FD08A">
                  <w:pPr>
                    <w:autoSpaceDE w:val="0"/>
                    <w:autoSpaceDN w:val="0"/>
                    <w:adjustRightInd w:val="0"/>
                    <w:jc w:val="center"/>
                    <w:rPr>
                      <w:rFonts w:ascii="Arial" w:hAnsi="Arial" w:cs="Arial"/>
                      <w:b/>
                      <w:bCs/>
                      <w:sz w:val="20"/>
                      <w:szCs w:val="20"/>
                    </w:rPr>
                  </w:pPr>
                  <w:r w:rsidRPr="74808074">
                    <w:rPr>
                      <w:rFonts w:ascii="Arial" w:hAnsi="Arial" w:cs="Arial"/>
                      <w:b/>
                      <w:bCs/>
                      <w:color w:val="000000" w:themeColor="text1"/>
                      <w:sz w:val="20"/>
                      <w:szCs w:val="20"/>
                    </w:rPr>
                    <w:t>HMPP6011</w:t>
                  </w:r>
                </w:p>
              </w:tc>
              <w:tc>
                <w:tcPr>
                  <w:tcW w:w="4154" w:type="dxa"/>
                  <w:shd w:val="clear" w:color="auto" w:fill="auto"/>
                  <w:vAlign w:val="center"/>
                </w:tcPr>
                <w:p w:rsidRPr="00360040" w:rsidR="005F5623" w:rsidP="005F5623" w:rsidRDefault="005F5623" w14:paraId="1B1C3DD9"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color w:val="000000"/>
                      <w:sz w:val="20"/>
                      <w:szCs w:val="20"/>
                    </w:rPr>
                    <w:t>Principal Instrument 6</w:t>
                  </w:r>
                </w:p>
              </w:tc>
              <w:tc>
                <w:tcPr>
                  <w:tcW w:w="1550" w:type="dxa"/>
                  <w:vAlign w:val="center"/>
                </w:tcPr>
                <w:p w:rsidRPr="00360040" w:rsidR="005F5623" w:rsidP="005F5623" w:rsidRDefault="005F5623" w14:paraId="257D71CB" w14:textId="01D871A9">
                  <w:pPr>
                    <w:tabs>
                      <w:tab w:val="left" w:pos="0"/>
                    </w:tabs>
                    <w:autoSpaceDE w:val="0"/>
                    <w:autoSpaceDN w:val="0"/>
                    <w:adjustRightInd w:val="0"/>
                    <w:jc w:val="center"/>
                    <w:rPr>
                      <w:rFonts w:ascii="Arial" w:hAnsi="Arial" w:cs="Arial"/>
                      <w:b/>
                      <w:bCs/>
                      <w:sz w:val="20"/>
                      <w:szCs w:val="20"/>
                    </w:rPr>
                  </w:pPr>
                  <w:r w:rsidRPr="00F35E6E">
                    <w:rPr>
                      <w:rFonts w:ascii="Arial" w:hAnsi="Arial" w:cs="Arial"/>
                      <w:bCs/>
                      <w:sz w:val="20"/>
                      <w:szCs w:val="20"/>
                    </w:rPr>
                    <w:t>O</w:t>
                  </w:r>
                </w:p>
              </w:tc>
              <w:tc>
                <w:tcPr>
                  <w:tcW w:w="1531" w:type="dxa"/>
                  <w:shd w:val="clear" w:color="auto" w:fill="auto"/>
                  <w:vAlign w:val="center"/>
                </w:tcPr>
                <w:p w:rsidRPr="00360040" w:rsidR="005F5623" w:rsidP="005F5623" w:rsidRDefault="005F5623" w14:paraId="588348EB"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Cs/>
                      <w:sz w:val="20"/>
                      <w:szCs w:val="20"/>
                    </w:rPr>
                    <w:t>20</w:t>
                  </w:r>
                </w:p>
              </w:tc>
            </w:tr>
            <w:tr w:rsidRPr="00360040" w:rsidR="005F5623" w:rsidTr="005F5623" w14:paraId="6E3924F7" w14:textId="77777777">
              <w:trPr>
                <w:trHeight w:val="454"/>
                <w:jc w:val="center"/>
              </w:trPr>
              <w:tc>
                <w:tcPr>
                  <w:tcW w:w="1549" w:type="dxa"/>
                  <w:shd w:val="clear" w:color="auto" w:fill="auto"/>
                  <w:vAlign w:val="center"/>
                </w:tcPr>
                <w:p w:rsidRPr="00360040" w:rsidR="005F5623" w:rsidP="005F5623" w:rsidRDefault="005F5623" w14:paraId="4357C6C0" w14:textId="7920A349">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HMPP6012</w:t>
                  </w:r>
                </w:p>
              </w:tc>
              <w:tc>
                <w:tcPr>
                  <w:tcW w:w="4154" w:type="dxa"/>
                  <w:shd w:val="clear" w:color="auto" w:fill="auto"/>
                  <w:vAlign w:val="center"/>
                </w:tcPr>
                <w:p w:rsidRPr="00360040" w:rsidR="005F5623" w:rsidP="005F5623" w:rsidRDefault="005F5623" w14:paraId="19709E60" w14:textId="77777777">
                  <w:pPr>
                    <w:jc w:val="center"/>
                    <w:rPr>
                      <w:rFonts w:ascii="Arial" w:hAnsi="Arial" w:eastAsia="Times New Roman" w:cs="Arial"/>
                      <w:sz w:val="20"/>
                      <w:szCs w:val="20"/>
                    </w:rPr>
                  </w:pPr>
                  <w:r w:rsidRPr="00360040">
                    <w:rPr>
                      <w:rFonts w:ascii="Arial" w:hAnsi="Arial" w:cs="Arial"/>
                      <w:color w:val="000000"/>
                      <w:sz w:val="20"/>
                      <w:szCs w:val="20"/>
                    </w:rPr>
                    <w:t>Professional Performance 6</w:t>
                  </w:r>
                </w:p>
              </w:tc>
              <w:tc>
                <w:tcPr>
                  <w:tcW w:w="1550" w:type="dxa"/>
                  <w:vAlign w:val="center"/>
                </w:tcPr>
                <w:p w:rsidRPr="00360040" w:rsidR="005F5623" w:rsidP="005F5623" w:rsidRDefault="005F5623" w14:paraId="10788E90" w14:textId="678D0842">
                  <w:pPr>
                    <w:autoSpaceDE w:val="0"/>
                    <w:autoSpaceDN w:val="0"/>
                    <w:adjustRightInd w:val="0"/>
                    <w:jc w:val="center"/>
                    <w:rPr>
                      <w:rFonts w:ascii="Arial" w:hAnsi="Arial" w:cs="Arial"/>
                      <w:bCs/>
                      <w:sz w:val="20"/>
                      <w:szCs w:val="20"/>
                    </w:rPr>
                  </w:pPr>
                  <w:r w:rsidRPr="00F35E6E">
                    <w:rPr>
                      <w:rFonts w:ascii="Arial" w:hAnsi="Arial" w:cs="Arial"/>
                      <w:bCs/>
                      <w:sz w:val="20"/>
                      <w:szCs w:val="20"/>
                    </w:rPr>
                    <w:t>O</w:t>
                  </w:r>
                </w:p>
              </w:tc>
              <w:tc>
                <w:tcPr>
                  <w:tcW w:w="1531" w:type="dxa"/>
                  <w:shd w:val="clear" w:color="auto" w:fill="auto"/>
                  <w:vAlign w:val="center"/>
                </w:tcPr>
                <w:p w:rsidRPr="00360040" w:rsidR="005F5623" w:rsidP="005F5623" w:rsidRDefault="005F5623" w14:paraId="7C01DAF0"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5F5623" w14:paraId="3C655B0C" w14:textId="77777777">
              <w:trPr>
                <w:trHeight w:val="454"/>
                <w:jc w:val="center"/>
              </w:trPr>
              <w:tc>
                <w:tcPr>
                  <w:tcW w:w="1549" w:type="dxa"/>
                  <w:shd w:val="clear" w:color="auto" w:fill="auto"/>
                  <w:vAlign w:val="center"/>
                </w:tcPr>
                <w:p w:rsidRPr="00360040" w:rsidR="005F5623" w:rsidP="005F5623" w:rsidRDefault="005F5623" w14:paraId="214C1AA2" w14:textId="6BA90136">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HMPP6013</w:t>
                  </w:r>
                </w:p>
              </w:tc>
              <w:tc>
                <w:tcPr>
                  <w:tcW w:w="4154" w:type="dxa"/>
                  <w:shd w:val="clear" w:color="auto" w:fill="auto"/>
                  <w:vAlign w:val="center"/>
                </w:tcPr>
                <w:p w:rsidRPr="00360040" w:rsidR="005F5623" w:rsidP="005F5623" w:rsidRDefault="005F5623" w14:paraId="7FA678E9" w14:textId="77777777">
                  <w:pPr>
                    <w:jc w:val="center"/>
                    <w:rPr>
                      <w:rFonts w:ascii="Arial" w:hAnsi="Arial" w:eastAsia="Times New Roman" w:cs="Arial"/>
                      <w:sz w:val="20"/>
                      <w:szCs w:val="20"/>
                    </w:rPr>
                  </w:pPr>
                  <w:r w:rsidRPr="00360040">
                    <w:rPr>
                      <w:rFonts w:ascii="Arial" w:hAnsi="Arial" w:cs="Arial"/>
                      <w:color w:val="000000"/>
                      <w:sz w:val="20"/>
                      <w:szCs w:val="20"/>
                    </w:rPr>
                    <w:t>Jazz Performance 6</w:t>
                  </w:r>
                </w:p>
              </w:tc>
              <w:tc>
                <w:tcPr>
                  <w:tcW w:w="1550" w:type="dxa"/>
                  <w:vAlign w:val="center"/>
                </w:tcPr>
                <w:p w:rsidRPr="00360040" w:rsidR="005F5623" w:rsidP="005F5623" w:rsidRDefault="005F5623" w14:paraId="30798E76" w14:textId="2882AEBB">
                  <w:pPr>
                    <w:autoSpaceDE w:val="0"/>
                    <w:autoSpaceDN w:val="0"/>
                    <w:adjustRightInd w:val="0"/>
                    <w:jc w:val="center"/>
                    <w:rPr>
                      <w:rFonts w:ascii="Arial" w:hAnsi="Arial" w:cs="Arial"/>
                      <w:bCs/>
                      <w:sz w:val="20"/>
                      <w:szCs w:val="20"/>
                    </w:rPr>
                  </w:pPr>
                  <w:r w:rsidRPr="00F35E6E">
                    <w:rPr>
                      <w:rFonts w:ascii="Arial" w:hAnsi="Arial" w:cs="Arial"/>
                      <w:bCs/>
                      <w:sz w:val="20"/>
                      <w:szCs w:val="20"/>
                    </w:rPr>
                    <w:t>O</w:t>
                  </w:r>
                </w:p>
              </w:tc>
              <w:tc>
                <w:tcPr>
                  <w:tcW w:w="1531" w:type="dxa"/>
                  <w:shd w:val="clear" w:color="auto" w:fill="auto"/>
                  <w:vAlign w:val="center"/>
                </w:tcPr>
                <w:p w:rsidRPr="00360040" w:rsidR="005F5623" w:rsidP="005F5623" w:rsidRDefault="005F5623" w14:paraId="425B1C9C"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5F5623" w14:paraId="69701398" w14:textId="77777777">
              <w:trPr>
                <w:trHeight w:val="454"/>
                <w:jc w:val="center"/>
              </w:trPr>
              <w:tc>
                <w:tcPr>
                  <w:tcW w:w="1549" w:type="dxa"/>
                  <w:shd w:val="clear" w:color="auto" w:fill="auto"/>
                  <w:vAlign w:val="center"/>
                </w:tcPr>
                <w:p w:rsidRPr="00360040" w:rsidR="005F5623" w:rsidP="005F5623" w:rsidRDefault="005F5623" w14:paraId="1762B50D" w14:textId="037E4C55">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HMPP6014</w:t>
                  </w:r>
                </w:p>
              </w:tc>
              <w:tc>
                <w:tcPr>
                  <w:tcW w:w="4154" w:type="dxa"/>
                  <w:shd w:val="clear" w:color="auto" w:fill="auto"/>
                  <w:vAlign w:val="center"/>
                </w:tcPr>
                <w:p w:rsidRPr="00360040" w:rsidR="005F5623" w:rsidP="005F5623" w:rsidRDefault="005F5623" w14:paraId="40C87775" w14:textId="77777777">
                  <w:pPr>
                    <w:jc w:val="center"/>
                    <w:rPr>
                      <w:rFonts w:ascii="Arial" w:hAnsi="Arial" w:eastAsia="Times New Roman" w:cs="Arial"/>
                      <w:sz w:val="20"/>
                      <w:szCs w:val="20"/>
                    </w:rPr>
                  </w:pPr>
                  <w:proofErr w:type="spellStart"/>
                  <w:r w:rsidRPr="00360040">
                    <w:rPr>
                      <w:rFonts w:ascii="Arial" w:hAnsi="Arial" w:cs="Arial"/>
                      <w:color w:val="000000"/>
                      <w:sz w:val="20"/>
                      <w:szCs w:val="20"/>
                    </w:rPr>
                    <w:t>Songwriting</w:t>
                  </w:r>
                  <w:proofErr w:type="spellEnd"/>
                  <w:r w:rsidRPr="00360040">
                    <w:rPr>
                      <w:rFonts w:ascii="Arial" w:hAnsi="Arial" w:cs="Arial"/>
                      <w:color w:val="000000"/>
                      <w:sz w:val="20"/>
                      <w:szCs w:val="20"/>
                    </w:rPr>
                    <w:t xml:space="preserve"> 6</w:t>
                  </w:r>
                </w:p>
              </w:tc>
              <w:tc>
                <w:tcPr>
                  <w:tcW w:w="1550" w:type="dxa"/>
                  <w:vAlign w:val="center"/>
                </w:tcPr>
                <w:p w:rsidRPr="00360040" w:rsidR="005F5623" w:rsidP="005F5623" w:rsidRDefault="005F5623" w14:paraId="659BA522" w14:textId="3875F734">
                  <w:pPr>
                    <w:autoSpaceDE w:val="0"/>
                    <w:autoSpaceDN w:val="0"/>
                    <w:adjustRightInd w:val="0"/>
                    <w:jc w:val="center"/>
                    <w:rPr>
                      <w:rFonts w:ascii="Arial" w:hAnsi="Arial" w:cs="Arial"/>
                      <w:bCs/>
                      <w:sz w:val="20"/>
                      <w:szCs w:val="20"/>
                    </w:rPr>
                  </w:pPr>
                  <w:r w:rsidRPr="00F35E6E">
                    <w:rPr>
                      <w:rFonts w:ascii="Arial" w:hAnsi="Arial" w:cs="Arial"/>
                      <w:bCs/>
                      <w:sz w:val="20"/>
                      <w:szCs w:val="20"/>
                    </w:rPr>
                    <w:t>O</w:t>
                  </w:r>
                </w:p>
              </w:tc>
              <w:tc>
                <w:tcPr>
                  <w:tcW w:w="1531" w:type="dxa"/>
                  <w:shd w:val="clear" w:color="auto" w:fill="auto"/>
                  <w:vAlign w:val="center"/>
                </w:tcPr>
                <w:p w:rsidRPr="00360040" w:rsidR="005F5623" w:rsidP="005F5623" w:rsidRDefault="005F5623" w14:paraId="1F1AFD31"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5F5623" w14:paraId="77A63D5E" w14:textId="77777777">
              <w:trPr>
                <w:trHeight w:val="454"/>
                <w:jc w:val="center"/>
              </w:trPr>
              <w:tc>
                <w:tcPr>
                  <w:tcW w:w="1549" w:type="dxa"/>
                  <w:shd w:val="clear" w:color="auto" w:fill="auto"/>
                  <w:vAlign w:val="center"/>
                </w:tcPr>
                <w:p w:rsidRPr="00360040" w:rsidR="005F5623" w:rsidP="005F5623" w:rsidRDefault="005F5623" w14:paraId="0BACA369" w14:textId="60E2B2BB">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HMPP6015</w:t>
                  </w:r>
                </w:p>
              </w:tc>
              <w:tc>
                <w:tcPr>
                  <w:tcW w:w="4154" w:type="dxa"/>
                  <w:shd w:val="clear" w:color="auto" w:fill="auto"/>
                  <w:vAlign w:val="center"/>
                </w:tcPr>
                <w:p w:rsidRPr="00360040" w:rsidR="005F5623" w:rsidP="005F5623" w:rsidRDefault="005F5623" w14:paraId="7905A9EA" w14:textId="77777777">
                  <w:pPr>
                    <w:jc w:val="center"/>
                    <w:rPr>
                      <w:rFonts w:ascii="Arial" w:hAnsi="Arial" w:eastAsia="Times New Roman" w:cs="Arial"/>
                      <w:sz w:val="20"/>
                      <w:szCs w:val="20"/>
                    </w:rPr>
                  </w:pPr>
                  <w:r w:rsidRPr="00360040">
                    <w:rPr>
                      <w:rFonts w:ascii="Arial" w:hAnsi="Arial" w:cs="Arial"/>
                      <w:color w:val="000000"/>
                      <w:sz w:val="20"/>
                      <w:szCs w:val="20"/>
                    </w:rPr>
                    <w:t>Studio &amp; Production 6</w:t>
                  </w:r>
                </w:p>
              </w:tc>
              <w:tc>
                <w:tcPr>
                  <w:tcW w:w="1550" w:type="dxa"/>
                  <w:vAlign w:val="center"/>
                </w:tcPr>
                <w:p w:rsidRPr="00360040" w:rsidR="005F5623" w:rsidP="005F5623" w:rsidRDefault="005F5623" w14:paraId="69546DBE" w14:textId="2099535E">
                  <w:pPr>
                    <w:autoSpaceDE w:val="0"/>
                    <w:autoSpaceDN w:val="0"/>
                    <w:adjustRightInd w:val="0"/>
                    <w:jc w:val="center"/>
                    <w:rPr>
                      <w:rFonts w:ascii="Arial" w:hAnsi="Arial" w:cs="Arial"/>
                      <w:bCs/>
                      <w:sz w:val="20"/>
                      <w:szCs w:val="20"/>
                    </w:rPr>
                  </w:pPr>
                  <w:r w:rsidRPr="00F35E6E">
                    <w:rPr>
                      <w:rFonts w:ascii="Arial" w:hAnsi="Arial" w:cs="Arial"/>
                      <w:bCs/>
                      <w:sz w:val="20"/>
                      <w:szCs w:val="20"/>
                    </w:rPr>
                    <w:t>O</w:t>
                  </w:r>
                </w:p>
              </w:tc>
              <w:tc>
                <w:tcPr>
                  <w:tcW w:w="1531" w:type="dxa"/>
                  <w:shd w:val="clear" w:color="auto" w:fill="auto"/>
                  <w:vAlign w:val="center"/>
                </w:tcPr>
                <w:p w:rsidRPr="00360040" w:rsidR="005F5623" w:rsidP="005F5623" w:rsidRDefault="005F5623" w14:paraId="6702F60D"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5F5623" w14:paraId="26E3060A" w14:textId="77777777">
              <w:trPr>
                <w:trHeight w:val="454"/>
                <w:jc w:val="center"/>
              </w:trPr>
              <w:tc>
                <w:tcPr>
                  <w:tcW w:w="1549" w:type="dxa"/>
                  <w:tcBorders>
                    <w:top w:val="single" w:color="auto" w:sz="4" w:space="0"/>
                    <w:left w:val="single" w:color="auto" w:sz="4" w:space="0"/>
                    <w:bottom w:val="single" w:color="auto" w:sz="4" w:space="0"/>
                    <w:right w:val="single" w:color="auto" w:sz="4" w:space="0"/>
                  </w:tcBorders>
                  <w:shd w:val="clear" w:color="auto" w:fill="auto"/>
                  <w:vAlign w:val="center"/>
                </w:tcPr>
                <w:p w:rsidRPr="00360040" w:rsidR="005F5623" w:rsidP="005F5623" w:rsidRDefault="005F5623" w14:paraId="3F8D2786" w14:textId="0BE39E9C">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HMPP6016</w:t>
                  </w:r>
                </w:p>
              </w:tc>
              <w:tc>
                <w:tcPr>
                  <w:tcW w:w="4154" w:type="dxa"/>
                  <w:tcBorders>
                    <w:top w:val="single" w:color="auto" w:sz="4" w:space="0"/>
                    <w:left w:val="single" w:color="auto" w:sz="4" w:space="0"/>
                    <w:bottom w:val="single" w:color="auto" w:sz="4" w:space="0"/>
                    <w:right w:val="single" w:color="auto" w:sz="4" w:space="0"/>
                  </w:tcBorders>
                  <w:shd w:val="clear" w:color="auto" w:fill="auto"/>
                  <w:vAlign w:val="center"/>
                </w:tcPr>
                <w:p w:rsidRPr="00360040" w:rsidR="005F5623" w:rsidP="005F5623" w:rsidRDefault="005F5623" w14:paraId="25321A92" w14:textId="4A596BD5">
                  <w:pPr>
                    <w:jc w:val="center"/>
                    <w:rPr>
                      <w:rFonts w:ascii="Arial" w:hAnsi="Arial" w:eastAsia="Times New Roman" w:cs="Arial"/>
                      <w:sz w:val="20"/>
                      <w:szCs w:val="20"/>
                    </w:rPr>
                  </w:pPr>
                  <w:r w:rsidRPr="00360040">
                    <w:rPr>
                      <w:rFonts w:ascii="Arial" w:hAnsi="Arial" w:eastAsia="Times New Roman" w:cs="Arial"/>
                      <w:sz w:val="20"/>
                      <w:szCs w:val="20"/>
                    </w:rPr>
                    <w:t>Music Directing and Arranging 6</w:t>
                  </w:r>
                </w:p>
              </w:tc>
              <w:tc>
                <w:tcPr>
                  <w:tcW w:w="1550" w:type="dxa"/>
                  <w:tcBorders>
                    <w:top w:val="single" w:color="auto" w:sz="4" w:space="0"/>
                    <w:left w:val="single" w:color="auto" w:sz="4" w:space="0"/>
                    <w:bottom w:val="single" w:color="auto" w:sz="4" w:space="0"/>
                    <w:right w:val="single" w:color="auto" w:sz="4" w:space="0"/>
                  </w:tcBorders>
                  <w:vAlign w:val="center"/>
                </w:tcPr>
                <w:p w:rsidRPr="00360040" w:rsidR="005F5623" w:rsidP="005F5623" w:rsidRDefault="005F5623" w14:paraId="0E32132E" w14:textId="35200FF2">
                  <w:pPr>
                    <w:autoSpaceDE w:val="0"/>
                    <w:autoSpaceDN w:val="0"/>
                    <w:adjustRightInd w:val="0"/>
                    <w:jc w:val="center"/>
                    <w:rPr>
                      <w:rFonts w:ascii="Arial" w:hAnsi="Arial" w:cs="Arial"/>
                      <w:bCs/>
                      <w:sz w:val="20"/>
                      <w:szCs w:val="20"/>
                    </w:rPr>
                  </w:pPr>
                  <w:r w:rsidRPr="00F35E6E">
                    <w:rPr>
                      <w:rFonts w:ascii="Arial" w:hAnsi="Arial" w:cs="Arial"/>
                      <w:bCs/>
                      <w:sz w:val="20"/>
                      <w:szCs w:val="20"/>
                    </w:rPr>
                    <w:t>O</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rsidRPr="00360040" w:rsidR="005F5623" w:rsidP="005F5623" w:rsidRDefault="005F5623" w14:paraId="321691C5"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5F5623" w14:paraId="67669A63" w14:textId="77777777">
              <w:trPr>
                <w:trHeight w:val="454"/>
                <w:jc w:val="center"/>
              </w:trPr>
              <w:tc>
                <w:tcPr>
                  <w:tcW w:w="1549" w:type="dxa"/>
                  <w:tcBorders>
                    <w:top w:val="single" w:color="auto" w:sz="4" w:space="0"/>
                    <w:left w:val="single" w:color="auto" w:sz="4" w:space="0"/>
                    <w:bottom w:val="single" w:color="auto" w:sz="4" w:space="0"/>
                    <w:right w:val="single" w:color="auto" w:sz="4" w:space="0"/>
                  </w:tcBorders>
                  <w:shd w:val="clear" w:color="auto" w:fill="auto"/>
                  <w:vAlign w:val="center"/>
                </w:tcPr>
                <w:p w:rsidRPr="00360040" w:rsidR="005F5623" w:rsidP="005F5623" w:rsidRDefault="005F5623" w14:paraId="6E6B6E71" w14:textId="523D1D05">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HMPP6017</w:t>
                  </w:r>
                </w:p>
              </w:tc>
              <w:tc>
                <w:tcPr>
                  <w:tcW w:w="4154" w:type="dxa"/>
                  <w:tcBorders>
                    <w:top w:val="single" w:color="auto" w:sz="4" w:space="0"/>
                    <w:left w:val="single" w:color="auto" w:sz="4" w:space="0"/>
                    <w:bottom w:val="single" w:color="auto" w:sz="4" w:space="0"/>
                    <w:right w:val="single" w:color="auto" w:sz="4" w:space="0"/>
                  </w:tcBorders>
                  <w:shd w:val="clear" w:color="auto" w:fill="auto"/>
                  <w:vAlign w:val="center"/>
                </w:tcPr>
                <w:p w:rsidRPr="00360040" w:rsidR="005F5623" w:rsidP="005F5623" w:rsidRDefault="005F5623" w14:paraId="2A78E9D3" w14:textId="5D49C55C">
                  <w:pPr>
                    <w:jc w:val="center"/>
                    <w:rPr>
                      <w:rFonts w:ascii="Arial" w:hAnsi="Arial" w:eastAsia="Times New Roman" w:cs="Arial"/>
                      <w:sz w:val="20"/>
                      <w:szCs w:val="20"/>
                    </w:rPr>
                  </w:pPr>
                  <w:r w:rsidRPr="00360040">
                    <w:rPr>
                      <w:rFonts w:ascii="Arial" w:hAnsi="Arial" w:eastAsia="Times New Roman" w:cs="Arial"/>
                      <w:sz w:val="20"/>
                      <w:szCs w:val="20"/>
                    </w:rPr>
                    <w:t>Artist Development 2</w:t>
                  </w:r>
                </w:p>
              </w:tc>
              <w:tc>
                <w:tcPr>
                  <w:tcW w:w="1550" w:type="dxa"/>
                  <w:tcBorders>
                    <w:top w:val="single" w:color="auto" w:sz="4" w:space="0"/>
                    <w:left w:val="single" w:color="auto" w:sz="4" w:space="0"/>
                    <w:bottom w:val="single" w:color="auto" w:sz="4" w:space="0"/>
                    <w:right w:val="single" w:color="auto" w:sz="4" w:space="0"/>
                  </w:tcBorders>
                  <w:vAlign w:val="center"/>
                </w:tcPr>
                <w:p w:rsidRPr="00360040" w:rsidR="005F5623" w:rsidP="005F5623" w:rsidRDefault="005F5623" w14:paraId="7BAF1865" w14:textId="2A1085BE">
                  <w:pPr>
                    <w:autoSpaceDE w:val="0"/>
                    <w:autoSpaceDN w:val="0"/>
                    <w:adjustRightInd w:val="0"/>
                    <w:jc w:val="center"/>
                    <w:rPr>
                      <w:rFonts w:ascii="Arial" w:hAnsi="Arial" w:cs="Arial"/>
                      <w:bCs/>
                      <w:sz w:val="20"/>
                      <w:szCs w:val="20"/>
                    </w:rPr>
                  </w:pPr>
                  <w:r w:rsidRPr="00F35E6E">
                    <w:rPr>
                      <w:rFonts w:ascii="Arial" w:hAnsi="Arial" w:cs="Arial"/>
                      <w:bCs/>
                      <w:sz w:val="20"/>
                      <w:szCs w:val="20"/>
                    </w:rPr>
                    <w:t>O</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rsidRPr="00360040" w:rsidR="005F5623" w:rsidP="005F5623" w:rsidRDefault="005F5623" w14:paraId="0747C53E"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5F5623" w14:paraId="170A11C9" w14:textId="77777777">
              <w:trPr>
                <w:trHeight w:val="454"/>
                <w:jc w:val="center"/>
              </w:trPr>
              <w:tc>
                <w:tcPr>
                  <w:tcW w:w="1549" w:type="dxa"/>
                  <w:tcBorders>
                    <w:top w:val="single" w:color="auto" w:sz="4" w:space="0"/>
                    <w:left w:val="single" w:color="auto" w:sz="4" w:space="0"/>
                    <w:bottom w:val="single" w:color="auto" w:sz="4" w:space="0"/>
                    <w:right w:val="single" w:color="auto" w:sz="4" w:space="0"/>
                  </w:tcBorders>
                  <w:shd w:val="clear" w:color="auto" w:fill="auto"/>
                  <w:vAlign w:val="center"/>
                </w:tcPr>
                <w:p w:rsidRPr="00360040" w:rsidR="005F5623" w:rsidP="005F5623" w:rsidRDefault="005F5623" w14:paraId="663DB103" w14:textId="3738677C">
                  <w:pPr>
                    <w:autoSpaceDE w:val="0"/>
                    <w:autoSpaceDN w:val="0"/>
                    <w:adjustRightInd w:val="0"/>
                    <w:jc w:val="center"/>
                    <w:rPr>
                      <w:rFonts w:ascii="Arial" w:hAnsi="Arial" w:eastAsia="Times New Roman" w:cs="Arial"/>
                      <w:sz w:val="20"/>
                      <w:szCs w:val="20"/>
                    </w:rPr>
                  </w:pPr>
                  <w:r w:rsidRPr="74808074">
                    <w:rPr>
                      <w:rFonts w:ascii="Arial" w:hAnsi="Arial" w:cs="Arial"/>
                      <w:b/>
                      <w:bCs/>
                      <w:color w:val="000000" w:themeColor="text1"/>
                      <w:sz w:val="20"/>
                      <w:szCs w:val="20"/>
                    </w:rPr>
                    <w:t>HMPP6018</w:t>
                  </w:r>
                </w:p>
              </w:tc>
              <w:tc>
                <w:tcPr>
                  <w:tcW w:w="4154" w:type="dxa"/>
                  <w:tcBorders>
                    <w:top w:val="single" w:color="auto" w:sz="4" w:space="0"/>
                    <w:left w:val="single" w:color="auto" w:sz="4" w:space="0"/>
                    <w:bottom w:val="single" w:color="auto" w:sz="4" w:space="0"/>
                    <w:right w:val="single" w:color="auto" w:sz="4" w:space="0"/>
                  </w:tcBorders>
                  <w:shd w:val="clear" w:color="auto" w:fill="auto"/>
                  <w:vAlign w:val="center"/>
                </w:tcPr>
                <w:p w:rsidRPr="00360040" w:rsidR="005F5623" w:rsidP="005F5623" w:rsidRDefault="005F5623" w14:paraId="67BCB341" w14:textId="77777777">
                  <w:pPr>
                    <w:jc w:val="center"/>
                    <w:rPr>
                      <w:rFonts w:ascii="Arial" w:hAnsi="Arial" w:eastAsia="Times New Roman" w:cs="Arial"/>
                      <w:sz w:val="20"/>
                      <w:szCs w:val="20"/>
                    </w:rPr>
                  </w:pPr>
                  <w:r w:rsidRPr="00360040">
                    <w:rPr>
                      <w:rFonts w:ascii="Arial" w:hAnsi="Arial" w:cs="Arial"/>
                      <w:color w:val="000000"/>
                      <w:sz w:val="20"/>
                      <w:szCs w:val="20"/>
                    </w:rPr>
                    <w:t>Music Teaching 2</w:t>
                  </w:r>
                </w:p>
              </w:tc>
              <w:tc>
                <w:tcPr>
                  <w:tcW w:w="1550" w:type="dxa"/>
                  <w:tcBorders>
                    <w:top w:val="single" w:color="auto" w:sz="4" w:space="0"/>
                    <w:left w:val="single" w:color="auto" w:sz="4" w:space="0"/>
                    <w:bottom w:val="single" w:color="auto" w:sz="4" w:space="0"/>
                    <w:right w:val="single" w:color="auto" w:sz="4" w:space="0"/>
                  </w:tcBorders>
                  <w:vAlign w:val="center"/>
                </w:tcPr>
                <w:p w:rsidRPr="00360040" w:rsidR="005F5623" w:rsidP="005F5623" w:rsidRDefault="005F5623" w14:paraId="4D35A56C" w14:textId="56E780CC">
                  <w:pPr>
                    <w:autoSpaceDE w:val="0"/>
                    <w:autoSpaceDN w:val="0"/>
                    <w:adjustRightInd w:val="0"/>
                    <w:jc w:val="center"/>
                    <w:rPr>
                      <w:rFonts w:ascii="Arial" w:hAnsi="Arial" w:cs="Arial"/>
                      <w:bCs/>
                      <w:sz w:val="20"/>
                      <w:szCs w:val="20"/>
                    </w:rPr>
                  </w:pPr>
                  <w:r w:rsidRPr="00F35E6E">
                    <w:rPr>
                      <w:rFonts w:ascii="Arial" w:hAnsi="Arial" w:cs="Arial"/>
                      <w:bCs/>
                      <w:sz w:val="20"/>
                      <w:szCs w:val="20"/>
                    </w:rPr>
                    <w:t>O</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rsidRPr="00360040" w:rsidR="005F5623" w:rsidP="005F5623" w:rsidRDefault="005F5623" w14:paraId="1E17EDCA" w14:textId="77777777">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bl>
          <w:p w:rsidRPr="00360040" w:rsidR="004C4F0B" w:rsidP="74808074" w:rsidRDefault="004C4F0B" w14:paraId="52839B12" w14:textId="55E77D34">
            <w:pPr>
              <w:jc w:val="center"/>
              <w:rPr>
                <w:rFonts w:ascii="Arial" w:hAnsi="Arial" w:cs="Arial"/>
                <w:sz w:val="20"/>
                <w:szCs w:val="20"/>
              </w:rPr>
            </w:pPr>
          </w:p>
          <w:p w:rsidRPr="00360040" w:rsidR="004C4F0B" w:rsidP="004C4F0B" w:rsidRDefault="004C4F0B" w14:paraId="43A9578C" w14:textId="14176CCA">
            <w:pPr>
              <w:ind w:firstLine="35"/>
              <w:rPr>
                <w:rFonts w:ascii="Arial" w:hAnsi="Arial" w:eastAsia="Times New Roman" w:cs="Arial"/>
                <w:b/>
                <w:bCs/>
                <w:sz w:val="20"/>
                <w:szCs w:val="20"/>
                <w:u w:val="single"/>
              </w:rPr>
            </w:pPr>
            <w:r w:rsidRPr="74808074">
              <w:rPr>
                <w:rFonts w:ascii="Arial" w:hAnsi="Arial" w:eastAsia="Times New Roman" w:cs="Arial"/>
                <w:b/>
                <w:bCs/>
                <w:sz w:val="20"/>
                <w:szCs w:val="20"/>
                <w:u w:val="single"/>
              </w:rPr>
              <w:t>4 Year Programme</w:t>
            </w:r>
          </w:p>
          <w:p w:rsidRPr="00360040" w:rsidR="004C4F0B" w:rsidP="004C4F0B" w:rsidRDefault="004C4F0B" w14:paraId="391C98AB" w14:textId="77777777">
            <w:pPr>
              <w:ind w:firstLine="35"/>
              <w:rPr>
                <w:rFonts w:ascii="Arial" w:hAnsi="Arial" w:eastAsia="Times New Roman" w:cs="Arial"/>
                <w:b/>
                <w:bCs/>
                <w:sz w:val="20"/>
                <w:szCs w:val="20"/>
                <w:u w:val="single"/>
              </w:rPr>
            </w:pPr>
          </w:p>
          <w:p w:rsidRPr="00360040" w:rsidR="004C4F0B" w:rsidP="004C4F0B" w:rsidRDefault="004C4F0B" w14:paraId="3C833A9B" w14:textId="23E8BAA8">
            <w:pPr>
              <w:ind w:firstLine="35"/>
              <w:rPr>
                <w:rFonts w:ascii="Arial" w:hAnsi="Arial" w:eastAsia="Times New Roman" w:cs="Arial"/>
                <w:sz w:val="20"/>
                <w:szCs w:val="20"/>
              </w:rPr>
            </w:pPr>
            <w:r w:rsidRPr="00360040">
              <w:rPr>
                <w:rFonts w:ascii="Arial" w:hAnsi="Arial" w:eastAsia="Times New Roman" w:cs="Arial"/>
                <w:sz w:val="20"/>
                <w:szCs w:val="20"/>
              </w:rPr>
              <w:t xml:space="preserve">The </w:t>
            </w:r>
            <w:proofErr w:type="gramStart"/>
            <w:r w:rsidRPr="00360040">
              <w:rPr>
                <w:rFonts w:ascii="Arial" w:hAnsi="Arial" w:eastAsia="Times New Roman" w:cs="Arial"/>
                <w:sz w:val="20"/>
                <w:szCs w:val="20"/>
              </w:rPr>
              <w:t>4 year</w:t>
            </w:r>
            <w:proofErr w:type="gramEnd"/>
            <w:r w:rsidRPr="00360040">
              <w:rPr>
                <w:rFonts w:ascii="Arial" w:hAnsi="Arial" w:eastAsia="Times New Roman" w:cs="Arial"/>
                <w:sz w:val="20"/>
                <w:szCs w:val="20"/>
              </w:rPr>
              <w:t xml:space="preserve"> programme would include the following modules. Music Theory would be </w:t>
            </w:r>
            <w:proofErr w:type="gramStart"/>
            <w:r w:rsidRPr="00360040">
              <w:rPr>
                <w:rFonts w:ascii="Arial" w:hAnsi="Arial" w:eastAsia="Times New Roman" w:cs="Arial"/>
                <w:sz w:val="20"/>
                <w:szCs w:val="20"/>
              </w:rPr>
              <w:t>compulsory</w:t>
            </w:r>
            <w:proofErr w:type="gramEnd"/>
            <w:r w:rsidRPr="00360040">
              <w:rPr>
                <w:rFonts w:ascii="Arial" w:hAnsi="Arial" w:eastAsia="Times New Roman" w:cs="Arial"/>
                <w:sz w:val="20"/>
                <w:szCs w:val="20"/>
              </w:rPr>
              <w:t xml:space="preserve"> and the optional modules would be in consultation with the Programme Leader or assessor depending on the interests and/or areas </w:t>
            </w:r>
            <w:r w:rsidRPr="00360040" w:rsidR="00672A03">
              <w:rPr>
                <w:rFonts w:ascii="Arial" w:hAnsi="Arial" w:eastAsia="Times New Roman" w:cs="Arial"/>
                <w:sz w:val="20"/>
                <w:szCs w:val="20"/>
              </w:rPr>
              <w:t xml:space="preserve">you wished </w:t>
            </w:r>
            <w:r w:rsidRPr="00360040">
              <w:rPr>
                <w:rFonts w:ascii="Arial" w:hAnsi="Arial" w:eastAsia="Times New Roman" w:cs="Arial"/>
                <w:sz w:val="20"/>
                <w:szCs w:val="20"/>
              </w:rPr>
              <w:t>to develop</w:t>
            </w:r>
            <w:r w:rsidRPr="00360040" w:rsidR="00672A03">
              <w:rPr>
                <w:rFonts w:ascii="Arial" w:hAnsi="Arial" w:eastAsia="Times New Roman" w:cs="Arial"/>
                <w:sz w:val="20"/>
                <w:szCs w:val="20"/>
              </w:rPr>
              <w:t>.</w:t>
            </w:r>
          </w:p>
          <w:p w:rsidR="004C4F0B" w:rsidP="004C4F0B" w:rsidRDefault="004C4F0B" w14:paraId="02D172DF" w14:textId="77777777">
            <w:pPr>
              <w:ind w:firstLine="35"/>
              <w:rPr>
                <w:rFonts w:ascii="Arial" w:hAnsi="Arial" w:eastAsia="Times New Roman" w:cs="Arial"/>
                <w:sz w:val="20"/>
                <w:szCs w:val="20"/>
              </w:rPr>
            </w:pPr>
          </w:p>
          <w:p w:rsidRPr="00360040" w:rsidR="00774123" w:rsidP="00774123" w:rsidRDefault="00774123" w14:paraId="5342DD42" w14:textId="77777777">
            <w:pPr>
              <w:rPr>
                <w:rFonts w:ascii="Arial" w:hAnsi="Arial" w:eastAsia="Times New Roman" w:cs="Arial"/>
                <w:sz w:val="20"/>
                <w:szCs w:val="20"/>
              </w:rPr>
            </w:pPr>
          </w:p>
          <w:tbl>
            <w:tblPr>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0"/>
              <w:gridCol w:w="4252"/>
              <w:gridCol w:w="1418"/>
              <w:gridCol w:w="1554"/>
            </w:tblGrid>
            <w:tr w:rsidRPr="00360040" w:rsidR="00774123" w:rsidTr="00774123" w14:paraId="13B310F6" w14:textId="77777777">
              <w:trPr>
                <w:trHeight w:val="574"/>
                <w:tblHeader/>
                <w:jc w:val="center"/>
              </w:trPr>
              <w:tc>
                <w:tcPr>
                  <w:tcW w:w="156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uto"/>
                  <w:vAlign w:val="center"/>
                </w:tcPr>
                <w:p w:rsidRPr="00360040" w:rsidR="00774123" w:rsidP="003157F3" w:rsidRDefault="00774123" w14:paraId="3D033CA4" w14:textId="77777777">
                  <w:pPr>
                    <w:autoSpaceDE w:val="0"/>
                    <w:autoSpaceDN w:val="0"/>
                    <w:adjustRightInd w:val="0"/>
                    <w:rPr>
                      <w:rFonts w:ascii="Arial" w:hAnsi="Arial" w:cs="Arial"/>
                      <w:b/>
                      <w:bCs/>
                      <w:sz w:val="20"/>
                      <w:szCs w:val="20"/>
                    </w:rPr>
                  </w:pPr>
                </w:p>
              </w:tc>
              <w:tc>
                <w:tcPr>
                  <w:tcW w:w="425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uto"/>
                  <w:vAlign w:val="center"/>
                </w:tcPr>
                <w:p w:rsidRPr="00360040" w:rsidR="00774123" w:rsidP="003157F3" w:rsidRDefault="00774123" w14:paraId="403A239D" w14:textId="77777777">
                  <w:pPr>
                    <w:autoSpaceDE w:val="0"/>
                    <w:autoSpaceDN w:val="0"/>
                    <w:adjustRightInd w:val="0"/>
                    <w:rPr>
                      <w:rFonts w:ascii="Arial" w:hAnsi="Arial" w:cs="Arial"/>
                      <w:b/>
                      <w:bCs/>
                      <w:sz w:val="20"/>
                      <w:szCs w:val="20"/>
                    </w:rPr>
                  </w:pPr>
                </w:p>
              </w:tc>
              <w:tc>
                <w:tcPr>
                  <w:tcW w:w="141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uto"/>
                  <w:vAlign w:val="center"/>
                </w:tcPr>
                <w:p w:rsidRPr="00360040" w:rsidR="00774123" w:rsidP="004C4F0B" w:rsidRDefault="00774123" w14:paraId="117520A5" w14:textId="77777777">
                  <w:pPr>
                    <w:autoSpaceDE w:val="0"/>
                    <w:autoSpaceDN w:val="0"/>
                    <w:adjustRightInd w:val="0"/>
                    <w:jc w:val="center"/>
                    <w:rPr>
                      <w:rFonts w:ascii="Arial" w:hAnsi="Arial" w:cs="Arial"/>
                      <w:b/>
                      <w:bCs/>
                      <w:sz w:val="20"/>
                      <w:szCs w:val="20"/>
                    </w:rPr>
                  </w:pPr>
                </w:p>
              </w:tc>
              <w:tc>
                <w:tcPr>
                  <w:tcW w:w="155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uto"/>
                  <w:vAlign w:val="center"/>
                </w:tcPr>
                <w:p w:rsidRPr="00360040" w:rsidR="00774123" w:rsidP="004C4F0B" w:rsidRDefault="00774123" w14:paraId="55720EEA" w14:textId="77777777">
                  <w:pPr>
                    <w:tabs>
                      <w:tab w:val="left" w:pos="0"/>
                    </w:tabs>
                    <w:autoSpaceDE w:val="0"/>
                    <w:autoSpaceDN w:val="0"/>
                    <w:adjustRightInd w:val="0"/>
                    <w:jc w:val="center"/>
                    <w:rPr>
                      <w:rFonts w:ascii="Arial" w:hAnsi="Arial" w:cs="Arial"/>
                      <w:b/>
                      <w:bCs/>
                      <w:sz w:val="20"/>
                      <w:szCs w:val="20"/>
                    </w:rPr>
                  </w:pPr>
                </w:p>
              </w:tc>
            </w:tr>
            <w:tr w:rsidRPr="00360040" w:rsidR="004C4F0B" w14:paraId="63E8F5F7" w14:textId="77777777">
              <w:trPr>
                <w:trHeight w:val="574"/>
                <w:tblHeader/>
                <w:jc w:val="center"/>
              </w:trPr>
              <w:tc>
                <w:tcPr>
                  <w:tcW w:w="156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3157F3" w:rsidRDefault="004C4F0B" w14:paraId="1F7CD550" w14:textId="77777777">
                  <w:pPr>
                    <w:autoSpaceDE w:val="0"/>
                    <w:autoSpaceDN w:val="0"/>
                    <w:adjustRightInd w:val="0"/>
                    <w:rPr>
                      <w:rFonts w:ascii="Arial" w:hAnsi="Arial" w:cs="Arial"/>
                      <w:b/>
                      <w:bCs/>
                      <w:sz w:val="20"/>
                      <w:szCs w:val="20"/>
                    </w:rPr>
                  </w:pPr>
                  <w:r w:rsidRPr="00360040">
                    <w:rPr>
                      <w:rFonts w:ascii="Arial" w:hAnsi="Arial" w:cs="Arial"/>
                      <w:b/>
                      <w:bCs/>
                      <w:sz w:val="20"/>
                      <w:szCs w:val="20"/>
                    </w:rPr>
                    <w:t>Module Code</w:t>
                  </w:r>
                </w:p>
              </w:tc>
              <w:tc>
                <w:tcPr>
                  <w:tcW w:w="425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3157F3" w:rsidRDefault="004C4F0B" w14:paraId="13101E5B" w14:textId="77777777">
                  <w:pPr>
                    <w:autoSpaceDE w:val="0"/>
                    <w:autoSpaceDN w:val="0"/>
                    <w:adjustRightInd w:val="0"/>
                    <w:rPr>
                      <w:rFonts w:ascii="Arial" w:hAnsi="Arial" w:cs="Arial"/>
                      <w:b/>
                      <w:bCs/>
                      <w:sz w:val="20"/>
                      <w:szCs w:val="20"/>
                    </w:rPr>
                  </w:pPr>
                  <w:r w:rsidRPr="00360040">
                    <w:rPr>
                      <w:rFonts w:ascii="Arial" w:hAnsi="Arial" w:cs="Arial"/>
                      <w:b/>
                      <w:bCs/>
                      <w:sz w:val="20"/>
                      <w:szCs w:val="20"/>
                    </w:rPr>
                    <w:t>Module Title</w:t>
                  </w:r>
                </w:p>
              </w:tc>
              <w:tc>
                <w:tcPr>
                  <w:tcW w:w="141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4C4F0B" w:rsidRDefault="004C4F0B" w14:paraId="6C6936B0" w14:textId="77777777">
                  <w:pPr>
                    <w:autoSpaceDE w:val="0"/>
                    <w:autoSpaceDN w:val="0"/>
                    <w:adjustRightInd w:val="0"/>
                    <w:jc w:val="center"/>
                    <w:rPr>
                      <w:rFonts w:ascii="Arial" w:hAnsi="Arial" w:cs="Arial"/>
                      <w:b/>
                      <w:bCs/>
                      <w:sz w:val="20"/>
                      <w:szCs w:val="20"/>
                    </w:rPr>
                  </w:pPr>
                  <w:r w:rsidRPr="00360040">
                    <w:rPr>
                      <w:rFonts w:ascii="Arial" w:hAnsi="Arial" w:cs="Arial"/>
                      <w:b/>
                      <w:bCs/>
                      <w:sz w:val="20"/>
                      <w:szCs w:val="20"/>
                    </w:rPr>
                    <w:t>Module type</w:t>
                  </w:r>
                </w:p>
              </w:tc>
              <w:tc>
                <w:tcPr>
                  <w:tcW w:w="155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4C4F0B" w:rsidRDefault="004C4F0B" w14:paraId="1B63EF88"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
                      <w:bCs/>
                      <w:sz w:val="20"/>
                      <w:szCs w:val="20"/>
                    </w:rPr>
                    <w:t>Credits</w:t>
                  </w:r>
                </w:p>
              </w:tc>
            </w:tr>
            <w:tr w:rsidRPr="00360040" w:rsidR="004C4F0B" w:rsidTr="00774123" w14:paraId="7D402588" w14:textId="77777777">
              <w:trPr>
                <w:trHeight w:val="454"/>
                <w:tblHeader/>
                <w:jc w:val="center"/>
              </w:trPr>
              <w:tc>
                <w:tcPr>
                  <w:tcW w:w="156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3157F3" w:rsidRDefault="004C4F0B" w14:paraId="7B310275" w14:textId="77777777">
                  <w:pPr>
                    <w:autoSpaceDE w:val="0"/>
                    <w:autoSpaceDN w:val="0"/>
                    <w:adjustRightInd w:val="0"/>
                    <w:rPr>
                      <w:rFonts w:ascii="Arial" w:hAnsi="Arial" w:cs="Arial"/>
                      <w:b/>
                      <w:bCs/>
                      <w:sz w:val="20"/>
                      <w:szCs w:val="20"/>
                    </w:rPr>
                  </w:pPr>
                  <w:r w:rsidRPr="00360040">
                    <w:rPr>
                      <w:rFonts w:ascii="Arial" w:hAnsi="Arial" w:cs="Arial"/>
                      <w:b/>
                      <w:bCs/>
                      <w:sz w:val="20"/>
                      <w:szCs w:val="20"/>
                    </w:rPr>
                    <w:t>Year 0</w:t>
                  </w:r>
                </w:p>
              </w:tc>
              <w:tc>
                <w:tcPr>
                  <w:tcW w:w="425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774123" w:rsidRDefault="004C4F0B" w14:paraId="22383AC4" w14:textId="77777777">
                  <w:pPr>
                    <w:autoSpaceDE w:val="0"/>
                    <w:autoSpaceDN w:val="0"/>
                    <w:adjustRightInd w:val="0"/>
                    <w:jc w:val="center"/>
                    <w:rPr>
                      <w:rFonts w:ascii="Arial" w:hAnsi="Arial" w:cs="Arial"/>
                      <w:b/>
                      <w:bCs/>
                      <w:sz w:val="20"/>
                      <w:szCs w:val="20"/>
                    </w:rPr>
                  </w:pPr>
                  <w:r w:rsidRPr="00360040">
                    <w:rPr>
                      <w:rFonts w:ascii="Arial" w:hAnsi="Arial" w:cs="Arial"/>
                      <w:b/>
                      <w:bCs/>
                      <w:sz w:val="20"/>
                      <w:szCs w:val="20"/>
                    </w:rPr>
                    <w:t>Level 3</w:t>
                  </w:r>
                </w:p>
              </w:tc>
              <w:tc>
                <w:tcPr>
                  <w:tcW w:w="141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4C4F0B" w:rsidRDefault="004C4F0B" w14:paraId="62333935" w14:textId="77777777">
                  <w:pPr>
                    <w:autoSpaceDE w:val="0"/>
                    <w:autoSpaceDN w:val="0"/>
                    <w:adjustRightInd w:val="0"/>
                    <w:jc w:val="center"/>
                    <w:rPr>
                      <w:rFonts w:ascii="Arial" w:hAnsi="Arial" w:cs="Arial"/>
                      <w:b/>
                      <w:bCs/>
                      <w:sz w:val="20"/>
                      <w:szCs w:val="20"/>
                    </w:rPr>
                  </w:pPr>
                  <w:r w:rsidRPr="00360040">
                    <w:rPr>
                      <w:rFonts w:ascii="Arial" w:hAnsi="Arial" w:cs="Arial"/>
                      <w:b/>
                      <w:bCs/>
                      <w:sz w:val="20"/>
                      <w:szCs w:val="20"/>
                    </w:rPr>
                    <w:t>Semester 1</w:t>
                  </w:r>
                </w:p>
              </w:tc>
              <w:tc>
                <w:tcPr>
                  <w:tcW w:w="155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4C4F0B" w:rsidRDefault="004C4F0B" w14:paraId="62269572" w14:textId="551A6785">
                  <w:pPr>
                    <w:tabs>
                      <w:tab w:val="left" w:pos="0"/>
                    </w:tabs>
                    <w:autoSpaceDE w:val="0"/>
                    <w:autoSpaceDN w:val="0"/>
                    <w:adjustRightInd w:val="0"/>
                    <w:jc w:val="center"/>
                    <w:rPr>
                      <w:rFonts w:ascii="Arial" w:hAnsi="Arial" w:cs="Arial"/>
                      <w:b/>
                      <w:bCs/>
                      <w:sz w:val="20"/>
                      <w:szCs w:val="20"/>
                    </w:rPr>
                  </w:pPr>
                </w:p>
              </w:tc>
            </w:tr>
            <w:tr w:rsidRPr="00360040" w:rsidR="00C01957" w:rsidTr="00774123" w14:paraId="42D39717" w14:textId="77777777">
              <w:trPr>
                <w:trHeight w:val="454"/>
                <w:tblHeader/>
                <w:jc w:val="center"/>
              </w:trPr>
              <w:tc>
                <w:tcPr>
                  <w:tcW w:w="1560" w:type="dxa"/>
                  <w:tcBorders>
                    <w:top w:val="single" w:color="FFFFFF" w:themeColor="background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C01957" w:rsidP="003157F3" w:rsidRDefault="53B811EA" w14:paraId="20ECBA8F" w14:textId="45B6041C">
                  <w:pPr>
                    <w:autoSpaceDE w:val="0"/>
                    <w:autoSpaceDN w:val="0"/>
                    <w:adjustRightInd w:val="0"/>
                    <w:rPr>
                      <w:rFonts w:ascii="Arial" w:hAnsi="Arial" w:cs="Arial"/>
                      <w:b/>
                      <w:bCs/>
                      <w:sz w:val="20"/>
                      <w:szCs w:val="20"/>
                    </w:rPr>
                  </w:pPr>
                  <w:r w:rsidRPr="74808074">
                    <w:rPr>
                      <w:rFonts w:ascii="Arial" w:hAnsi="Arial" w:cs="Arial"/>
                      <w:b/>
                      <w:bCs/>
                      <w:color w:val="000000" w:themeColor="text1"/>
                      <w:sz w:val="20"/>
                      <w:szCs w:val="20"/>
                    </w:rPr>
                    <w:t>H</w:t>
                  </w:r>
                  <w:r w:rsidRPr="74808074" w:rsidR="56212DC7">
                    <w:rPr>
                      <w:rFonts w:ascii="Arial" w:hAnsi="Arial" w:cs="Arial"/>
                      <w:b/>
                      <w:bCs/>
                      <w:color w:val="000000" w:themeColor="text1"/>
                      <w:sz w:val="20"/>
                      <w:szCs w:val="20"/>
                    </w:rPr>
                    <w:t>MPP</w:t>
                  </w:r>
                  <w:r w:rsidRPr="74808074">
                    <w:rPr>
                      <w:rFonts w:ascii="Arial" w:hAnsi="Arial" w:cs="Arial"/>
                      <w:b/>
                      <w:bCs/>
                      <w:color w:val="000000" w:themeColor="text1"/>
                      <w:sz w:val="20"/>
                      <w:szCs w:val="20"/>
                    </w:rPr>
                    <w:t>3001</w:t>
                  </w:r>
                </w:p>
              </w:tc>
              <w:tc>
                <w:tcPr>
                  <w:tcW w:w="4252" w:type="dxa"/>
                  <w:tcBorders>
                    <w:top w:val="single" w:color="FFFFFF" w:themeColor="background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C01957" w:rsidP="00774123" w:rsidRDefault="00C01957" w14:paraId="34BDC602" w14:textId="77777777">
                  <w:pPr>
                    <w:jc w:val="center"/>
                    <w:rPr>
                      <w:rFonts w:ascii="Arial" w:hAnsi="Arial" w:cs="Arial"/>
                      <w:sz w:val="20"/>
                      <w:szCs w:val="20"/>
                    </w:rPr>
                  </w:pPr>
                  <w:r w:rsidRPr="00360040">
                    <w:rPr>
                      <w:rFonts w:ascii="Arial" w:hAnsi="Arial" w:cs="Arial"/>
                      <w:sz w:val="20"/>
                      <w:szCs w:val="20"/>
                    </w:rPr>
                    <w:t>Music Theory 1</w:t>
                  </w:r>
                </w:p>
              </w:tc>
              <w:tc>
                <w:tcPr>
                  <w:tcW w:w="1418" w:type="dxa"/>
                  <w:tcBorders>
                    <w:top w:val="single" w:color="FFFFFF" w:themeColor="background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C01957" w:rsidP="00C01957" w:rsidRDefault="00C01957" w14:paraId="6F620E32" w14:textId="08B7CB75">
                  <w:pPr>
                    <w:autoSpaceDE w:val="0"/>
                    <w:autoSpaceDN w:val="0"/>
                    <w:adjustRightInd w:val="0"/>
                    <w:jc w:val="center"/>
                    <w:rPr>
                      <w:rFonts w:ascii="Arial" w:hAnsi="Arial" w:cs="Arial"/>
                      <w:b/>
                      <w:bCs/>
                      <w:sz w:val="20"/>
                      <w:szCs w:val="20"/>
                    </w:rPr>
                  </w:pPr>
                  <w:r w:rsidRPr="00360040">
                    <w:rPr>
                      <w:rFonts w:ascii="Arial" w:hAnsi="Arial" w:cs="Arial"/>
                      <w:bCs/>
                      <w:sz w:val="20"/>
                      <w:szCs w:val="20"/>
                    </w:rPr>
                    <w:t>C</w:t>
                  </w:r>
                </w:p>
              </w:tc>
              <w:tc>
                <w:tcPr>
                  <w:tcW w:w="1554" w:type="dxa"/>
                  <w:tcBorders>
                    <w:top w:val="single" w:color="FFFFFF" w:themeColor="background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C01957" w:rsidP="00C01957" w:rsidRDefault="00C01957" w14:paraId="1FC77B58"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Cs/>
                      <w:sz w:val="20"/>
                      <w:szCs w:val="20"/>
                    </w:rPr>
                    <w:t>20</w:t>
                  </w:r>
                </w:p>
              </w:tc>
            </w:tr>
            <w:tr w:rsidRPr="00360040" w:rsidR="005F5623" w:rsidTr="00774123" w14:paraId="1F0674BF" w14:textId="77777777">
              <w:trPr>
                <w:trHeight w:val="454"/>
                <w:tblHeader/>
                <w:jc w:val="center"/>
              </w:trPr>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5F5623" w:rsidP="005F5623" w:rsidRDefault="005F5623" w14:paraId="4A582911" w14:textId="3A7E6316">
                  <w:pPr>
                    <w:autoSpaceDE w:val="0"/>
                    <w:autoSpaceDN w:val="0"/>
                    <w:adjustRightInd w:val="0"/>
                    <w:rPr>
                      <w:rFonts w:ascii="Arial" w:hAnsi="Arial" w:cs="Arial"/>
                      <w:b/>
                      <w:bCs/>
                      <w:sz w:val="20"/>
                      <w:szCs w:val="20"/>
                    </w:rPr>
                  </w:pPr>
                  <w:r w:rsidRPr="74808074">
                    <w:rPr>
                      <w:rFonts w:ascii="Arial" w:hAnsi="Arial" w:cs="Arial"/>
                      <w:b/>
                      <w:bCs/>
                      <w:color w:val="000000" w:themeColor="text1"/>
                      <w:sz w:val="20"/>
                      <w:szCs w:val="20"/>
                    </w:rPr>
                    <w:t>HMPP3002</w:t>
                  </w:r>
                </w:p>
              </w:tc>
              <w:tc>
                <w:tcPr>
                  <w:tcW w:w="42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5F5623" w:rsidP="00774123" w:rsidRDefault="005F5623" w14:paraId="332C579B" w14:textId="62E68F4F">
                  <w:pPr>
                    <w:autoSpaceDE w:val="0"/>
                    <w:autoSpaceDN w:val="0"/>
                    <w:adjustRightInd w:val="0"/>
                    <w:jc w:val="center"/>
                    <w:rPr>
                      <w:rFonts w:ascii="Arial" w:hAnsi="Arial" w:cs="Arial"/>
                      <w:b/>
                      <w:bCs/>
                      <w:sz w:val="20"/>
                      <w:szCs w:val="20"/>
                    </w:rPr>
                  </w:pPr>
                  <w:r w:rsidRPr="00360040">
                    <w:rPr>
                      <w:rFonts w:ascii="Arial" w:hAnsi="Arial" w:eastAsia="Arial" w:cs="Arial"/>
                      <w:sz w:val="20"/>
                      <w:szCs w:val="20"/>
                    </w:rPr>
                    <w:t>Digital Audio Workstations</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60040" w:rsidR="005F5623" w:rsidP="005F5623" w:rsidRDefault="005F5623" w14:paraId="47299466" w14:textId="697FD948">
                  <w:pPr>
                    <w:autoSpaceDE w:val="0"/>
                    <w:autoSpaceDN w:val="0"/>
                    <w:adjustRightInd w:val="0"/>
                    <w:jc w:val="center"/>
                    <w:rPr>
                      <w:rFonts w:ascii="Arial" w:hAnsi="Arial" w:cs="Arial"/>
                      <w:b/>
                      <w:bCs/>
                      <w:sz w:val="20"/>
                      <w:szCs w:val="20"/>
                    </w:rPr>
                  </w:pPr>
                  <w:r w:rsidRPr="00626CA3">
                    <w:rPr>
                      <w:rFonts w:ascii="Arial" w:hAnsi="Arial" w:cs="Arial"/>
                      <w:bCs/>
                      <w:sz w:val="20"/>
                      <w:szCs w:val="20"/>
                    </w:rPr>
                    <w:t>O</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5F5623" w:rsidP="005F5623" w:rsidRDefault="005F5623" w14:paraId="212EE4A6" w14:textId="758E8B28">
                  <w:pPr>
                    <w:tabs>
                      <w:tab w:val="left" w:pos="0"/>
                    </w:tabs>
                    <w:autoSpaceDE w:val="0"/>
                    <w:autoSpaceDN w:val="0"/>
                    <w:adjustRightInd w:val="0"/>
                    <w:jc w:val="center"/>
                    <w:rPr>
                      <w:rFonts w:ascii="Arial" w:hAnsi="Arial" w:cs="Arial"/>
                      <w:b/>
                      <w:bCs/>
                      <w:sz w:val="20"/>
                      <w:szCs w:val="20"/>
                    </w:rPr>
                  </w:pPr>
                  <w:r w:rsidRPr="00360040">
                    <w:rPr>
                      <w:rFonts w:ascii="Arial" w:hAnsi="Arial" w:eastAsia="Arial" w:cs="Arial"/>
                      <w:sz w:val="20"/>
                      <w:szCs w:val="20"/>
                    </w:rPr>
                    <w:t>20</w:t>
                  </w:r>
                </w:p>
              </w:tc>
            </w:tr>
            <w:tr w:rsidRPr="00360040" w:rsidR="005F5623" w:rsidTr="00774123" w14:paraId="098C1FFB" w14:textId="77777777">
              <w:trPr>
                <w:trHeight w:val="454"/>
                <w:tblHeader/>
                <w:jc w:val="center"/>
              </w:trPr>
              <w:tc>
                <w:tcPr>
                  <w:tcW w:w="1560" w:type="dxa"/>
                  <w:tcBorders>
                    <w:top w:val="single" w:color="000000" w:themeColor="text1" w:sz="4" w:space="0"/>
                    <w:left w:val="single" w:color="000000" w:themeColor="text1" w:sz="4" w:space="0"/>
                    <w:bottom w:val="single" w:color="FFFFFF" w:themeColor="background1" w:sz="4" w:space="0"/>
                    <w:right w:val="single" w:color="000000" w:themeColor="text1" w:sz="4" w:space="0"/>
                  </w:tcBorders>
                  <w:shd w:val="clear" w:color="auto" w:fill="auto"/>
                  <w:vAlign w:val="center"/>
                </w:tcPr>
                <w:p w:rsidRPr="00360040" w:rsidR="005F5623" w:rsidP="005F5623" w:rsidRDefault="005F5623" w14:paraId="55B97EF4" w14:textId="6DAE43E5">
                  <w:pPr>
                    <w:autoSpaceDE w:val="0"/>
                    <w:autoSpaceDN w:val="0"/>
                    <w:adjustRightInd w:val="0"/>
                    <w:rPr>
                      <w:rFonts w:ascii="Arial" w:hAnsi="Arial" w:cs="Arial"/>
                      <w:b/>
                      <w:bCs/>
                      <w:sz w:val="20"/>
                      <w:szCs w:val="20"/>
                    </w:rPr>
                  </w:pPr>
                  <w:r w:rsidRPr="74808074">
                    <w:rPr>
                      <w:rFonts w:ascii="Arial" w:hAnsi="Arial" w:cs="Arial"/>
                      <w:b/>
                      <w:bCs/>
                      <w:color w:val="000000" w:themeColor="text1"/>
                      <w:sz w:val="20"/>
                      <w:szCs w:val="20"/>
                    </w:rPr>
                    <w:t>HMPP3003</w:t>
                  </w:r>
                </w:p>
              </w:tc>
              <w:tc>
                <w:tcPr>
                  <w:tcW w:w="4252" w:type="dxa"/>
                  <w:tcBorders>
                    <w:top w:val="single" w:color="000000" w:themeColor="text1" w:sz="4" w:space="0"/>
                    <w:left w:val="single" w:color="000000" w:themeColor="text1" w:sz="4" w:space="0"/>
                    <w:bottom w:val="single" w:color="FFFFFF" w:themeColor="background1" w:sz="4" w:space="0"/>
                    <w:right w:val="single" w:color="000000" w:themeColor="text1" w:sz="4" w:space="0"/>
                  </w:tcBorders>
                  <w:shd w:val="clear" w:color="auto" w:fill="auto"/>
                  <w:vAlign w:val="center"/>
                </w:tcPr>
                <w:p w:rsidRPr="00360040" w:rsidR="005F5623" w:rsidP="00774123" w:rsidRDefault="005F5623" w14:paraId="48483FFD" w14:textId="77777777">
                  <w:pPr>
                    <w:autoSpaceDE w:val="0"/>
                    <w:autoSpaceDN w:val="0"/>
                    <w:adjustRightInd w:val="0"/>
                    <w:jc w:val="center"/>
                    <w:rPr>
                      <w:rFonts w:ascii="Arial" w:hAnsi="Arial" w:cs="Arial"/>
                      <w:b/>
                      <w:bCs/>
                      <w:sz w:val="20"/>
                      <w:szCs w:val="20"/>
                    </w:rPr>
                  </w:pPr>
                  <w:r w:rsidRPr="00360040">
                    <w:rPr>
                      <w:rFonts w:ascii="Arial" w:hAnsi="Arial" w:cs="Arial"/>
                      <w:sz w:val="20"/>
                      <w:szCs w:val="20"/>
                    </w:rPr>
                    <w:t>Essential Study Skills &amp; Academic Writing</w:t>
                  </w:r>
                </w:p>
              </w:tc>
              <w:tc>
                <w:tcPr>
                  <w:tcW w:w="1418" w:type="dxa"/>
                  <w:tcBorders>
                    <w:top w:val="single" w:color="000000" w:themeColor="text1" w:sz="4" w:space="0"/>
                    <w:left w:val="single" w:color="000000" w:themeColor="text1" w:sz="4" w:space="0"/>
                    <w:bottom w:val="single" w:color="FFFFFF" w:themeColor="background1" w:sz="4" w:space="0"/>
                    <w:right w:val="single" w:color="000000" w:themeColor="text1" w:sz="4" w:space="0"/>
                  </w:tcBorders>
                  <w:shd w:val="clear" w:color="auto" w:fill="auto"/>
                </w:tcPr>
                <w:p w:rsidRPr="00360040" w:rsidR="005F5623" w:rsidP="005F5623" w:rsidRDefault="005F5623" w14:paraId="16CBB596" w14:textId="68BF8B47">
                  <w:pPr>
                    <w:autoSpaceDE w:val="0"/>
                    <w:autoSpaceDN w:val="0"/>
                    <w:adjustRightInd w:val="0"/>
                    <w:jc w:val="center"/>
                    <w:rPr>
                      <w:rFonts w:ascii="Arial" w:hAnsi="Arial" w:cs="Arial"/>
                      <w:b/>
                      <w:bCs/>
                      <w:sz w:val="20"/>
                      <w:szCs w:val="20"/>
                    </w:rPr>
                  </w:pPr>
                  <w:r w:rsidRPr="00626CA3">
                    <w:rPr>
                      <w:rFonts w:ascii="Arial" w:hAnsi="Arial" w:cs="Arial"/>
                      <w:bCs/>
                      <w:sz w:val="20"/>
                      <w:szCs w:val="20"/>
                    </w:rPr>
                    <w:t>O</w:t>
                  </w:r>
                </w:p>
              </w:tc>
              <w:tc>
                <w:tcPr>
                  <w:tcW w:w="1554" w:type="dxa"/>
                  <w:tcBorders>
                    <w:top w:val="single" w:color="000000" w:themeColor="text1" w:sz="4" w:space="0"/>
                    <w:left w:val="single" w:color="000000" w:themeColor="text1" w:sz="4" w:space="0"/>
                    <w:bottom w:val="single" w:color="FFFFFF" w:themeColor="background1" w:sz="4" w:space="0"/>
                    <w:right w:val="single" w:color="000000" w:themeColor="text1" w:sz="4" w:space="0"/>
                  </w:tcBorders>
                  <w:shd w:val="clear" w:color="auto" w:fill="auto"/>
                  <w:vAlign w:val="center"/>
                </w:tcPr>
                <w:p w:rsidRPr="00360040" w:rsidR="005F5623" w:rsidP="005F5623" w:rsidRDefault="005F5623" w14:paraId="20020BD1"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Cs/>
                      <w:sz w:val="20"/>
                      <w:szCs w:val="20"/>
                    </w:rPr>
                    <w:t>20</w:t>
                  </w:r>
                </w:p>
              </w:tc>
            </w:tr>
            <w:tr w:rsidRPr="00360040" w:rsidR="005F5623" w:rsidTr="00774123" w14:paraId="649C6D6C" w14:textId="77777777">
              <w:trPr>
                <w:trHeight w:val="454"/>
                <w:tblHeader/>
                <w:jc w:val="center"/>
              </w:trPr>
              <w:tc>
                <w:tcPr>
                  <w:tcW w:w="1560" w:type="dxa"/>
                  <w:tcBorders>
                    <w:top w:val="single" w:color="000000" w:themeColor="text1" w:sz="4" w:space="0"/>
                    <w:left w:val="single" w:color="000000" w:themeColor="text1" w:sz="4" w:space="0"/>
                    <w:bottom w:val="single" w:color="FFFFFF" w:themeColor="background1" w:sz="4" w:space="0"/>
                    <w:right w:val="single" w:color="000000" w:themeColor="text1" w:sz="4" w:space="0"/>
                  </w:tcBorders>
                  <w:shd w:val="clear" w:color="auto" w:fill="auto"/>
                  <w:vAlign w:val="center"/>
                </w:tcPr>
                <w:p w:rsidRPr="00360040" w:rsidR="005F5623" w:rsidP="005F5623" w:rsidRDefault="005F5623" w14:paraId="141FBEA1" w14:textId="62FDBA08">
                  <w:pPr>
                    <w:autoSpaceDE w:val="0"/>
                    <w:autoSpaceDN w:val="0"/>
                    <w:adjustRightInd w:val="0"/>
                    <w:rPr>
                      <w:rFonts w:ascii="Arial" w:hAnsi="Arial" w:cs="Arial"/>
                      <w:b/>
                      <w:bCs/>
                      <w:sz w:val="20"/>
                      <w:szCs w:val="20"/>
                    </w:rPr>
                  </w:pPr>
                  <w:r w:rsidRPr="74808074">
                    <w:rPr>
                      <w:rFonts w:ascii="Arial" w:hAnsi="Arial" w:cs="Arial"/>
                      <w:b/>
                      <w:bCs/>
                      <w:color w:val="000000" w:themeColor="text1"/>
                      <w:sz w:val="20"/>
                      <w:szCs w:val="20"/>
                    </w:rPr>
                    <w:t>HMPP3004</w:t>
                  </w:r>
                </w:p>
              </w:tc>
              <w:tc>
                <w:tcPr>
                  <w:tcW w:w="4252" w:type="dxa"/>
                  <w:tcBorders>
                    <w:top w:val="single" w:color="000000" w:themeColor="text1" w:sz="4" w:space="0"/>
                    <w:left w:val="single" w:color="000000" w:themeColor="text1" w:sz="4" w:space="0"/>
                    <w:bottom w:val="single" w:color="FFFFFF" w:themeColor="background1" w:sz="4" w:space="0"/>
                    <w:right w:val="single" w:color="000000" w:themeColor="text1" w:sz="4" w:space="0"/>
                  </w:tcBorders>
                  <w:shd w:val="clear" w:color="auto" w:fill="auto"/>
                  <w:vAlign w:val="center"/>
                </w:tcPr>
                <w:p w:rsidRPr="00360040" w:rsidR="005F5623" w:rsidP="00774123" w:rsidRDefault="005F5623" w14:paraId="20E0E2CF" w14:textId="450B34CA">
                  <w:pPr>
                    <w:autoSpaceDE w:val="0"/>
                    <w:autoSpaceDN w:val="0"/>
                    <w:adjustRightInd w:val="0"/>
                    <w:jc w:val="center"/>
                    <w:rPr>
                      <w:rFonts w:ascii="Arial" w:hAnsi="Arial" w:cs="Arial"/>
                      <w:sz w:val="20"/>
                      <w:szCs w:val="20"/>
                    </w:rPr>
                  </w:pPr>
                  <w:r w:rsidRPr="00360040">
                    <w:rPr>
                      <w:rFonts w:ascii="Arial" w:hAnsi="Arial" w:eastAsia="Arial" w:cs="Arial"/>
                      <w:sz w:val="20"/>
                      <w:szCs w:val="20"/>
                    </w:rPr>
                    <w:t>Instrumental/Vocal Skills 1</w:t>
                  </w:r>
                </w:p>
              </w:tc>
              <w:tc>
                <w:tcPr>
                  <w:tcW w:w="1418" w:type="dxa"/>
                  <w:tcBorders>
                    <w:top w:val="single" w:color="000000" w:themeColor="text1" w:sz="4" w:space="0"/>
                    <w:left w:val="single" w:color="000000" w:themeColor="text1" w:sz="4" w:space="0"/>
                    <w:bottom w:val="single" w:color="FFFFFF" w:themeColor="background1" w:sz="4" w:space="0"/>
                    <w:right w:val="single" w:color="000000" w:themeColor="text1" w:sz="4" w:space="0"/>
                  </w:tcBorders>
                  <w:shd w:val="clear" w:color="auto" w:fill="auto"/>
                </w:tcPr>
                <w:p w:rsidRPr="00360040" w:rsidR="005F5623" w:rsidP="005F5623" w:rsidRDefault="005F5623" w14:paraId="6E69DB24" w14:textId="174F00C1">
                  <w:pPr>
                    <w:autoSpaceDE w:val="0"/>
                    <w:autoSpaceDN w:val="0"/>
                    <w:adjustRightInd w:val="0"/>
                    <w:jc w:val="center"/>
                    <w:rPr>
                      <w:rFonts w:ascii="Arial" w:hAnsi="Arial" w:cs="Arial"/>
                      <w:bCs/>
                      <w:sz w:val="20"/>
                      <w:szCs w:val="20"/>
                    </w:rPr>
                  </w:pPr>
                  <w:r w:rsidRPr="00626CA3">
                    <w:rPr>
                      <w:rFonts w:ascii="Arial" w:hAnsi="Arial" w:cs="Arial"/>
                      <w:bCs/>
                      <w:sz w:val="20"/>
                      <w:szCs w:val="20"/>
                    </w:rPr>
                    <w:t>O</w:t>
                  </w:r>
                </w:p>
              </w:tc>
              <w:tc>
                <w:tcPr>
                  <w:tcW w:w="1554" w:type="dxa"/>
                  <w:tcBorders>
                    <w:top w:val="single" w:color="000000" w:themeColor="text1" w:sz="4" w:space="0"/>
                    <w:left w:val="single" w:color="000000" w:themeColor="text1" w:sz="4" w:space="0"/>
                    <w:bottom w:val="single" w:color="FFFFFF" w:themeColor="background1" w:sz="4" w:space="0"/>
                    <w:right w:val="single" w:color="000000" w:themeColor="text1" w:sz="4" w:space="0"/>
                  </w:tcBorders>
                  <w:shd w:val="clear" w:color="auto" w:fill="auto"/>
                  <w:vAlign w:val="center"/>
                </w:tcPr>
                <w:p w:rsidRPr="00360040" w:rsidR="005F5623" w:rsidP="005F5623" w:rsidRDefault="005F5623" w14:paraId="6E08D9E7" w14:textId="7ED506B7">
                  <w:pPr>
                    <w:tabs>
                      <w:tab w:val="left" w:pos="0"/>
                    </w:tabs>
                    <w:autoSpaceDE w:val="0"/>
                    <w:autoSpaceDN w:val="0"/>
                    <w:adjustRightInd w:val="0"/>
                    <w:jc w:val="center"/>
                    <w:rPr>
                      <w:rFonts w:ascii="Arial" w:hAnsi="Arial" w:cs="Arial"/>
                      <w:bCs/>
                      <w:sz w:val="20"/>
                      <w:szCs w:val="20"/>
                    </w:rPr>
                  </w:pPr>
                  <w:r w:rsidRPr="00360040">
                    <w:rPr>
                      <w:rFonts w:ascii="Arial" w:hAnsi="Arial" w:eastAsia="Arial" w:cs="Arial"/>
                      <w:sz w:val="20"/>
                      <w:szCs w:val="20"/>
                    </w:rPr>
                    <w:t>20</w:t>
                  </w:r>
                </w:p>
              </w:tc>
            </w:tr>
            <w:tr w:rsidRPr="00360040" w:rsidR="005F5623" w:rsidTr="00774123" w14:paraId="568E247A" w14:textId="77777777">
              <w:trPr>
                <w:trHeight w:val="454"/>
                <w:tblHeader/>
                <w:jc w:val="center"/>
              </w:trPr>
              <w:tc>
                <w:tcPr>
                  <w:tcW w:w="1560" w:type="dxa"/>
                  <w:tcBorders>
                    <w:top w:val="single" w:color="000000" w:themeColor="text1" w:sz="4" w:space="0"/>
                    <w:left w:val="single" w:color="000000" w:themeColor="text1" w:sz="4" w:space="0"/>
                    <w:bottom w:val="single" w:color="FFFFFF" w:themeColor="background1" w:sz="4" w:space="0"/>
                    <w:right w:val="single" w:color="000000" w:themeColor="text1" w:sz="4" w:space="0"/>
                  </w:tcBorders>
                  <w:shd w:val="clear" w:color="auto" w:fill="auto"/>
                  <w:vAlign w:val="center"/>
                </w:tcPr>
                <w:p w:rsidRPr="00360040" w:rsidR="005F5623" w:rsidP="005F5623" w:rsidRDefault="005F5623" w14:paraId="0D144730" w14:textId="3894DFA3">
                  <w:pPr>
                    <w:autoSpaceDE w:val="0"/>
                    <w:autoSpaceDN w:val="0"/>
                    <w:adjustRightInd w:val="0"/>
                    <w:rPr>
                      <w:rFonts w:ascii="Arial" w:hAnsi="Arial" w:cs="Arial"/>
                      <w:b/>
                      <w:bCs/>
                      <w:sz w:val="20"/>
                      <w:szCs w:val="20"/>
                    </w:rPr>
                  </w:pPr>
                  <w:r w:rsidRPr="74808074">
                    <w:rPr>
                      <w:rFonts w:ascii="Arial" w:hAnsi="Arial" w:cs="Arial"/>
                      <w:b/>
                      <w:bCs/>
                      <w:color w:val="000000" w:themeColor="text1"/>
                      <w:sz w:val="20"/>
                      <w:szCs w:val="20"/>
                    </w:rPr>
                    <w:t>HMPP3005</w:t>
                  </w:r>
                </w:p>
              </w:tc>
              <w:tc>
                <w:tcPr>
                  <w:tcW w:w="4252" w:type="dxa"/>
                  <w:tcBorders>
                    <w:top w:val="single" w:color="000000" w:themeColor="text1" w:sz="4" w:space="0"/>
                    <w:left w:val="single" w:color="000000" w:themeColor="text1" w:sz="4" w:space="0"/>
                    <w:bottom w:val="single" w:color="FFFFFF" w:themeColor="background1" w:sz="4" w:space="0"/>
                    <w:right w:val="single" w:color="000000" w:themeColor="text1" w:sz="4" w:space="0"/>
                  </w:tcBorders>
                  <w:shd w:val="clear" w:color="auto" w:fill="auto"/>
                  <w:vAlign w:val="center"/>
                </w:tcPr>
                <w:p w:rsidRPr="00360040" w:rsidR="005F5623" w:rsidP="00774123" w:rsidRDefault="005F5623" w14:paraId="5DFBAD70" w14:textId="4D6F9177">
                  <w:pPr>
                    <w:autoSpaceDE w:val="0"/>
                    <w:autoSpaceDN w:val="0"/>
                    <w:adjustRightInd w:val="0"/>
                    <w:jc w:val="center"/>
                    <w:rPr>
                      <w:rFonts w:ascii="Arial" w:hAnsi="Arial" w:cs="Arial"/>
                      <w:sz w:val="20"/>
                      <w:szCs w:val="20"/>
                    </w:rPr>
                  </w:pPr>
                  <w:r w:rsidRPr="00360040">
                    <w:rPr>
                      <w:rFonts w:ascii="Arial" w:hAnsi="Arial" w:eastAsia="Arial" w:cs="Arial"/>
                      <w:sz w:val="20"/>
                      <w:szCs w:val="20"/>
                    </w:rPr>
                    <w:t>Ensemble Skills 1</w:t>
                  </w:r>
                </w:p>
              </w:tc>
              <w:tc>
                <w:tcPr>
                  <w:tcW w:w="1418" w:type="dxa"/>
                  <w:tcBorders>
                    <w:top w:val="single" w:color="000000" w:themeColor="text1" w:sz="4" w:space="0"/>
                    <w:left w:val="single" w:color="000000" w:themeColor="text1" w:sz="4" w:space="0"/>
                    <w:bottom w:val="single" w:color="FFFFFF" w:themeColor="background1" w:sz="4" w:space="0"/>
                    <w:right w:val="single" w:color="000000" w:themeColor="text1" w:sz="4" w:space="0"/>
                  </w:tcBorders>
                  <w:shd w:val="clear" w:color="auto" w:fill="auto"/>
                </w:tcPr>
                <w:p w:rsidRPr="00360040" w:rsidR="005F5623" w:rsidP="005F5623" w:rsidRDefault="005F5623" w14:paraId="1B3999F3" w14:textId="4CDCBD69">
                  <w:pPr>
                    <w:autoSpaceDE w:val="0"/>
                    <w:autoSpaceDN w:val="0"/>
                    <w:adjustRightInd w:val="0"/>
                    <w:jc w:val="center"/>
                    <w:rPr>
                      <w:rFonts w:ascii="Arial" w:hAnsi="Arial" w:cs="Arial"/>
                      <w:bCs/>
                      <w:sz w:val="20"/>
                      <w:szCs w:val="20"/>
                    </w:rPr>
                  </w:pPr>
                  <w:r w:rsidRPr="00626CA3">
                    <w:rPr>
                      <w:rFonts w:ascii="Arial" w:hAnsi="Arial" w:cs="Arial"/>
                      <w:bCs/>
                      <w:sz w:val="20"/>
                      <w:szCs w:val="20"/>
                    </w:rPr>
                    <w:t>O</w:t>
                  </w:r>
                </w:p>
              </w:tc>
              <w:tc>
                <w:tcPr>
                  <w:tcW w:w="1554" w:type="dxa"/>
                  <w:tcBorders>
                    <w:top w:val="single" w:color="000000" w:themeColor="text1" w:sz="4" w:space="0"/>
                    <w:left w:val="single" w:color="000000" w:themeColor="text1" w:sz="4" w:space="0"/>
                    <w:bottom w:val="single" w:color="FFFFFF" w:themeColor="background1" w:sz="4" w:space="0"/>
                    <w:right w:val="single" w:color="000000" w:themeColor="text1" w:sz="4" w:space="0"/>
                  </w:tcBorders>
                  <w:shd w:val="clear" w:color="auto" w:fill="auto"/>
                  <w:vAlign w:val="center"/>
                </w:tcPr>
                <w:p w:rsidRPr="00360040" w:rsidR="005F5623" w:rsidP="005F5623" w:rsidRDefault="005F5623" w14:paraId="0BD3C736" w14:textId="5F6452B9">
                  <w:pPr>
                    <w:tabs>
                      <w:tab w:val="left" w:pos="0"/>
                    </w:tabs>
                    <w:autoSpaceDE w:val="0"/>
                    <w:autoSpaceDN w:val="0"/>
                    <w:adjustRightInd w:val="0"/>
                    <w:jc w:val="center"/>
                    <w:rPr>
                      <w:rFonts w:ascii="Arial" w:hAnsi="Arial" w:cs="Arial"/>
                      <w:bCs/>
                      <w:sz w:val="20"/>
                      <w:szCs w:val="20"/>
                    </w:rPr>
                  </w:pPr>
                  <w:r w:rsidRPr="00360040">
                    <w:rPr>
                      <w:rFonts w:ascii="Arial" w:hAnsi="Arial" w:eastAsia="Arial" w:cs="Arial"/>
                      <w:sz w:val="20"/>
                      <w:szCs w:val="20"/>
                    </w:rPr>
                    <w:t>20</w:t>
                  </w:r>
                </w:p>
              </w:tc>
            </w:tr>
            <w:tr w:rsidRPr="00360040" w:rsidR="004C4F0B" w:rsidTr="00774123" w14:paraId="3F39D9EE" w14:textId="77777777">
              <w:trPr>
                <w:trHeight w:val="454"/>
                <w:tblHeader/>
                <w:jc w:val="center"/>
              </w:trPr>
              <w:tc>
                <w:tcPr>
                  <w:tcW w:w="156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3157F3" w:rsidRDefault="004C4F0B" w14:paraId="5FB3857F" w14:textId="77777777">
                  <w:pPr>
                    <w:autoSpaceDE w:val="0"/>
                    <w:autoSpaceDN w:val="0"/>
                    <w:adjustRightInd w:val="0"/>
                    <w:rPr>
                      <w:rFonts w:ascii="Arial" w:hAnsi="Arial" w:cs="Arial"/>
                      <w:b/>
                      <w:bCs/>
                      <w:sz w:val="20"/>
                      <w:szCs w:val="20"/>
                    </w:rPr>
                  </w:pPr>
                  <w:r w:rsidRPr="00360040">
                    <w:rPr>
                      <w:rFonts w:ascii="Arial" w:hAnsi="Arial" w:cs="Arial"/>
                      <w:b/>
                      <w:bCs/>
                      <w:sz w:val="20"/>
                      <w:szCs w:val="20"/>
                    </w:rPr>
                    <w:t>Year 0</w:t>
                  </w:r>
                </w:p>
              </w:tc>
              <w:tc>
                <w:tcPr>
                  <w:tcW w:w="425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774123" w:rsidRDefault="004C4F0B" w14:paraId="05154483" w14:textId="77777777">
                  <w:pPr>
                    <w:autoSpaceDE w:val="0"/>
                    <w:autoSpaceDN w:val="0"/>
                    <w:adjustRightInd w:val="0"/>
                    <w:jc w:val="center"/>
                    <w:rPr>
                      <w:rFonts w:ascii="Arial" w:hAnsi="Arial" w:cs="Arial"/>
                      <w:b/>
                      <w:bCs/>
                      <w:sz w:val="20"/>
                      <w:szCs w:val="20"/>
                    </w:rPr>
                  </w:pPr>
                  <w:r w:rsidRPr="00360040">
                    <w:rPr>
                      <w:rFonts w:ascii="Arial" w:hAnsi="Arial" w:cs="Arial"/>
                      <w:b/>
                      <w:bCs/>
                      <w:sz w:val="20"/>
                      <w:szCs w:val="20"/>
                    </w:rPr>
                    <w:t>Level 3</w:t>
                  </w:r>
                </w:p>
              </w:tc>
              <w:tc>
                <w:tcPr>
                  <w:tcW w:w="141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4C4F0B" w:rsidRDefault="004C4F0B" w14:paraId="1BF2143C" w14:textId="77777777">
                  <w:pPr>
                    <w:autoSpaceDE w:val="0"/>
                    <w:autoSpaceDN w:val="0"/>
                    <w:adjustRightInd w:val="0"/>
                    <w:jc w:val="center"/>
                    <w:rPr>
                      <w:rFonts w:ascii="Arial" w:hAnsi="Arial" w:cs="Arial"/>
                      <w:b/>
                      <w:bCs/>
                      <w:sz w:val="20"/>
                      <w:szCs w:val="20"/>
                    </w:rPr>
                  </w:pPr>
                  <w:r w:rsidRPr="00360040">
                    <w:rPr>
                      <w:rFonts w:ascii="Arial" w:hAnsi="Arial" w:cs="Arial"/>
                      <w:b/>
                      <w:bCs/>
                      <w:sz w:val="20"/>
                      <w:szCs w:val="20"/>
                    </w:rPr>
                    <w:t>Semester 2</w:t>
                  </w:r>
                </w:p>
              </w:tc>
              <w:tc>
                <w:tcPr>
                  <w:tcW w:w="155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360040" w:rsidR="004C4F0B" w:rsidP="004C4F0B" w:rsidRDefault="004C4F0B" w14:paraId="30FEEF94" w14:textId="30493D06">
                  <w:pPr>
                    <w:tabs>
                      <w:tab w:val="left" w:pos="0"/>
                    </w:tabs>
                    <w:autoSpaceDE w:val="0"/>
                    <w:autoSpaceDN w:val="0"/>
                    <w:adjustRightInd w:val="0"/>
                    <w:jc w:val="center"/>
                    <w:rPr>
                      <w:rFonts w:ascii="Arial" w:hAnsi="Arial" w:cs="Arial"/>
                      <w:b/>
                      <w:bCs/>
                      <w:sz w:val="20"/>
                      <w:szCs w:val="20"/>
                    </w:rPr>
                  </w:pPr>
                </w:p>
              </w:tc>
            </w:tr>
            <w:tr w:rsidRPr="00360040" w:rsidR="00C01957" w:rsidTr="00774123" w14:paraId="4739B037" w14:textId="77777777">
              <w:trPr>
                <w:trHeight w:val="454"/>
                <w:tblHeader/>
                <w:jc w:val="center"/>
              </w:trPr>
              <w:tc>
                <w:tcPr>
                  <w:tcW w:w="1560" w:type="dxa"/>
                  <w:tcBorders>
                    <w:top w:val="single" w:color="FFFFFF" w:themeColor="background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C01957" w:rsidP="003157F3" w:rsidRDefault="53B811EA" w14:paraId="296A5F25" w14:textId="00C9175F">
                  <w:pPr>
                    <w:autoSpaceDE w:val="0"/>
                    <w:autoSpaceDN w:val="0"/>
                    <w:adjustRightInd w:val="0"/>
                    <w:rPr>
                      <w:rFonts w:ascii="Arial" w:hAnsi="Arial" w:cs="Arial"/>
                      <w:b/>
                      <w:bCs/>
                      <w:sz w:val="20"/>
                      <w:szCs w:val="20"/>
                    </w:rPr>
                  </w:pPr>
                  <w:r w:rsidRPr="74808074">
                    <w:rPr>
                      <w:rFonts w:ascii="Arial" w:hAnsi="Arial" w:cs="Arial"/>
                      <w:b/>
                      <w:bCs/>
                      <w:color w:val="000000" w:themeColor="text1"/>
                      <w:sz w:val="20"/>
                      <w:szCs w:val="20"/>
                    </w:rPr>
                    <w:t>H</w:t>
                  </w:r>
                  <w:r w:rsidRPr="74808074" w:rsidR="56212DC7">
                    <w:rPr>
                      <w:rFonts w:ascii="Arial" w:hAnsi="Arial" w:cs="Arial"/>
                      <w:b/>
                      <w:bCs/>
                      <w:color w:val="000000" w:themeColor="text1"/>
                      <w:sz w:val="20"/>
                      <w:szCs w:val="20"/>
                    </w:rPr>
                    <w:t>MPP</w:t>
                  </w:r>
                  <w:r w:rsidRPr="74808074">
                    <w:rPr>
                      <w:rFonts w:ascii="Arial" w:hAnsi="Arial" w:cs="Arial"/>
                      <w:b/>
                      <w:bCs/>
                      <w:color w:val="000000" w:themeColor="text1"/>
                      <w:sz w:val="20"/>
                      <w:szCs w:val="20"/>
                    </w:rPr>
                    <w:t>3006</w:t>
                  </w:r>
                </w:p>
              </w:tc>
              <w:tc>
                <w:tcPr>
                  <w:tcW w:w="4252" w:type="dxa"/>
                  <w:tcBorders>
                    <w:top w:val="single" w:color="FFFFFF" w:themeColor="background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C01957" w:rsidP="00774123" w:rsidRDefault="00C01957" w14:paraId="70D0E68E" w14:textId="77777777">
                  <w:pPr>
                    <w:jc w:val="center"/>
                    <w:rPr>
                      <w:rFonts w:ascii="Arial" w:hAnsi="Arial" w:cs="Arial"/>
                      <w:sz w:val="20"/>
                      <w:szCs w:val="20"/>
                    </w:rPr>
                  </w:pPr>
                  <w:r w:rsidRPr="00360040">
                    <w:rPr>
                      <w:rFonts w:ascii="Arial" w:hAnsi="Arial" w:cs="Arial"/>
                      <w:sz w:val="20"/>
                      <w:szCs w:val="20"/>
                    </w:rPr>
                    <w:t>Music Theory 2</w:t>
                  </w:r>
                </w:p>
              </w:tc>
              <w:tc>
                <w:tcPr>
                  <w:tcW w:w="1418" w:type="dxa"/>
                  <w:tcBorders>
                    <w:top w:val="single" w:color="FFFFFF" w:themeColor="background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C01957" w:rsidP="00C01957" w:rsidRDefault="00C01957" w14:paraId="1929C6CE" w14:textId="49DDE8A7">
                  <w:pPr>
                    <w:autoSpaceDE w:val="0"/>
                    <w:autoSpaceDN w:val="0"/>
                    <w:adjustRightInd w:val="0"/>
                    <w:jc w:val="center"/>
                    <w:rPr>
                      <w:rFonts w:ascii="Arial" w:hAnsi="Arial" w:cs="Arial"/>
                      <w:b/>
                      <w:bCs/>
                      <w:sz w:val="20"/>
                      <w:szCs w:val="20"/>
                    </w:rPr>
                  </w:pPr>
                  <w:r w:rsidRPr="00360040">
                    <w:rPr>
                      <w:rFonts w:ascii="Arial" w:hAnsi="Arial" w:cs="Arial"/>
                      <w:bCs/>
                      <w:sz w:val="20"/>
                      <w:szCs w:val="20"/>
                    </w:rPr>
                    <w:t>C</w:t>
                  </w:r>
                </w:p>
              </w:tc>
              <w:tc>
                <w:tcPr>
                  <w:tcW w:w="1554" w:type="dxa"/>
                  <w:tcBorders>
                    <w:top w:val="single" w:color="FFFFFF" w:themeColor="background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C01957" w:rsidP="00C01957" w:rsidRDefault="00C01957" w14:paraId="72BC91FE"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Cs/>
                      <w:sz w:val="20"/>
                      <w:szCs w:val="20"/>
                    </w:rPr>
                    <w:t>20</w:t>
                  </w:r>
                </w:p>
              </w:tc>
            </w:tr>
            <w:tr w:rsidRPr="00360040" w:rsidR="005F5623" w:rsidTr="00774123" w14:paraId="766F633F" w14:textId="77777777">
              <w:trPr>
                <w:trHeight w:val="454"/>
                <w:tblHeader/>
                <w:jc w:val="center"/>
              </w:trPr>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5F5623" w:rsidP="005F5623" w:rsidRDefault="005F5623" w14:paraId="0B29FA09" w14:textId="1834CF68">
                  <w:pPr>
                    <w:autoSpaceDE w:val="0"/>
                    <w:autoSpaceDN w:val="0"/>
                    <w:adjustRightInd w:val="0"/>
                    <w:rPr>
                      <w:rFonts w:ascii="Arial" w:hAnsi="Arial" w:cs="Arial"/>
                      <w:b/>
                      <w:bCs/>
                      <w:sz w:val="20"/>
                      <w:szCs w:val="20"/>
                    </w:rPr>
                  </w:pPr>
                  <w:r w:rsidRPr="74808074">
                    <w:rPr>
                      <w:rFonts w:ascii="Arial" w:hAnsi="Arial" w:cs="Arial"/>
                      <w:b/>
                      <w:bCs/>
                      <w:color w:val="000000" w:themeColor="text1"/>
                      <w:sz w:val="20"/>
                      <w:szCs w:val="20"/>
                    </w:rPr>
                    <w:t>HMPP3007</w:t>
                  </w:r>
                </w:p>
              </w:tc>
              <w:tc>
                <w:tcPr>
                  <w:tcW w:w="42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5F5623" w:rsidP="00774123" w:rsidRDefault="005F5623" w14:paraId="6469ECC1" w14:textId="0164F43B">
                  <w:pPr>
                    <w:autoSpaceDE w:val="0"/>
                    <w:autoSpaceDN w:val="0"/>
                    <w:adjustRightInd w:val="0"/>
                    <w:jc w:val="center"/>
                    <w:rPr>
                      <w:rFonts w:ascii="Arial" w:hAnsi="Arial" w:cs="Arial"/>
                      <w:b/>
                      <w:bCs/>
                      <w:sz w:val="20"/>
                      <w:szCs w:val="20"/>
                    </w:rPr>
                  </w:pPr>
                  <w:r w:rsidRPr="00360040">
                    <w:rPr>
                      <w:rFonts w:ascii="Arial" w:hAnsi="Arial" w:eastAsia="Arial" w:cs="Arial"/>
                      <w:sz w:val="20"/>
                      <w:szCs w:val="20"/>
                    </w:rPr>
                    <w:t>Introducing Studio Craft</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60040" w:rsidR="005F5623" w:rsidP="005F5623" w:rsidRDefault="005F5623" w14:paraId="4EAC9EE0" w14:textId="4B5B420E">
                  <w:pPr>
                    <w:autoSpaceDE w:val="0"/>
                    <w:autoSpaceDN w:val="0"/>
                    <w:adjustRightInd w:val="0"/>
                    <w:jc w:val="center"/>
                    <w:rPr>
                      <w:rFonts w:ascii="Arial" w:hAnsi="Arial" w:cs="Arial"/>
                      <w:b/>
                      <w:bCs/>
                      <w:sz w:val="20"/>
                      <w:szCs w:val="20"/>
                    </w:rPr>
                  </w:pPr>
                  <w:r w:rsidRPr="00684833">
                    <w:rPr>
                      <w:rFonts w:ascii="Arial" w:hAnsi="Arial" w:cs="Arial"/>
                      <w:bCs/>
                      <w:sz w:val="20"/>
                      <w:szCs w:val="20"/>
                    </w:rPr>
                    <w:t>O</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5F5623" w:rsidP="005F5623" w:rsidRDefault="005F5623" w14:paraId="4F57CD64"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Cs/>
                      <w:sz w:val="20"/>
                      <w:szCs w:val="20"/>
                    </w:rPr>
                    <w:t>20</w:t>
                  </w:r>
                </w:p>
              </w:tc>
            </w:tr>
            <w:tr w:rsidRPr="00360040" w:rsidR="005F5623" w:rsidTr="00774123" w14:paraId="2AF2CA2B" w14:textId="77777777">
              <w:trPr>
                <w:trHeight w:val="454"/>
                <w:tblHeader/>
                <w:jc w:val="center"/>
              </w:trPr>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5F5623" w:rsidP="005F5623" w:rsidRDefault="005F5623" w14:paraId="39F3F115" w14:textId="70B7D0BA">
                  <w:pPr>
                    <w:autoSpaceDE w:val="0"/>
                    <w:autoSpaceDN w:val="0"/>
                    <w:adjustRightInd w:val="0"/>
                    <w:rPr>
                      <w:rFonts w:ascii="Arial" w:hAnsi="Arial" w:cs="Arial"/>
                      <w:b/>
                      <w:bCs/>
                      <w:sz w:val="20"/>
                      <w:szCs w:val="20"/>
                    </w:rPr>
                  </w:pPr>
                  <w:r w:rsidRPr="74808074">
                    <w:rPr>
                      <w:rFonts w:ascii="Arial" w:hAnsi="Arial" w:cs="Arial"/>
                      <w:b/>
                      <w:bCs/>
                      <w:color w:val="000000" w:themeColor="text1"/>
                      <w:sz w:val="20"/>
                      <w:szCs w:val="20"/>
                    </w:rPr>
                    <w:t>HMPP3008</w:t>
                  </w:r>
                </w:p>
              </w:tc>
              <w:tc>
                <w:tcPr>
                  <w:tcW w:w="42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5F5623" w:rsidP="00774123" w:rsidRDefault="005F5623" w14:paraId="5E749276" w14:textId="1EAFB9C6">
                  <w:pPr>
                    <w:autoSpaceDE w:val="0"/>
                    <w:autoSpaceDN w:val="0"/>
                    <w:adjustRightInd w:val="0"/>
                    <w:jc w:val="center"/>
                    <w:rPr>
                      <w:rFonts w:ascii="Arial" w:hAnsi="Arial" w:cs="Arial"/>
                      <w:sz w:val="20"/>
                      <w:szCs w:val="20"/>
                    </w:rPr>
                  </w:pPr>
                  <w:r w:rsidRPr="00360040">
                    <w:rPr>
                      <w:rFonts w:ascii="Arial" w:hAnsi="Arial" w:eastAsia="Arial" w:cs="Arial"/>
                      <w:sz w:val="20"/>
                      <w:szCs w:val="20"/>
                    </w:rPr>
                    <w:t>Instrumental/ Vocal Skills 2</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60040" w:rsidR="005F5623" w:rsidP="005F5623" w:rsidRDefault="005F5623" w14:paraId="39239EEC" w14:textId="0701F5EC">
                  <w:pPr>
                    <w:autoSpaceDE w:val="0"/>
                    <w:autoSpaceDN w:val="0"/>
                    <w:adjustRightInd w:val="0"/>
                    <w:jc w:val="center"/>
                    <w:rPr>
                      <w:rFonts w:ascii="Arial" w:hAnsi="Arial" w:cs="Arial"/>
                      <w:bCs/>
                      <w:sz w:val="20"/>
                      <w:szCs w:val="20"/>
                    </w:rPr>
                  </w:pPr>
                  <w:r w:rsidRPr="00684833">
                    <w:rPr>
                      <w:rFonts w:ascii="Arial" w:hAnsi="Arial" w:cs="Arial"/>
                      <w:bCs/>
                      <w:sz w:val="20"/>
                      <w:szCs w:val="20"/>
                    </w:rPr>
                    <w:t>O</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60040" w:rsidR="005F5623" w:rsidP="005F5623" w:rsidRDefault="005F5623" w14:paraId="26948659" w14:textId="3EE60FC9">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774123" w14:paraId="35AAF022" w14:textId="77777777">
              <w:trPr>
                <w:trHeight w:val="454"/>
                <w:tblHeader/>
                <w:jc w:val="center"/>
              </w:trPr>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5F5623" w:rsidP="005F5623" w:rsidRDefault="005F5623" w14:paraId="269F0B98" w14:textId="62FB569A">
                  <w:pPr>
                    <w:autoSpaceDE w:val="0"/>
                    <w:autoSpaceDN w:val="0"/>
                    <w:adjustRightInd w:val="0"/>
                    <w:rPr>
                      <w:rFonts w:ascii="Arial" w:hAnsi="Arial" w:cs="Arial"/>
                      <w:b/>
                      <w:bCs/>
                      <w:sz w:val="20"/>
                      <w:szCs w:val="20"/>
                    </w:rPr>
                  </w:pPr>
                  <w:r w:rsidRPr="74808074">
                    <w:rPr>
                      <w:rFonts w:ascii="Arial" w:hAnsi="Arial" w:cs="Arial"/>
                      <w:b/>
                      <w:bCs/>
                      <w:color w:val="000000" w:themeColor="text1"/>
                      <w:sz w:val="20"/>
                      <w:szCs w:val="20"/>
                    </w:rPr>
                    <w:t>HMPP3009</w:t>
                  </w:r>
                </w:p>
              </w:tc>
              <w:tc>
                <w:tcPr>
                  <w:tcW w:w="42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5F5623" w:rsidP="00774123" w:rsidRDefault="005F5623" w14:paraId="3E8C7B32" w14:textId="5676B66C">
                  <w:pPr>
                    <w:autoSpaceDE w:val="0"/>
                    <w:autoSpaceDN w:val="0"/>
                    <w:adjustRightInd w:val="0"/>
                    <w:jc w:val="center"/>
                    <w:rPr>
                      <w:rFonts w:ascii="Arial" w:hAnsi="Arial" w:cs="Arial"/>
                      <w:sz w:val="20"/>
                      <w:szCs w:val="20"/>
                    </w:rPr>
                  </w:pPr>
                  <w:r w:rsidRPr="00360040">
                    <w:rPr>
                      <w:rFonts w:ascii="Arial" w:hAnsi="Arial" w:eastAsia="Arial" w:cs="Arial"/>
                      <w:sz w:val="20"/>
                      <w:szCs w:val="20"/>
                    </w:rPr>
                    <w:t>Ensemble Skills 2</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60040" w:rsidR="005F5623" w:rsidP="005F5623" w:rsidRDefault="005F5623" w14:paraId="2E5EF0C0" w14:textId="7144023F">
                  <w:pPr>
                    <w:autoSpaceDE w:val="0"/>
                    <w:autoSpaceDN w:val="0"/>
                    <w:adjustRightInd w:val="0"/>
                    <w:jc w:val="center"/>
                    <w:rPr>
                      <w:rFonts w:ascii="Arial" w:hAnsi="Arial" w:cs="Arial"/>
                      <w:bCs/>
                      <w:sz w:val="20"/>
                      <w:szCs w:val="20"/>
                    </w:rPr>
                  </w:pPr>
                  <w:r w:rsidRPr="00684833">
                    <w:rPr>
                      <w:rFonts w:ascii="Arial" w:hAnsi="Arial" w:cs="Arial"/>
                      <w:bCs/>
                      <w:sz w:val="20"/>
                      <w:szCs w:val="20"/>
                    </w:rPr>
                    <w:t>O</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60040" w:rsidR="005F5623" w:rsidP="005F5623" w:rsidRDefault="005F5623" w14:paraId="0B46C973" w14:textId="1AF87839">
                  <w:pPr>
                    <w:tabs>
                      <w:tab w:val="left" w:pos="0"/>
                    </w:tabs>
                    <w:autoSpaceDE w:val="0"/>
                    <w:autoSpaceDN w:val="0"/>
                    <w:adjustRightInd w:val="0"/>
                    <w:jc w:val="center"/>
                    <w:rPr>
                      <w:rFonts w:ascii="Arial" w:hAnsi="Arial" w:cs="Arial"/>
                      <w:bCs/>
                      <w:sz w:val="20"/>
                      <w:szCs w:val="20"/>
                    </w:rPr>
                  </w:pPr>
                  <w:r w:rsidRPr="00360040">
                    <w:rPr>
                      <w:rFonts w:ascii="Arial" w:hAnsi="Arial" w:cs="Arial"/>
                      <w:bCs/>
                      <w:sz w:val="20"/>
                      <w:szCs w:val="20"/>
                    </w:rPr>
                    <w:t>20</w:t>
                  </w:r>
                </w:p>
              </w:tc>
            </w:tr>
            <w:tr w:rsidRPr="00360040" w:rsidR="005F5623" w:rsidTr="00774123" w14:paraId="4C6C7F25" w14:textId="77777777">
              <w:trPr>
                <w:trHeight w:val="454"/>
                <w:tblHeader/>
                <w:jc w:val="center"/>
              </w:trPr>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5F5623" w:rsidP="005F5623" w:rsidRDefault="005F5623" w14:paraId="2A3F53A3" w14:textId="1FE87356">
                  <w:pPr>
                    <w:autoSpaceDE w:val="0"/>
                    <w:autoSpaceDN w:val="0"/>
                    <w:adjustRightInd w:val="0"/>
                    <w:rPr>
                      <w:rFonts w:ascii="Arial" w:hAnsi="Arial" w:cs="Arial"/>
                      <w:b/>
                      <w:bCs/>
                      <w:sz w:val="20"/>
                      <w:szCs w:val="20"/>
                    </w:rPr>
                  </w:pPr>
                  <w:r w:rsidRPr="74808074">
                    <w:rPr>
                      <w:rFonts w:ascii="Arial" w:hAnsi="Arial" w:cs="Arial"/>
                      <w:b/>
                      <w:bCs/>
                      <w:color w:val="000000" w:themeColor="text1"/>
                      <w:sz w:val="20"/>
                      <w:szCs w:val="20"/>
                    </w:rPr>
                    <w:t>HMPP3010</w:t>
                  </w:r>
                </w:p>
              </w:tc>
              <w:tc>
                <w:tcPr>
                  <w:tcW w:w="42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5F5623" w:rsidP="00774123" w:rsidRDefault="005F5623" w14:paraId="5A784F7B" w14:textId="77777777">
                  <w:pPr>
                    <w:autoSpaceDE w:val="0"/>
                    <w:autoSpaceDN w:val="0"/>
                    <w:adjustRightInd w:val="0"/>
                    <w:jc w:val="center"/>
                    <w:rPr>
                      <w:rFonts w:ascii="Arial" w:hAnsi="Arial" w:cs="Arial"/>
                      <w:b/>
                      <w:bCs/>
                      <w:sz w:val="20"/>
                      <w:szCs w:val="20"/>
                    </w:rPr>
                  </w:pPr>
                  <w:r w:rsidRPr="00360040">
                    <w:rPr>
                      <w:rFonts w:ascii="Arial" w:hAnsi="Arial" w:cs="Arial"/>
                      <w:sz w:val="20"/>
                      <w:szCs w:val="20"/>
                    </w:rPr>
                    <w:t>Filesharing, Fisticuffs &amp; the Philosophy of Copyright</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60040" w:rsidR="005F5623" w:rsidP="005F5623" w:rsidRDefault="005F5623" w14:paraId="548E1586" w14:textId="59172ED6">
                  <w:pPr>
                    <w:autoSpaceDE w:val="0"/>
                    <w:autoSpaceDN w:val="0"/>
                    <w:adjustRightInd w:val="0"/>
                    <w:jc w:val="center"/>
                    <w:rPr>
                      <w:rFonts w:ascii="Arial" w:hAnsi="Arial" w:cs="Arial"/>
                      <w:b/>
                      <w:bCs/>
                      <w:sz w:val="20"/>
                      <w:szCs w:val="20"/>
                    </w:rPr>
                  </w:pPr>
                  <w:r w:rsidRPr="00684833">
                    <w:rPr>
                      <w:rFonts w:ascii="Arial" w:hAnsi="Arial" w:cs="Arial"/>
                      <w:bCs/>
                      <w:sz w:val="20"/>
                      <w:szCs w:val="20"/>
                    </w:rPr>
                    <w:t>O</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60040" w:rsidR="005F5623" w:rsidP="005F5623" w:rsidRDefault="005F5623" w14:paraId="69DC8879" w14:textId="77777777">
                  <w:pPr>
                    <w:tabs>
                      <w:tab w:val="left" w:pos="0"/>
                    </w:tabs>
                    <w:autoSpaceDE w:val="0"/>
                    <w:autoSpaceDN w:val="0"/>
                    <w:adjustRightInd w:val="0"/>
                    <w:jc w:val="center"/>
                    <w:rPr>
                      <w:rFonts w:ascii="Arial" w:hAnsi="Arial" w:cs="Arial"/>
                      <w:b/>
                      <w:bCs/>
                      <w:sz w:val="20"/>
                      <w:szCs w:val="20"/>
                    </w:rPr>
                  </w:pPr>
                  <w:r w:rsidRPr="00360040">
                    <w:rPr>
                      <w:rFonts w:ascii="Arial" w:hAnsi="Arial" w:cs="Arial"/>
                      <w:bCs/>
                      <w:sz w:val="20"/>
                      <w:szCs w:val="20"/>
                    </w:rPr>
                    <w:t>20</w:t>
                  </w:r>
                </w:p>
              </w:tc>
            </w:tr>
          </w:tbl>
          <w:p w:rsidRPr="00360040" w:rsidR="004C4F0B" w:rsidP="74808074" w:rsidRDefault="004C4F0B" w14:paraId="3B1607E1" w14:textId="77777777">
            <w:pPr>
              <w:ind w:firstLine="35"/>
              <w:rPr>
                <w:rFonts w:ascii="Arial" w:hAnsi="Arial" w:eastAsia="Times New Roman" w:cs="Arial"/>
                <w:sz w:val="20"/>
                <w:szCs w:val="20"/>
              </w:rPr>
            </w:pPr>
          </w:p>
          <w:p w:rsidRPr="00360040" w:rsidR="004C4F0B" w:rsidP="004C4F0B" w:rsidRDefault="004C4F0B" w14:paraId="4FF3C89F" w14:textId="72E98D67"/>
          <w:p w:rsidRPr="00360040" w:rsidR="004C4F0B" w:rsidDel="00AA4FD7" w:rsidP="004C4F0B" w:rsidRDefault="004C4F0B" w14:paraId="71D72A72" w14:textId="23FD41F6"/>
          <w:p w:rsidRPr="00360040" w:rsidR="004C4F0B" w:rsidP="004C4F0B" w:rsidRDefault="004C4F0B" w14:paraId="1BD4D77C" w14:textId="2C0C261C">
            <w:pPr>
              <w:rPr>
                <w:rFonts w:ascii="Arial" w:hAnsi="Arial" w:cs="Arial"/>
                <w:b/>
                <w:bCs/>
                <w:sz w:val="20"/>
                <w:szCs w:val="20"/>
                <w:u w:val="single"/>
              </w:rPr>
            </w:pPr>
            <w:r w:rsidRPr="74808074">
              <w:rPr>
                <w:rFonts w:ascii="Arial" w:hAnsi="Arial" w:cs="Arial"/>
                <w:b/>
                <w:bCs/>
                <w:sz w:val="20"/>
                <w:szCs w:val="20"/>
                <w:u w:val="single"/>
              </w:rPr>
              <w:t>Part-time study</w:t>
            </w:r>
          </w:p>
          <w:p w:rsidRPr="00360040" w:rsidR="004C4F0B" w:rsidP="004C4F0B" w:rsidRDefault="004C4F0B" w14:paraId="00A1D95D" w14:textId="77777777">
            <w:pPr>
              <w:rPr>
                <w:rFonts w:ascii="Arial" w:hAnsi="Arial" w:cs="Arial"/>
                <w:b/>
                <w:sz w:val="20"/>
                <w:szCs w:val="20"/>
                <w:u w:val="single"/>
              </w:rPr>
            </w:pPr>
          </w:p>
          <w:p w:rsidRPr="00360040" w:rsidR="004C4F0B" w:rsidP="004C4F0B" w:rsidRDefault="004C4F0B" w14:paraId="73DCCE55" w14:textId="37E7B81D">
            <w:pPr>
              <w:rPr>
                <w:rFonts w:ascii="Arial" w:hAnsi="Arial" w:cs="Arial"/>
                <w:sz w:val="20"/>
                <w:szCs w:val="20"/>
              </w:rPr>
            </w:pPr>
            <w:r w:rsidRPr="00360040">
              <w:rPr>
                <w:rFonts w:ascii="Arial" w:hAnsi="Arial" w:cs="Arial"/>
                <w:sz w:val="20"/>
                <w:szCs w:val="20"/>
              </w:rPr>
              <w:t>As part-time study is 2 years per level, students would study half the number of credits per annum for each level.</w:t>
            </w:r>
          </w:p>
          <w:p w:rsidRPr="00360040" w:rsidR="004C4F0B" w:rsidP="74808074" w:rsidRDefault="004C4F0B" w14:paraId="71705365" w14:textId="77777777">
            <w:pPr>
              <w:jc w:val="center"/>
              <w:rPr>
                <w:rFonts w:ascii="Arial" w:hAnsi="Arial" w:cs="Arial"/>
                <w:b/>
                <w:bCs/>
                <w:sz w:val="20"/>
                <w:szCs w:val="20"/>
                <w:u w:val="single"/>
              </w:rPr>
            </w:pPr>
          </w:p>
          <w:p w:rsidRPr="00360040" w:rsidR="004C4F0B" w:rsidP="74808074" w:rsidRDefault="004C4F0B" w14:paraId="0CFA6238" w14:textId="3888AA9E">
            <w:pPr>
              <w:rPr>
                <w:rFonts w:ascii="Arial" w:hAnsi="Arial" w:cs="Arial"/>
                <w:sz w:val="20"/>
                <w:szCs w:val="20"/>
              </w:rPr>
            </w:pPr>
          </w:p>
        </w:tc>
      </w:tr>
    </w:tbl>
    <w:p w:rsidRPr="00360040" w:rsidR="4D9016C2" w:rsidRDefault="4D9016C2" w14:paraId="3F27F48E" w14:textId="29788BFE">
      <w:pPr>
        <w:rPr>
          <w:rFonts w:ascii="Arial" w:hAnsi="Arial" w:cs="Arial"/>
          <w:sz w:val="20"/>
          <w:szCs w:val="20"/>
        </w:rPr>
      </w:pPr>
    </w:p>
    <w:p w:rsidRPr="00360040" w:rsidR="75854251" w:rsidP="74808074" w:rsidRDefault="75854251" w14:paraId="29E38FFD" w14:textId="5E9E32DF">
      <w:pPr>
        <w:jc w:val="center"/>
        <w:rPr>
          <w:rFonts w:ascii="Arial" w:hAnsi="Arial" w:cs="Arial"/>
          <w:sz w:val="20"/>
          <w:szCs w:val="20"/>
        </w:rPr>
      </w:pPr>
    </w:p>
    <w:p w:rsidRPr="00360040" w:rsidR="00DB1AB4" w:rsidP="74808074" w:rsidRDefault="00DB1AB4" w14:paraId="38C748E0" w14:textId="48D793B3">
      <w:pPr>
        <w:spacing w:after="160" w:line="259" w:lineRule="auto"/>
        <w:jc w:val="center"/>
        <w:rPr>
          <w:rFonts w:ascii="Arial" w:hAnsi="Arial" w:cs="Arial"/>
          <w:sz w:val="20"/>
          <w:szCs w:val="20"/>
        </w:rPr>
      </w:pPr>
      <w:r w:rsidRPr="00360040">
        <w:rPr>
          <w:rFonts w:ascii="Arial" w:hAnsi="Arial" w:cs="Arial"/>
          <w:sz w:val="20"/>
          <w:szCs w:val="20"/>
        </w:rPr>
        <w:br w:type="page"/>
      </w:r>
    </w:p>
    <w:p w:rsidRPr="00360040" w:rsidR="00877DE3" w:rsidP="00F31637" w:rsidRDefault="00877DE3" w14:paraId="268DFC03" w14:textId="0CE3E611">
      <w:pPr>
        <w:rPr>
          <w:rFonts w:ascii="Arial" w:hAnsi="Arial" w:eastAsia="Times New Roman" w:cs="Arial"/>
          <w:b/>
          <w:sz w:val="20"/>
          <w:szCs w:val="20"/>
          <w:lang w:eastAsia="en-US"/>
        </w:rPr>
      </w:pPr>
      <w:r w:rsidRPr="00360040">
        <w:rPr>
          <w:rFonts w:ascii="Arial" w:hAnsi="Arial" w:eastAsia="Times New Roman" w:cs="Arial"/>
          <w:b/>
          <w:sz w:val="20"/>
          <w:szCs w:val="20"/>
          <w:lang w:eastAsia="en-US"/>
        </w:rPr>
        <w:lastRenderedPageBreak/>
        <w:t>Section B - Course Overview</w:t>
      </w:r>
    </w:p>
    <w:p w:rsidRPr="00360040" w:rsidR="00877DE3" w:rsidP="00F31637" w:rsidRDefault="00877DE3" w14:paraId="3009C812" w14:textId="77777777">
      <w:pPr>
        <w:rPr>
          <w:rFonts w:ascii="Arial" w:hAnsi="Arial" w:eastAsia="Times New Roman" w:cs="Arial"/>
          <w:sz w:val="20"/>
          <w:szCs w:val="20"/>
          <w:lang w:eastAsia="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09"/>
      </w:tblGrid>
      <w:tr w:rsidRPr="00360040" w:rsidR="00877DE3" w:rsidTr="017DAB2E" w14:paraId="1328D5DD" w14:textId="77777777">
        <w:tc>
          <w:tcPr>
            <w:tcW w:w="5000" w:type="pct"/>
            <w:shd w:val="clear" w:color="auto" w:fill="auto"/>
          </w:tcPr>
          <w:p w:rsidRPr="00360040" w:rsidR="00EF2480" w:rsidP="00FC6DB1" w:rsidRDefault="00EF2480" w14:paraId="2E191719" w14:textId="77777777">
            <w:pPr>
              <w:spacing w:before="100" w:beforeAutospacing="1" w:after="100" w:afterAutospacing="1"/>
              <w:contextualSpacing/>
              <w:rPr>
                <w:rFonts w:ascii="Arial" w:hAnsi="Arial" w:eastAsia="Times New Roman" w:cs="Arial"/>
                <w:b/>
                <w:bCs/>
                <w:sz w:val="20"/>
                <w:szCs w:val="20"/>
                <w:u w:val="single"/>
              </w:rPr>
            </w:pPr>
          </w:p>
          <w:p w:rsidRPr="00360040" w:rsidR="00570582" w:rsidP="00FC6DB1" w:rsidRDefault="005B0ADB" w14:paraId="696E932F" w14:textId="3EE3629F">
            <w:pPr>
              <w:spacing w:before="100" w:beforeAutospacing="1" w:after="100" w:afterAutospacing="1"/>
              <w:contextualSpacing/>
              <w:rPr>
                <w:rFonts w:ascii="Arial" w:hAnsi="Arial" w:eastAsia="Times New Roman" w:cs="Arial"/>
                <w:b/>
                <w:bCs/>
                <w:sz w:val="20"/>
                <w:szCs w:val="20"/>
                <w:u w:val="single"/>
              </w:rPr>
            </w:pPr>
            <w:proofErr w:type="gramStart"/>
            <w:r w:rsidRPr="00360040">
              <w:rPr>
                <w:rFonts w:ascii="Arial" w:hAnsi="Arial" w:eastAsia="Times New Roman" w:cs="Arial"/>
                <w:b/>
                <w:bCs/>
                <w:sz w:val="20"/>
                <w:szCs w:val="20"/>
                <w:u w:val="single"/>
              </w:rPr>
              <w:t>BMUS  Music</w:t>
            </w:r>
            <w:proofErr w:type="gramEnd"/>
            <w:r w:rsidRPr="00360040">
              <w:rPr>
                <w:rFonts w:ascii="Arial" w:hAnsi="Arial" w:eastAsia="Times New Roman" w:cs="Arial"/>
                <w:b/>
                <w:bCs/>
                <w:sz w:val="20"/>
                <w:szCs w:val="20"/>
                <w:u w:val="single"/>
              </w:rPr>
              <w:t xml:space="preserve"> Performance and Production</w:t>
            </w:r>
          </w:p>
          <w:p w:rsidRPr="00360040" w:rsidR="00FC6DB1" w:rsidP="00FC6DB1" w:rsidRDefault="00FC6DB1" w14:paraId="641F3E16" w14:textId="77777777">
            <w:pPr>
              <w:spacing w:before="100" w:beforeAutospacing="1" w:after="100" w:afterAutospacing="1"/>
              <w:contextualSpacing/>
              <w:rPr>
                <w:rFonts w:ascii="Arial" w:hAnsi="Arial" w:eastAsia="Times New Roman" w:cs="Arial"/>
                <w:b/>
                <w:bCs/>
                <w:sz w:val="20"/>
                <w:szCs w:val="20"/>
                <w:u w:val="single"/>
              </w:rPr>
            </w:pPr>
          </w:p>
          <w:p w:rsidRPr="00360040" w:rsidR="00365258" w:rsidP="003670CF" w:rsidRDefault="003670CF" w14:paraId="58E60487" w14:textId="65323845">
            <w:pPr>
              <w:spacing w:before="100" w:beforeAutospacing="1" w:after="100" w:afterAutospacing="1"/>
              <w:rPr>
                <w:rFonts w:ascii="Arial" w:hAnsi="Arial" w:eastAsia="Times New Roman" w:cs="Arial"/>
                <w:sz w:val="20"/>
                <w:szCs w:val="20"/>
              </w:rPr>
            </w:pPr>
            <w:r w:rsidRPr="74808074">
              <w:rPr>
                <w:rFonts w:ascii="Arial" w:hAnsi="Arial" w:eastAsia="Times New Roman" w:cs="Arial"/>
                <w:sz w:val="20"/>
                <w:szCs w:val="20"/>
              </w:rPr>
              <w:t xml:space="preserve">The purpose of the degree is to produce versatile, musically literate graduates with the skills, theoretical knowledge and networks needed to develop lasting careers as professional musicians. </w:t>
            </w:r>
          </w:p>
          <w:p w:rsidRPr="00360040" w:rsidR="003670CF" w:rsidP="003670CF" w:rsidRDefault="003670CF" w14:paraId="4E34DE47" w14:textId="03F22D3E">
            <w:p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 xml:space="preserve">Your course is designed to give you a broad range of skills to maximise your employability. You will develop high-level skills in your chosen specialist areas, such as your instrument. These are supported by a broader range of skills that relate to contemporary music. In addition, you will acquire experience and transferrable skills that are essential to all careers. </w:t>
            </w:r>
          </w:p>
          <w:p w:rsidRPr="00360040" w:rsidR="003670CF" w:rsidP="003670CF" w:rsidRDefault="003670CF" w14:paraId="5D40194A" w14:textId="77777777">
            <w:pPr>
              <w:spacing w:before="100" w:beforeAutospacing="1" w:after="100" w:afterAutospacing="1"/>
              <w:contextualSpacing/>
              <w:rPr>
                <w:rFonts w:ascii="Arial" w:hAnsi="Arial" w:eastAsia="Times New Roman" w:cs="Arial"/>
                <w:sz w:val="20"/>
                <w:szCs w:val="20"/>
              </w:rPr>
            </w:pPr>
          </w:p>
          <w:p w:rsidRPr="00360040" w:rsidR="003670CF" w:rsidP="003670CF" w:rsidRDefault="003670CF" w14:paraId="7F17215E" w14:textId="1B1F5F29">
            <w:p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 xml:space="preserve">At level 4 you will study six modules per semester, three of which are </w:t>
            </w:r>
            <w:r w:rsidRPr="00360040" w:rsidR="00C8046A">
              <w:rPr>
                <w:rFonts w:ascii="Arial" w:hAnsi="Arial" w:eastAsia="Times New Roman" w:cs="Arial"/>
                <w:sz w:val="20"/>
                <w:szCs w:val="20"/>
              </w:rPr>
              <w:t>Compulsory</w:t>
            </w:r>
            <w:r w:rsidRPr="74808074">
              <w:rPr>
                <w:rFonts w:ascii="Arial" w:hAnsi="Arial" w:eastAsia="Times New Roman" w:cs="Arial"/>
                <w:sz w:val="20"/>
                <w:szCs w:val="20"/>
              </w:rPr>
              <w:t xml:space="preserve"> and the other three will be chosen from the pathways below: (The one exception being that you cannot pick both Performance Pathways as two of your choices) </w:t>
            </w:r>
          </w:p>
          <w:p w:rsidRPr="00360040" w:rsidR="003670CF" w:rsidP="003670CF" w:rsidRDefault="003670CF" w14:paraId="35680C29" w14:textId="77777777">
            <w:pPr>
              <w:spacing w:before="100" w:beforeAutospacing="1" w:after="100" w:afterAutospacing="1"/>
              <w:contextualSpacing/>
              <w:rPr>
                <w:rFonts w:ascii="Arial" w:hAnsi="Arial" w:eastAsia="Times New Roman" w:cs="Arial"/>
                <w:sz w:val="20"/>
                <w:szCs w:val="20"/>
              </w:rPr>
            </w:pPr>
          </w:p>
          <w:p w:rsidRPr="00360040" w:rsidR="003670CF" w:rsidP="003670CF" w:rsidRDefault="003670CF" w14:paraId="73A741DB" w14:textId="77777777">
            <w:pPr>
              <w:numPr>
                <w:ilvl w:val="0"/>
                <w:numId w:val="6"/>
              </w:num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Principal Instrument</w:t>
            </w:r>
          </w:p>
          <w:p w:rsidRPr="00360040" w:rsidR="003670CF" w:rsidP="003670CF" w:rsidRDefault="003670CF" w14:paraId="72965AE7" w14:textId="77777777">
            <w:pPr>
              <w:numPr>
                <w:ilvl w:val="0"/>
                <w:numId w:val="6"/>
              </w:num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 xml:space="preserve">Professional Performance </w:t>
            </w:r>
          </w:p>
          <w:p w:rsidRPr="00360040" w:rsidR="003670CF" w:rsidP="003670CF" w:rsidRDefault="003670CF" w14:paraId="0D2A42F0" w14:textId="77777777">
            <w:pPr>
              <w:numPr>
                <w:ilvl w:val="0"/>
                <w:numId w:val="6"/>
              </w:num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 xml:space="preserve">Jazz Performance </w:t>
            </w:r>
          </w:p>
          <w:p w:rsidRPr="00360040" w:rsidR="003670CF" w:rsidP="003670CF" w:rsidRDefault="003670CF" w14:paraId="29569DC6" w14:textId="77777777">
            <w:pPr>
              <w:numPr>
                <w:ilvl w:val="0"/>
                <w:numId w:val="6"/>
              </w:numPr>
              <w:spacing w:before="100" w:beforeAutospacing="1" w:after="100" w:afterAutospacing="1"/>
              <w:contextualSpacing/>
              <w:rPr>
                <w:rFonts w:ascii="Arial" w:hAnsi="Arial" w:eastAsia="Times New Roman" w:cs="Arial"/>
                <w:sz w:val="20"/>
                <w:szCs w:val="20"/>
              </w:rPr>
            </w:pPr>
            <w:proofErr w:type="spellStart"/>
            <w:r w:rsidRPr="74808074">
              <w:rPr>
                <w:rFonts w:ascii="Arial" w:hAnsi="Arial" w:eastAsia="Times New Roman" w:cs="Arial"/>
                <w:sz w:val="20"/>
                <w:szCs w:val="20"/>
              </w:rPr>
              <w:t>Songwriting</w:t>
            </w:r>
            <w:proofErr w:type="spellEnd"/>
          </w:p>
          <w:p w:rsidRPr="00360040" w:rsidR="003670CF" w:rsidP="003670CF" w:rsidRDefault="003670CF" w14:paraId="7AEF6B53" w14:textId="77777777">
            <w:pPr>
              <w:numPr>
                <w:ilvl w:val="0"/>
                <w:numId w:val="6"/>
              </w:num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 xml:space="preserve">Studio Production </w:t>
            </w:r>
          </w:p>
          <w:p w:rsidRPr="00360040" w:rsidR="003670CF" w:rsidP="003670CF" w:rsidRDefault="44A35796" w14:paraId="4DF54A69" w14:textId="5FA58E59">
            <w:pPr>
              <w:numPr>
                <w:ilvl w:val="0"/>
                <w:numId w:val="6"/>
              </w:num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Music</w:t>
            </w:r>
            <w:r w:rsidRPr="74808074" w:rsidR="003670CF">
              <w:rPr>
                <w:rFonts w:ascii="Arial" w:hAnsi="Arial" w:eastAsia="Times New Roman" w:cs="Arial"/>
                <w:sz w:val="20"/>
                <w:szCs w:val="20"/>
              </w:rPr>
              <w:t xml:space="preserve"> Directing and Arranging</w:t>
            </w:r>
          </w:p>
          <w:p w:rsidRPr="00360040" w:rsidR="003670CF" w:rsidP="003670CF" w:rsidRDefault="003670CF" w14:paraId="56347057" w14:textId="77777777">
            <w:pPr>
              <w:spacing w:before="100" w:beforeAutospacing="1" w:after="100" w:afterAutospacing="1"/>
              <w:contextualSpacing/>
              <w:rPr>
                <w:rFonts w:ascii="Arial" w:hAnsi="Arial" w:eastAsia="Times New Roman" w:cs="Arial"/>
                <w:sz w:val="20"/>
                <w:szCs w:val="20"/>
              </w:rPr>
            </w:pPr>
          </w:p>
          <w:p w:rsidRPr="00360040" w:rsidR="003670CF" w:rsidP="003670CF" w:rsidRDefault="003670CF" w14:paraId="34C69D69" w14:textId="43820058">
            <w:p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 xml:space="preserve">At level 5 you will study four modules per semester, one of which is </w:t>
            </w:r>
            <w:r w:rsidRPr="00360040" w:rsidR="00C8046A">
              <w:rPr>
                <w:rFonts w:ascii="Arial" w:hAnsi="Arial" w:eastAsia="Times New Roman" w:cs="Arial"/>
                <w:sz w:val="20"/>
                <w:szCs w:val="20"/>
              </w:rPr>
              <w:t>Compulsory</w:t>
            </w:r>
            <w:r w:rsidRPr="74808074">
              <w:rPr>
                <w:rFonts w:ascii="Arial" w:hAnsi="Arial" w:eastAsia="Times New Roman" w:cs="Arial"/>
                <w:sz w:val="20"/>
                <w:szCs w:val="20"/>
              </w:rPr>
              <w:t xml:space="preserve"> and the other three will be chosen from the pathways below: (The one exception being that you cannot pick both Performance Pathways as two of your choices) </w:t>
            </w:r>
          </w:p>
          <w:p w:rsidRPr="00360040" w:rsidR="003670CF" w:rsidP="003670CF" w:rsidRDefault="003670CF" w14:paraId="42919CE3" w14:textId="77777777">
            <w:pPr>
              <w:spacing w:before="100" w:beforeAutospacing="1" w:after="100" w:afterAutospacing="1"/>
              <w:contextualSpacing/>
              <w:rPr>
                <w:rFonts w:ascii="Arial" w:hAnsi="Arial" w:eastAsia="Times New Roman" w:cs="Arial"/>
                <w:sz w:val="20"/>
                <w:szCs w:val="20"/>
              </w:rPr>
            </w:pPr>
          </w:p>
          <w:p w:rsidRPr="00360040" w:rsidR="003670CF" w:rsidP="003670CF" w:rsidRDefault="003670CF" w14:paraId="673C7ED6" w14:textId="77777777">
            <w:pPr>
              <w:numPr>
                <w:ilvl w:val="0"/>
                <w:numId w:val="6"/>
              </w:num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Principal Instrument</w:t>
            </w:r>
          </w:p>
          <w:p w:rsidRPr="00360040" w:rsidR="003670CF" w:rsidP="003670CF" w:rsidRDefault="003670CF" w14:paraId="16DAD7CC" w14:textId="77777777">
            <w:pPr>
              <w:numPr>
                <w:ilvl w:val="0"/>
                <w:numId w:val="6"/>
              </w:num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 xml:space="preserve">Professional Performance </w:t>
            </w:r>
          </w:p>
          <w:p w:rsidRPr="00360040" w:rsidR="003670CF" w:rsidP="003670CF" w:rsidRDefault="003670CF" w14:paraId="649570D8" w14:textId="77777777">
            <w:pPr>
              <w:numPr>
                <w:ilvl w:val="0"/>
                <w:numId w:val="6"/>
              </w:num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 xml:space="preserve">Jazz Performance </w:t>
            </w:r>
          </w:p>
          <w:p w:rsidRPr="00360040" w:rsidR="003670CF" w:rsidP="003670CF" w:rsidRDefault="003670CF" w14:paraId="5416F019" w14:textId="77777777">
            <w:pPr>
              <w:numPr>
                <w:ilvl w:val="0"/>
                <w:numId w:val="6"/>
              </w:numPr>
              <w:spacing w:before="100" w:beforeAutospacing="1" w:after="100" w:afterAutospacing="1"/>
              <w:contextualSpacing/>
              <w:rPr>
                <w:rFonts w:ascii="Arial" w:hAnsi="Arial" w:eastAsia="Times New Roman" w:cs="Arial"/>
                <w:sz w:val="20"/>
                <w:szCs w:val="20"/>
              </w:rPr>
            </w:pPr>
            <w:proofErr w:type="spellStart"/>
            <w:r w:rsidRPr="74808074">
              <w:rPr>
                <w:rFonts w:ascii="Arial" w:hAnsi="Arial" w:eastAsia="Times New Roman" w:cs="Arial"/>
                <w:sz w:val="20"/>
                <w:szCs w:val="20"/>
              </w:rPr>
              <w:t>Songwriting</w:t>
            </w:r>
            <w:proofErr w:type="spellEnd"/>
          </w:p>
          <w:p w:rsidRPr="00360040" w:rsidR="003670CF" w:rsidP="003670CF" w:rsidRDefault="003670CF" w14:paraId="0F05E2ED" w14:textId="77777777">
            <w:pPr>
              <w:numPr>
                <w:ilvl w:val="0"/>
                <w:numId w:val="6"/>
              </w:num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 xml:space="preserve">Studio Production </w:t>
            </w:r>
          </w:p>
          <w:p w:rsidRPr="00360040" w:rsidR="003670CF" w:rsidP="003670CF" w:rsidRDefault="44A35796" w14:paraId="6FDF4A87" w14:textId="48555E64">
            <w:pPr>
              <w:numPr>
                <w:ilvl w:val="0"/>
                <w:numId w:val="6"/>
              </w:num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Music</w:t>
            </w:r>
            <w:r w:rsidRPr="74808074" w:rsidR="003670CF">
              <w:rPr>
                <w:rFonts w:ascii="Arial" w:hAnsi="Arial" w:eastAsia="Times New Roman" w:cs="Arial"/>
                <w:sz w:val="20"/>
                <w:szCs w:val="20"/>
              </w:rPr>
              <w:t xml:space="preserve"> Directing and Arranging</w:t>
            </w:r>
          </w:p>
          <w:p w:rsidRPr="00360040" w:rsidR="003670CF" w:rsidP="017DAB2E" w:rsidRDefault="003670CF" w14:paraId="643B123B" w14:textId="77777777">
            <w:pPr>
              <w:pStyle w:val="ListParagraph"/>
              <w:numPr>
                <w:ilvl w:val="0"/>
                <w:numId w:val="6"/>
              </w:numPr>
              <w:spacing w:before="100" w:beforeAutospacing="1" w:after="100" w:afterAutospacing="1"/>
              <w:rPr>
                <w:rFonts w:ascii="Arial" w:hAnsi="Arial" w:eastAsia="Times New Roman" w:cs="Arial"/>
                <w:sz w:val="20"/>
                <w:szCs w:val="20"/>
              </w:rPr>
            </w:pPr>
            <w:r w:rsidRPr="74808074">
              <w:rPr>
                <w:rFonts w:ascii="Arial" w:hAnsi="Arial" w:eastAsia="Times New Roman" w:cs="Arial"/>
                <w:sz w:val="20"/>
                <w:szCs w:val="20"/>
              </w:rPr>
              <w:t xml:space="preserve">Music Programming </w:t>
            </w:r>
          </w:p>
          <w:p w:rsidRPr="00360040" w:rsidR="017DAB2E" w:rsidP="017DAB2E" w:rsidRDefault="017DAB2E" w14:paraId="04FCF2F8" w14:textId="04881DFF">
            <w:pPr>
              <w:spacing w:beforeAutospacing="1" w:afterAutospacing="1"/>
              <w:rPr>
                <w:rFonts w:ascii="Arial" w:hAnsi="Arial" w:eastAsia="Times New Roman" w:cs="Arial"/>
                <w:sz w:val="20"/>
                <w:szCs w:val="20"/>
              </w:rPr>
            </w:pPr>
          </w:p>
          <w:p w:rsidRPr="00360040" w:rsidR="003670CF" w:rsidP="017DAB2E" w:rsidRDefault="003670CF" w14:paraId="49373E92" w14:textId="631BC53D">
            <w:p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 xml:space="preserve">At level 6 you will study three modules per semester, one of which is </w:t>
            </w:r>
            <w:r w:rsidRPr="00360040" w:rsidR="00C8046A">
              <w:rPr>
                <w:rFonts w:ascii="Arial" w:hAnsi="Arial" w:eastAsia="Times New Roman" w:cs="Arial"/>
                <w:sz w:val="20"/>
                <w:szCs w:val="20"/>
              </w:rPr>
              <w:t>Compulsory</w:t>
            </w:r>
            <w:r w:rsidRPr="74808074">
              <w:rPr>
                <w:rFonts w:ascii="Arial" w:hAnsi="Arial" w:eastAsia="Times New Roman" w:cs="Arial"/>
                <w:sz w:val="20"/>
                <w:szCs w:val="20"/>
              </w:rPr>
              <w:t xml:space="preserve"> and the other two will be chosen from the pathways below: (The one exception being that you cannot pick both </w:t>
            </w:r>
            <w:r w:rsidRPr="00360040" w:rsidR="489A09A4">
              <w:rPr>
                <w:rFonts w:ascii="Arial" w:hAnsi="Arial" w:eastAsia="Times New Roman" w:cs="Arial"/>
                <w:sz w:val="20"/>
                <w:szCs w:val="20"/>
              </w:rPr>
              <w:t>p</w:t>
            </w:r>
            <w:r w:rsidRPr="74808074">
              <w:rPr>
                <w:rFonts w:ascii="Arial" w:hAnsi="Arial" w:eastAsia="Times New Roman" w:cs="Arial"/>
                <w:sz w:val="20"/>
                <w:szCs w:val="20"/>
              </w:rPr>
              <w:t xml:space="preserve">erformance </w:t>
            </w:r>
            <w:r w:rsidRPr="00360040" w:rsidR="60217AF8">
              <w:rPr>
                <w:rFonts w:ascii="Arial" w:hAnsi="Arial" w:eastAsia="Times New Roman" w:cs="Arial"/>
                <w:sz w:val="20"/>
                <w:szCs w:val="20"/>
              </w:rPr>
              <w:t>p</w:t>
            </w:r>
            <w:r w:rsidRPr="74808074">
              <w:rPr>
                <w:rFonts w:ascii="Arial" w:hAnsi="Arial" w:eastAsia="Times New Roman" w:cs="Arial"/>
                <w:sz w:val="20"/>
                <w:szCs w:val="20"/>
              </w:rPr>
              <w:t xml:space="preserve">athways as two of your choices) </w:t>
            </w:r>
          </w:p>
          <w:p w:rsidRPr="00360040" w:rsidR="003670CF" w:rsidP="003670CF" w:rsidRDefault="003670CF" w14:paraId="67683869" w14:textId="77777777">
            <w:pPr>
              <w:spacing w:before="100" w:beforeAutospacing="1" w:after="100" w:afterAutospacing="1"/>
              <w:contextualSpacing/>
              <w:rPr>
                <w:rFonts w:ascii="Arial" w:hAnsi="Arial" w:eastAsia="Times New Roman" w:cs="Arial"/>
                <w:sz w:val="20"/>
                <w:szCs w:val="20"/>
              </w:rPr>
            </w:pPr>
          </w:p>
          <w:p w:rsidRPr="00360040" w:rsidR="003670CF" w:rsidP="003670CF" w:rsidRDefault="003670CF" w14:paraId="2448F807" w14:textId="77777777">
            <w:pPr>
              <w:numPr>
                <w:ilvl w:val="0"/>
                <w:numId w:val="6"/>
              </w:num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Principal Instrument</w:t>
            </w:r>
          </w:p>
          <w:p w:rsidRPr="00360040" w:rsidR="003670CF" w:rsidP="003670CF" w:rsidRDefault="003670CF" w14:paraId="1E5FDCE4" w14:textId="77777777">
            <w:pPr>
              <w:numPr>
                <w:ilvl w:val="0"/>
                <w:numId w:val="6"/>
              </w:num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 xml:space="preserve">Professional Performance </w:t>
            </w:r>
          </w:p>
          <w:p w:rsidRPr="00360040" w:rsidR="003670CF" w:rsidP="003670CF" w:rsidRDefault="003670CF" w14:paraId="5EA9E115" w14:textId="77777777">
            <w:pPr>
              <w:numPr>
                <w:ilvl w:val="0"/>
                <w:numId w:val="6"/>
              </w:num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 xml:space="preserve">Jazz Performance </w:t>
            </w:r>
          </w:p>
          <w:p w:rsidRPr="00360040" w:rsidR="003670CF" w:rsidP="003670CF" w:rsidRDefault="003670CF" w14:paraId="362CBCB2" w14:textId="77777777">
            <w:pPr>
              <w:numPr>
                <w:ilvl w:val="0"/>
                <w:numId w:val="6"/>
              </w:numPr>
              <w:spacing w:before="100" w:beforeAutospacing="1" w:after="100" w:afterAutospacing="1"/>
              <w:contextualSpacing/>
              <w:rPr>
                <w:rFonts w:ascii="Arial" w:hAnsi="Arial" w:eastAsia="Times New Roman" w:cs="Arial"/>
                <w:sz w:val="20"/>
                <w:szCs w:val="20"/>
              </w:rPr>
            </w:pPr>
            <w:proofErr w:type="spellStart"/>
            <w:r w:rsidRPr="74808074">
              <w:rPr>
                <w:rFonts w:ascii="Arial" w:hAnsi="Arial" w:eastAsia="Times New Roman" w:cs="Arial"/>
                <w:sz w:val="20"/>
                <w:szCs w:val="20"/>
              </w:rPr>
              <w:t>Songwriting</w:t>
            </w:r>
            <w:proofErr w:type="spellEnd"/>
          </w:p>
          <w:p w:rsidRPr="00360040" w:rsidR="003670CF" w:rsidP="003670CF" w:rsidRDefault="003670CF" w14:paraId="6D4FB8E0" w14:textId="77777777">
            <w:pPr>
              <w:numPr>
                <w:ilvl w:val="0"/>
                <w:numId w:val="6"/>
              </w:num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 xml:space="preserve">Studio Production </w:t>
            </w:r>
          </w:p>
          <w:p w:rsidRPr="00360040" w:rsidR="003670CF" w:rsidP="003670CF" w:rsidRDefault="44A35796" w14:paraId="26745CC4" w14:textId="389F6F05">
            <w:pPr>
              <w:numPr>
                <w:ilvl w:val="0"/>
                <w:numId w:val="6"/>
              </w:num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Music</w:t>
            </w:r>
            <w:r w:rsidRPr="74808074" w:rsidR="003670CF">
              <w:rPr>
                <w:rFonts w:ascii="Arial" w:hAnsi="Arial" w:eastAsia="Times New Roman" w:cs="Arial"/>
                <w:sz w:val="20"/>
                <w:szCs w:val="20"/>
              </w:rPr>
              <w:t xml:space="preserve"> Directing and Arranging</w:t>
            </w:r>
          </w:p>
          <w:p w:rsidRPr="00360040" w:rsidR="003670CF" w:rsidP="003670CF" w:rsidRDefault="003670CF" w14:paraId="59179A8D" w14:textId="2A07BDD6">
            <w:pPr>
              <w:pStyle w:val="ListParagraph"/>
              <w:numPr>
                <w:ilvl w:val="0"/>
                <w:numId w:val="6"/>
              </w:numPr>
              <w:spacing w:before="100" w:beforeAutospacing="1" w:after="100" w:afterAutospacing="1"/>
              <w:rPr>
                <w:rFonts w:ascii="Arial" w:hAnsi="Arial" w:eastAsia="Times New Roman" w:cs="Arial"/>
                <w:sz w:val="20"/>
                <w:szCs w:val="20"/>
              </w:rPr>
            </w:pPr>
            <w:r w:rsidRPr="74808074">
              <w:rPr>
                <w:rFonts w:ascii="Arial" w:hAnsi="Arial" w:eastAsia="Times New Roman" w:cs="Arial"/>
                <w:sz w:val="20"/>
                <w:szCs w:val="20"/>
              </w:rPr>
              <w:t>Artist Development</w:t>
            </w:r>
          </w:p>
          <w:p w:rsidRPr="00360040" w:rsidR="00877DE3" w:rsidP="74808074" w:rsidRDefault="6F9DEAFE" w14:paraId="48C04521" w14:textId="5F755373">
            <w:pPr>
              <w:pStyle w:val="ListParagraph"/>
              <w:numPr>
                <w:ilvl w:val="0"/>
                <w:numId w:val="6"/>
              </w:numPr>
              <w:spacing w:beforeAutospacing="1" w:afterAutospacing="1"/>
              <w:rPr>
                <w:rFonts w:ascii="Arial" w:hAnsi="Arial" w:eastAsia="Times New Roman" w:cs="Arial"/>
                <w:sz w:val="20"/>
                <w:szCs w:val="20"/>
              </w:rPr>
            </w:pPr>
            <w:r w:rsidRPr="74808074">
              <w:rPr>
                <w:rFonts w:ascii="Arial" w:hAnsi="Arial" w:eastAsia="Times New Roman" w:cs="Arial"/>
                <w:sz w:val="20"/>
                <w:szCs w:val="20"/>
              </w:rPr>
              <w:t>Music Teaching</w:t>
            </w:r>
          </w:p>
        </w:tc>
      </w:tr>
    </w:tbl>
    <w:p w:rsidRPr="00360040" w:rsidR="4D9016C2" w:rsidRDefault="4D9016C2" w14:paraId="6BF027EC" w14:textId="271C65A7">
      <w:pPr>
        <w:rPr>
          <w:rFonts w:ascii="Arial" w:hAnsi="Arial" w:cs="Arial"/>
          <w:sz w:val="20"/>
          <w:szCs w:val="20"/>
        </w:rPr>
      </w:pPr>
    </w:p>
    <w:p w:rsidR="004637C9" w:rsidP="74808074" w:rsidRDefault="00DB1AB4" w14:paraId="47762602" w14:textId="52C5F15D">
      <w:pPr>
        <w:spacing w:after="160" w:line="259" w:lineRule="auto"/>
        <w:contextualSpacing/>
        <w:rPr>
          <w:rFonts w:ascii="Arial" w:hAnsi="Arial" w:eastAsia="Times" w:cs="Arial"/>
          <w:b/>
          <w:bCs/>
          <w:sz w:val="20"/>
          <w:szCs w:val="20"/>
        </w:rPr>
      </w:pPr>
      <w:r w:rsidRPr="74808074" w:rsidDel="003670CF">
        <w:rPr>
          <w:rFonts w:ascii="Arial" w:hAnsi="Arial" w:eastAsia="Times" w:cs="Arial"/>
          <w:b/>
          <w:bCs/>
          <w:sz w:val="20"/>
          <w:szCs w:val="20"/>
        </w:rPr>
        <w:br w:type="page"/>
      </w:r>
    </w:p>
    <w:p w:rsidRPr="00360040" w:rsidR="00774123" w:rsidP="74808074" w:rsidRDefault="00774123" w14:paraId="09A27F12" w14:textId="02A1360C">
      <w:pPr>
        <w:spacing w:after="160" w:line="259" w:lineRule="auto"/>
        <w:contextualSpacing/>
        <w:rPr>
          <w:rFonts w:ascii="Arial" w:hAnsi="Arial" w:eastAsia="Times" w:cs="Arial"/>
          <w:b/>
          <w:bCs/>
          <w:sz w:val="20"/>
          <w:szCs w:val="20"/>
        </w:rPr>
      </w:pPr>
      <w:r w:rsidRPr="74808074">
        <w:rPr>
          <w:rFonts w:ascii="Arial" w:hAnsi="Arial" w:eastAsia="Times" w:cs="Arial"/>
          <w:b/>
          <w:bCs/>
          <w:sz w:val="20"/>
          <w:szCs w:val="20"/>
        </w:rPr>
        <w:lastRenderedPageBreak/>
        <w:t>Section C - Course Aims and Structure</w:t>
      </w:r>
    </w:p>
    <w:tbl>
      <w:tblPr>
        <w:tblpPr w:leftFromText="180" w:rightFromText="180" w:vertAnchor="text" w:horzAnchor="margin" w:tblpY="780"/>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09"/>
      </w:tblGrid>
      <w:tr w:rsidRPr="00360040" w:rsidR="00743610" w:rsidTr="7047B0D2" w14:paraId="5C002E26" w14:textId="77777777">
        <w:trPr>
          <w:trHeight w:val="64"/>
        </w:trPr>
        <w:tc>
          <w:tcPr>
            <w:tcW w:w="5000" w:type="pct"/>
            <w:shd w:val="clear" w:color="auto" w:fill="auto"/>
          </w:tcPr>
          <w:p w:rsidRPr="00360040" w:rsidR="00743610" w:rsidP="00FC6DB1" w:rsidRDefault="00743610" w14:paraId="74E30C43" w14:textId="77777777">
            <w:pPr>
              <w:spacing w:before="100" w:beforeAutospacing="1" w:after="100" w:afterAutospacing="1"/>
              <w:contextualSpacing/>
              <w:rPr>
                <w:rFonts w:ascii="Arial" w:hAnsi="Arial" w:eastAsia="Times New Roman" w:cs="Arial"/>
                <w:sz w:val="20"/>
                <w:szCs w:val="20"/>
              </w:rPr>
            </w:pPr>
          </w:p>
          <w:p w:rsidRPr="00360040" w:rsidR="001E2AF9" w:rsidP="00FC6DB1" w:rsidRDefault="00743610" w14:paraId="5B1656F4" w14:textId="690DC991">
            <w:pPr>
              <w:spacing w:before="100" w:beforeAutospacing="1" w:after="100" w:afterAutospacing="1"/>
              <w:contextualSpacing/>
              <w:rPr>
                <w:rFonts w:ascii="Arial" w:hAnsi="Arial" w:eastAsia="Times New Roman" w:cs="Arial"/>
                <w:sz w:val="20"/>
                <w:szCs w:val="20"/>
              </w:rPr>
            </w:pPr>
            <w:r w:rsidRPr="00360040">
              <w:rPr>
                <w:rFonts w:ascii="Arial" w:hAnsi="Arial" w:eastAsia="Times New Roman" w:cs="Arial"/>
                <w:sz w:val="20"/>
                <w:szCs w:val="20"/>
              </w:rPr>
              <w:t xml:space="preserve">Studying Contemporary Music at LCCM is an immersive experience that focuses on how to perform, arrange, direct, write and produce new and existing music. The course is taught by industry practitioners and is informed by a deep understanding of the commercial music business. It provides </w:t>
            </w:r>
            <w:r w:rsidRPr="00360040" w:rsidR="006E6D5D">
              <w:rPr>
                <w:rFonts w:ascii="Arial" w:hAnsi="Arial" w:eastAsia="Times New Roman" w:cs="Arial"/>
                <w:sz w:val="20"/>
                <w:szCs w:val="20"/>
              </w:rPr>
              <w:t xml:space="preserve">you </w:t>
            </w:r>
            <w:r w:rsidRPr="00360040">
              <w:rPr>
                <w:rFonts w:ascii="Arial" w:hAnsi="Arial" w:eastAsia="Times New Roman" w:cs="Arial"/>
                <w:sz w:val="20"/>
                <w:szCs w:val="20"/>
              </w:rPr>
              <w:t>with a creative understanding of 20</w:t>
            </w:r>
            <w:r w:rsidRPr="00360040">
              <w:rPr>
                <w:rFonts w:ascii="Arial" w:hAnsi="Arial" w:eastAsia="Times New Roman" w:cs="Arial"/>
                <w:sz w:val="20"/>
                <w:szCs w:val="20"/>
                <w:vertAlign w:val="superscript"/>
              </w:rPr>
              <w:t>th</w:t>
            </w:r>
            <w:r w:rsidRPr="00360040">
              <w:rPr>
                <w:rFonts w:ascii="Arial" w:hAnsi="Arial" w:eastAsia="Times New Roman" w:cs="Arial"/>
                <w:sz w:val="20"/>
                <w:szCs w:val="20"/>
              </w:rPr>
              <w:t xml:space="preserve"> and 21</w:t>
            </w:r>
            <w:r w:rsidRPr="00360040">
              <w:rPr>
                <w:rFonts w:ascii="Arial" w:hAnsi="Arial" w:eastAsia="Times New Roman" w:cs="Arial"/>
                <w:sz w:val="20"/>
                <w:szCs w:val="20"/>
                <w:vertAlign w:val="superscript"/>
              </w:rPr>
              <w:t>st</w:t>
            </w:r>
            <w:r w:rsidRPr="00360040">
              <w:rPr>
                <w:rFonts w:ascii="Arial" w:hAnsi="Arial" w:eastAsia="Times New Roman" w:cs="Arial"/>
                <w:sz w:val="20"/>
                <w:szCs w:val="20"/>
              </w:rPr>
              <w:t xml:space="preserve"> century western popular music.</w:t>
            </w:r>
          </w:p>
          <w:p w:rsidRPr="00360040" w:rsidR="7047B0D2" w:rsidP="00FC6DB1" w:rsidRDefault="7047B0D2" w14:paraId="1C04FDF2" w14:textId="74A84189">
            <w:pPr>
              <w:spacing w:beforeAutospacing="1" w:afterAutospacing="1"/>
              <w:contextualSpacing/>
              <w:rPr>
                <w:rFonts w:ascii="Arial" w:hAnsi="Arial" w:eastAsia="Times New Roman" w:cs="Arial"/>
                <w:sz w:val="20"/>
                <w:szCs w:val="20"/>
              </w:rPr>
            </w:pPr>
          </w:p>
          <w:p w:rsidRPr="00360040" w:rsidR="00743610" w:rsidP="00FC6DB1" w:rsidRDefault="00743610" w14:paraId="154831DA" w14:textId="152ABB82">
            <w:pPr>
              <w:spacing w:before="100" w:beforeAutospacing="1" w:after="100" w:afterAutospacing="1"/>
              <w:contextualSpacing/>
              <w:rPr>
                <w:rFonts w:ascii="Arial" w:hAnsi="Arial" w:eastAsia="Times New Roman" w:cs="Arial"/>
                <w:sz w:val="20"/>
                <w:szCs w:val="20"/>
              </w:rPr>
            </w:pPr>
            <w:r w:rsidRPr="00360040">
              <w:rPr>
                <w:rFonts w:ascii="Arial" w:hAnsi="Arial" w:eastAsia="Times New Roman" w:cs="Arial"/>
                <w:sz w:val="20"/>
                <w:szCs w:val="20"/>
              </w:rPr>
              <w:t xml:space="preserve">During this practice-led course, you will gain the skills, knowledge, </w:t>
            </w:r>
            <w:proofErr w:type="gramStart"/>
            <w:r w:rsidRPr="00360040" w:rsidR="00DD7E78">
              <w:rPr>
                <w:rFonts w:ascii="Arial" w:hAnsi="Arial" w:eastAsia="Times New Roman" w:cs="Arial"/>
                <w:sz w:val="20"/>
                <w:szCs w:val="20"/>
              </w:rPr>
              <w:t>experience</w:t>
            </w:r>
            <w:proofErr w:type="gramEnd"/>
            <w:r w:rsidRPr="00360040" w:rsidR="00483DA9">
              <w:rPr>
                <w:rFonts w:ascii="Arial" w:hAnsi="Arial" w:eastAsia="Times New Roman" w:cs="Arial"/>
                <w:sz w:val="20"/>
                <w:szCs w:val="20"/>
              </w:rPr>
              <w:t xml:space="preserve"> </w:t>
            </w:r>
            <w:r w:rsidRPr="00360040">
              <w:rPr>
                <w:rFonts w:ascii="Arial" w:hAnsi="Arial" w:eastAsia="Times New Roman" w:cs="Arial"/>
                <w:sz w:val="20"/>
                <w:szCs w:val="20"/>
              </w:rPr>
              <w:t>and confidence to become an adaptable musician, able to think for yourself and to work in a variety of roles within the 21</w:t>
            </w:r>
            <w:r w:rsidRPr="00360040">
              <w:rPr>
                <w:rFonts w:ascii="Arial" w:hAnsi="Arial" w:eastAsia="Times New Roman" w:cs="Arial"/>
                <w:sz w:val="20"/>
                <w:szCs w:val="20"/>
                <w:vertAlign w:val="superscript"/>
              </w:rPr>
              <w:t>st</w:t>
            </w:r>
            <w:r w:rsidRPr="00360040">
              <w:rPr>
                <w:rFonts w:ascii="Arial" w:hAnsi="Arial" w:eastAsia="Times New Roman" w:cs="Arial"/>
                <w:sz w:val="20"/>
                <w:szCs w:val="20"/>
              </w:rPr>
              <w:t xml:space="preserve"> century music industry. </w:t>
            </w:r>
          </w:p>
          <w:p w:rsidRPr="00360040" w:rsidR="7047B0D2" w:rsidP="00FC6DB1" w:rsidRDefault="7047B0D2" w14:paraId="69D32608" w14:textId="0FF285C0">
            <w:pPr>
              <w:spacing w:beforeAutospacing="1" w:afterAutospacing="1"/>
              <w:contextualSpacing/>
              <w:rPr>
                <w:rFonts w:ascii="Arial" w:hAnsi="Arial" w:eastAsia="Times New Roman" w:cs="Arial"/>
                <w:sz w:val="20"/>
                <w:szCs w:val="20"/>
              </w:rPr>
            </w:pPr>
          </w:p>
          <w:p w:rsidRPr="00360040" w:rsidR="00743610" w:rsidP="00FC6DB1" w:rsidRDefault="00743610" w14:paraId="0DAD236F" w14:textId="49245CE8">
            <w:pPr>
              <w:spacing w:before="100" w:beforeAutospacing="1" w:after="100" w:afterAutospacing="1"/>
              <w:contextualSpacing/>
              <w:rPr>
                <w:rFonts w:ascii="Arial" w:hAnsi="Arial" w:eastAsia="Times New Roman" w:cs="Arial"/>
                <w:sz w:val="20"/>
                <w:szCs w:val="20"/>
              </w:rPr>
            </w:pPr>
            <w:r w:rsidRPr="00360040">
              <w:rPr>
                <w:rFonts w:ascii="Arial" w:hAnsi="Arial" w:eastAsia="Times New Roman" w:cs="Arial"/>
                <w:sz w:val="20"/>
                <w:szCs w:val="20"/>
              </w:rPr>
              <w:t xml:space="preserve">By studying at LCCM you will develop a deeper musical knowledge which will create a wider variety of career options.  For example, this could be working with a variety of different artists as a session musician, songwriter, creating arrangements or working as a musical director. To achieve this, you will be guided by experienced musicians, arrangers’ </w:t>
            </w:r>
            <w:proofErr w:type="gramStart"/>
            <w:r w:rsidRPr="00360040">
              <w:rPr>
                <w:rFonts w:ascii="Arial" w:hAnsi="Arial" w:eastAsia="Times New Roman" w:cs="Arial"/>
                <w:sz w:val="20"/>
                <w:szCs w:val="20"/>
              </w:rPr>
              <w:t>songwriters</w:t>
            </w:r>
            <w:proofErr w:type="gramEnd"/>
            <w:r w:rsidRPr="00360040">
              <w:rPr>
                <w:rFonts w:ascii="Arial" w:hAnsi="Arial" w:eastAsia="Times New Roman" w:cs="Arial"/>
                <w:sz w:val="20"/>
                <w:szCs w:val="20"/>
              </w:rPr>
              <w:t xml:space="preserve"> and producers.</w:t>
            </w:r>
          </w:p>
          <w:p w:rsidRPr="00360040" w:rsidR="7047B0D2" w:rsidP="00FC6DB1" w:rsidRDefault="7047B0D2" w14:paraId="51F222D9" w14:textId="2CEBE83F">
            <w:pPr>
              <w:spacing w:beforeAutospacing="1" w:afterAutospacing="1"/>
              <w:contextualSpacing/>
              <w:rPr>
                <w:rFonts w:ascii="Arial" w:hAnsi="Arial" w:eastAsia="Times New Roman" w:cs="Arial"/>
                <w:color w:val="000000" w:themeColor="text1"/>
                <w:sz w:val="20"/>
                <w:szCs w:val="20"/>
              </w:rPr>
            </w:pPr>
          </w:p>
          <w:p w:rsidRPr="00360040" w:rsidR="00570582" w:rsidP="00FC6DB1" w:rsidRDefault="6FC40342" w14:paraId="395D548E" w14:textId="4C819AB6">
            <w:pPr>
              <w:spacing w:before="100" w:beforeAutospacing="1" w:after="100" w:afterAutospacing="1"/>
              <w:contextualSpacing/>
              <w:rPr>
                <w:rFonts w:ascii="Arial" w:hAnsi="Arial" w:eastAsia="Times New Roman" w:cs="Arial"/>
                <w:color w:val="000000" w:themeColor="text1"/>
                <w:sz w:val="20"/>
                <w:szCs w:val="20"/>
              </w:rPr>
            </w:pPr>
            <w:r w:rsidRPr="00360040">
              <w:rPr>
                <w:rFonts w:ascii="Arial" w:hAnsi="Arial" w:eastAsia="Times New Roman" w:cs="Arial"/>
                <w:color w:val="000000" w:themeColor="text1"/>
                <w:sz w:val="20"/>
                <w:szCs w:val="20"/>
              </w:rPr>
              <w:t>O</w:t>
            </w:r>
            <w:r w:rsidRPr="00360040" w:rsidR="00743610">
              <w:rPr>
                <w:rFonts w:ascii="Arial" w:hAnsi="Arial" w:eastAsia="Times New Roman" w:cs="Arial"/>
                <w:color w:val="000000" w:themeColor="text1"/>
                <w:sz w:val="20"/>
                <w:szCs w:val="20"/>
              </w:rPr>
              <w:t>ptional workshops such as Choir, Drumline, Jazz Improvisation, Bass and Drums, and various Ensembles are offered to compliment your formal studies. These workshops are available to encourage you to work together and form projects with students from different courses. The workshops would also give you the opportunity to experiment with new musical ideas, learnt from other classes without being formally assessed.</w:t>
            </w:r>
          </w:p>
          <w:p w:rsidRPr="00360040" w:rsidR="7047B0D2" w:rsidP="00FC6DB1" w:rsidRDefault="7047B0D2" w14:paraId="6A341424" w14:textId="2B2A7BB3">
            <w:pPr>
              <w:spacing w:beforeAutospacing="1" w:afterAutospacing="1"/>
              <w:contextualSpacing/>
              <w:rPr>
                <w:rFonts w:ascii="Arial" w:hAnsi="Arial" w:eastAsia="Times New Roman" w:cs="Arial"/>
                <w:b/>
                <w:bCs/>
                <w:sz w:val="20"/>
                <w:szCs w:val="20"/>
              </w:rPr>
            </w:pPr>
          </w:p>
          <w:p w:rsidRPr="00360040" w:rsidR="002C6111" w:rsidP="00FC6DB1" w:rsidRDefault="002C6111" w14:paraId="277CB482" w14:textId="77777777">
            <w:pPr>
              <w:spacing w:before="100" w:beforeAutospacing="1" w:after="100" w:afterAutospacing="1"/>
              <w:contextualSpacing/>
              <w:rPr>
                <w:rFonts w:ascii="Arial" w:hAnsi="Arial" w:eastAsia="Times New Roman" w:cs="Arial"/>
                <w:b/>
                <w:bCs/>
                <w:sz w:val="20"/>
                <w:szCs w:val="20"/>
              </w:rPr>
            </w:pPr>
          </w:p>
          <w:p w:rsidRPr="00360040" w:rsidR="00E97059" w:rsidP="00FC6DB1" w:rsidRDefault="00743610" w14:paraId="5F4660B3" w14:textId="140BE5D4">
            <w:pPr>
              <w:spacing w:before="100" w:beforeAutospacing="1" w:after="100" w:afterAutospacing="1"/>
              <w:contextualSpacing/>
              <w:rPr>
                <w:rFonts w:ascii="Arial" w:hAnsi="Arial" w:eastAsia="Times New Roman" w:cs="Arial"/>
                <w:b/>
                <w:bCs/>
                <w:sz w:val="20"/>
                <w:szCs w:val="20"/>
              </w:rPr>
            </w:pPr>
            <w:r w:rsidRPr="00360040">
              <w:rPr>
                <w:rFonts w:ascii="Arial" w:hAnsi="Arial" w:eastAsia="Times New Roman" w:cs="Arial"/>
                <w:b/>
                <w:bCs/>
                <w:sz w:val="20"/>
                <w:szCs w:val="20"/>
              </w:rPr>
              <w:t>Level 4</w:t>
            </w:r>
          </w:p>
          <w:p w:rsidR="00E97059" w:rsidP="00FC6DB1" w:rsidRDefault="00E97059" w14:paraId="42828CD1" w14:textId="77777777">
            <w:pPr>
              <w:spacing w:before="100" w:beforeAutospacing="1" w:after="100" w:afterAutospacing="1"/>
              <w:contextualSpacing/>
              <w:rPr>
                <w:rFonts w:ascii="Arial" w:hAnsi="Arial" w:eastAsia="Times New Roman" w:cs="Arial"/>
                <w:b/>
                <w:bCs/>
                <w:sz w:val="20"/>
                <w:szCs w:val="20"/>
              </w:rPr>
            </w:pPr>
          </w:p>
          <w:p w:rsidRPr="00360040" w:rsidR="003067EF" w:rsidP="00FC6DB1" w:rsidRDefault="003067EF" w14:paraId="47B021F9" w14:textId="77777777">
            <w:pPr>
              <w:spacing w:before="100" w:beforeAutospacing="1" w:after="100" w:afterAutospacing="1"/>
              <w:contextualSpacing/>
              <w:rPr>
                <w:rFonts w:ascii="Arial" w:hAnsi="Arial" w:eastAsia="Times New Roman" w:cs="Arial"/>
                <w:b/>
                <w:bCs/>
                <w:sz w:val="20"/>
                <w:szCs w:val="20"/>
              </w:rPr>
            </w:pPr>
          </w:p>
          <w:p w:rsidRPr="00360040" w:rsidR="7047B0D2" w:rsidP="00F46EF6" w:rsidRDefault="00743610" w14:paraId="1DFEE3F7" w14:textId="6BBE6242">
            <w:pPr>
              <w:spacing w:before="100" w:beforeAutospacing="1" w:after="100" w:afterAutospacing="1"/>
              <w:contextualSpacing/>
              <w:rPr>
                <w:rFonts w:ascii="Arial" w:hAnsi="Arial" w:eastAsia="Times New Roman" w:cs="Arial"/>
                <w:sz w:val="20"/>
                <w:szCs w:val="20"/>
              </w:rPr>
            </w:pPr>
            <w:r w:rsidRPr="00360040">
              <w:rPr>
                <w:rFonts w:ascii="Arial" w:hAnsi="Arial" w:eastAsia="Times New Roman" w:cs="Arial"/>
                <w:sz w:val="20"/>
                <w:szCs w:val="20"/>
              </w:rPr>
              <w:t xml:space="preserve">Study at this level ensures you have a solid base from which to progress to Level 5. Techniques, </w:t>
            </w:r>
            <w:proofErr w:type="gramStart"/>
            <w:r w:rsidRPr="00360040">
              <w:rPr>
                <w:rFonts w:ascii="Arial" w:hAnsi="Arial" w:eastAsia="Times New Roman" w:cs="Arial"/>
                <w:sz w:val="20"/>
                <w:szCs w:val="20"/>
              </w:rPr>
              <w:t>principles</w:t>
            </w:r>
            <w:proofErr w:type="gramEnd"/>
            <w:r w:rsidRPr="00360040">
              <w:rPr>
                <w:rFonts w:ascii="Arial" w:hAnsi="Arial" w:eastAsia="Times New Roman" w:cs="Arial"/>
                <w:sz w:val="20"/>
                <w:szCs w:val="20"/>
              </w:rPr>
              <w:t xml:space="preserve"> and approaches are prescribed at this level to ensure you have:</w:t>
            </w:r>
          </w:p>
          <w:p w:rsidRPr="003067EF" w:rsidR="00743610" w:rsidP="00FC6DB1" w:rsidRDefault="00743610" w14:paraId="502F7872" w14:textId="77777777">
            <w:pPr>
              <w:pStyle w:val="ListParagraph"/>
              <w:numPr>
                <w:ilvl w:val="0"/>
                <w:numId w:val="19"/>
              </w:numPr>
              <w:spacing w:before="100" w:beforeAutospacing="1" w:after="100" w:afterAutospacing="1" w:line="240" w:lineRule="auto"/>
              <w:rPr>
                <w:rFonts w:ascii="Arial" w:hAnsi="Arial" w:eastAsia="Times New Roman" w:cs="Arial"/>
                <w:sz w:val="18"/>
                <w:szCs w:val="18"/>
              </w:rPr>
            </w:pPr>
            <w:r w:rsidRPr="003067EF">
              <w:rPr>
                <w:rFonts w:ascii="Arial" w:hAnsi="Arial" w:eastAsia="Times New Roman" w:cs="Arial"/>
                <w:sz w:val="18"/>
                <w:szCs w:val="18"/>
              </w:rPr>
              <w:t>Reliable skills in your chosen subjects</w:t>
            </w:r>
          </w:p>
          <w:p w:rsidRPr="003067EF" w:rsidR="00743610" w:rsidP="00FC6DB1" w:rsidRDefault="00743610" w14:paraId="482C9DBB" w14:textId="77777777">
            <w:pPr>
              <w:pStyle w:val="ListParagraph"/>
              <w:numPr>
                <w:ilvl w:val="0"/>
                <w:numId w:val="19"/>
              </w:numPr>
              <w:spacing w:before="100" w:beforeAutospacing="1" w:after="100" w:afterAutospacing="1" w:line="240" w:lineRule="auto"/>
              <w:rPr>
                <w:rFonts w:ascii="Arial" w:hAnsi="Arial" w:eastAsia="Times New Roman" w:cs="Arial"/>
                <w:sz w:val="18"/>
                <w:szCs w:val="18"/>
              </w:rPr>
            </w:pPr>
            <w:r w:rsidRPr="003067EF">
              <w:rPr>
                <w:rFonts w:ascii="Arial" w:hAnsi="Arial" w:eastAsia="Times New Roman" w:cs="Arial"/>
                <w:sz w:val="18"/>
                <w:szCs w:val="18"/>
              </w:rPr>
              <w:t>A secure theoretical understanding of music</w:t>
            </w:r>
          </w:p>
          <w:p w:rsidRPr="003067EF" w:rsidR="00743610" w:rsidP="00FC6DB1" w:rsidRDefault="00743610" w14:paraId="72ABF37C" w14:textId="77777777">
            <w:pPr>
              <w:pStyle w:val="ListParagraph"/>
              <w:numPr>
                <w:ilvl w:val="0"/>
                <w:numId w:val="19"/>
              </w:numPr>
              <w:spacing w:before="100" w:beforeAutospacing="1" w:after="100" w:afterAutospacing="1" w:line="240" w:lineRule="auto"/>
              <w:rPr>
                <w:rFonts w:ascii="Arial" w:hAnsi="Arial" w:eastAsia="Times New Roman" w:cs="Arial"/>
                <w:sz w:val="18"/>
                <w:szCs w:val="18"/>
              </w:rPr>
            </w:pPr>
            <w:r w:rsidRPr="003067EF">
              <w:rPr>
                <w:rFonts w:ascii="Arial" w:hAnsi="Arial" w:eastAsia="Times New Roman" w:cs="Arial"/>
                <w:sz w:val="18"/>
                <w:szCs w:val="18"/>
              </w:rPr>
              <w:t>A sound knowledge of the music industry</w:t>
            </w:r>
          </w:p>
          <w:p w:rsidRPr="003067EF" w:rsidR="00743610" w:rsidP="00FC6DB1" w:rsidRDefault="00743610" w14:paraId="49A8D31C" w14:textId="77777777">
            <w:pPr>
              <w:pStyle w:val="ListParagraph"/>
              <w:numPr>
                <w:ilvl w:val="0"/>
                <w:numId w:val="19"/>
              </w:numPr>
              <w:spacing w:before="100" w:beforeAutospacing="1" w:after="100" w:afterAutospacing="1" w:line="240" w:lineRule="auto"/>
              <w:rPr>
                <w:rFonts w:ascii="Arial" w:hAnsi="Arial" w:eastAsia="Times New Roman" w:cs="Arial"/>
                <w:sz w:val="18"/>
                <w:szCs w:val="18"/>
              </w:rPr>
            </w:pPr>
            <w:r w:rsidRPr="003067EF">
              <w:rPr>
                <w:rFonts w:ascii="Arial" w:hAnsi="Arial" w:eastAsia="Times New Roman" w:cs="Arial"/>
                <w:sz w:val="18"/>
                <w:szCs w:val="18"/>
              </w:rPr>
              <w:t>A clear picture of popular music and its historical development</w:t>
            </w:r>
          </w:p>
          <w:p w:rsidR="003067EF" w:rsidP="00FC6DB1" w:rsidRDefault="003067EF" w14:paraId="54643C2C" w14:textId="77777777">
            <w:pPr>
              <w:spacing w:before="100" w:beforeAutospacing="1" w:after="100" w:afterAutospacing="1"/>
              <w:contextualSpacing/>
              <w:rPr>
                <w:rFonts w:ascii="Arial" w:hAnsi="Arial" w:eastAsia="Times New Roman" w:cs="Arial"/>
                <w:b/>
                <w:bCs/>
                <w:sz w:val="20"/>
                <w:szCs w:val="20"/>
              </w:rPr>
            </w:pPr>
          </w:p>
          <w:p w:rsidRPr="00360040" w:rsidR="00E97059" w:rsidP="00FC6DB1" w:rsidRDefault="00743610" w14:paraId="3C64D6B8" w14:textId="6B23B85A">
            <w:pPr>
              <w:spacing w:before="100" w:beforeAutospacing="1" w:after="100" w:afterAutospacing="1"/>
              <w:contextualSpacing/>
              <w:rPr>
                <w:rFonts w:ascii="Arial" w:hAnsi="Arial" w:eastAsia="Times New Roman" w:cs="Arial"/>
                <w:b/>
                <w:bCs/>
                <w:sz w:val="20"/>
                <w:szCs w:val="20"/>
              </w:rPr>
            </w:pPr>
            <w:r w:rsidRPr="00360040">
              <w:rPr>
                <w:rFonts w:ascii="Arial" w:hAnsi="Arial" w:eastAsia="Times New Roman" w:cs="Arial"/>
                <w:b/>
                <w:bCs/>
                <w:sz w:val="20"/>
                <w:szCs w:val="20"/>
              </w:rPr>
              <w:t>Level 5</w:t>
            </w:r>
          </w:p>
          <w:p w:rsidR="00E97059" w:rsidP="00FC6DB1" w:rsidRDefault="00E97059" w14:paraId="7EA0FD69" w14:textId="77777777">
            <w:pPr>
              <w:spacing w:before="100" w:beforeAutospacing="1" w:after="100" w:afterAutospacing="1"/>
              <w:contextualSpacing/>
              <w:rPr>
                <w:rFonts w:ascii="Arial" w:hAnsi="Arial" w:eastAsia="Times New Roman" w:cs="Arial"/>
                <w:sz w:val="20"/>
                <w:szCs w:val="20"/>
              </w:rPr>
            </w:pPr>
          </w:p>
          <w:p w:rsidRPr="00360040" w:rsidR="003067EF" w:rsidP="00FC6DB1" w:rsidRDefault="003067EF" w14:paraId="2A07F424" w14:textId="77777777">
            <w:pPr>
              <w:spacing w:before="100" w:beforeAutospacing="1" w:after="100" w:afterAutospacing="1"/>
              <w:contextualSpacing/>
              <w:rPr>
                <w:rFonts w:ascii="Arial" w:hAnsi="Arial" w:eastAsia="Times New Roman" w:cs="Arial"/>
                <w:sz w:val="20"/>
                <w:szCs w:val="20"/>
              </w:rPr>
            </w:pPr>
          </w:p>
          <w:p w:rsidRPr="00360040" w:rsidR="7047B0D2" w:rsidP="00706E64" w:rsidRDefault="00743610" w14:paraId="23DAF318" w14:textId="46DA87C8">
            <w:pPr>
              <w:spacing w:before="100" w:beforeAutospacing="1" w:after="100" w:afterAutospacing="1"/>
              <w:contextualSpacing/>
              <w:rPr>
                <w:rFonts w:ascii="Arial" w:hAnsi="Arial" w:eastAsia="Times New Roman" w:cs="Arial"/>
                <w:sz w:val="20"/>
                <w:szCs w:val="20"/>
              </w:rPr>
            </w:pPr>
            <w:r w:rsidRPr="00360040">
              <w:rPr>
                <w:rFonts w:ascii="Arial" w:hAnsi="Arial" w:eastAsia="Times New Roman" w:cs="Arial"/>
                <w:sz w:val="20"/>
                <w:szCs w:val="20"/>
              </w:rPr>
              <w:t>At this level, further approaches to your subjects are explored and you are encouraged to experiment with and challenge the conventions secured in your previous studies. At level 5 you will:</w:t>
            </w:r>
          </w:p>
          <w:p w:rsidRPr="003067EF" w:rsidR="00743610" w:rsidP="00FC6DB1" w:rsidRDefault="00743610" w14:paraId="5C392455" w14:textId="77777777">
            <w:pPr>
              <w:pStyle w:val="ListParagraph"/>
              <w:numPr>
                <w:ilvl w:val="0"/>
                <w:numId w:val="21"/>
              </w:numPr>
              <w:spacing w:before="100" w:beforeAutospacing="1" w:after="100" w:afterAutospacing="1" w:line="240" w:lineRule="auto"/>
              <w:rPr>
                <w:rFonts w:ascii="Arial" w:hAnsi="Arial" w:eastAsia="Times New Roman" w:cs="Arial"/>
                <w:bCs/>
                <w:sz w:val="18"/>
                <w:szCs w:val="18"/>
              </w:rPr>
            </w:pPr>
            <w:r w:rsidRPr="003067EF">
              <w:rPr>
                <w:rFonts w:ascii="Arial" w:hAnsi="Arial" w:eastAsia="Times New Roman" w:cs="Arial"/>
                <w:bCs/>
                <w:sz w:val="18"/>
                <w:szCs w:val="18"/>
              </w:rPr>
              <w:t xml:space="preserve">Advance and broaden your practical </w:t>
            </w:r>
            <w:proofErr w:type="gramStart"/>
            <w:r w:rsidRPr="003067EF">
              <w:rPr>
                <w:rFonts w:ascii="Arial" w:hAnsi="Arial" w:eastAsia="Times New Roman" w:cs="Arial"/>
                <w:bCs/>
                <w:sz w:val="18"/>
                <w:szCs w:val="18"/>
              </w:rPr>
              <w:t>skills</w:t>
            </w:r>
            <w:proofErr w:type="gramEnd"/>
          </w:p>
          <w:p w:rsidRPr="003067EF" w:rsidR="00743610" w:rsidP="00FC6DB1" w:rsidRDefault="00743610" w14:paraId="1733BA02" w14:textId="77777777">
            <w:pPr>
              <w:pStyle w:val="ListParagraph"/>
              <w:numPr>
                <w:ilvl w:val="0"/>
                <w:numId w:val="21"/>
              </w:numPr>
              <w:spacing w:before="100" w:beforeAutospacing="1" w:after="100" w:afterAutospacing="1" w:line="240" w:lineRule="auto"/>
              <w:rPr>
                <w:rFonts w:ascii="Arial" w:hAnsi="Arial" w:eastAsia="Times New Roman" w:cs="Arial"/>
                <w:bCs/>
                <w:sz w:val="18"/>
                <w:szCs w:val="18"/>
              </w:rPr>
            </w:pPr>
            <w:r w:rsidRPr="003067EF">
              <w:rPr>
                <w:rFonts w:ascii="Arial" w:hAnsi="Arial" w:eastAsia="Times New Roman" w:cs="Arial"/>
                <w:bCs/>
                <w:sz w:val="18"/>
                <w:szCs w:val="18"/>
              </w:rPr>
              <w:t xml:space="preserve">Encourage greater creativity and collaboration in how you make </w:t>
            </w:r>
            <w:proofErr w:type="gramStart"/>
            <w:r w:rsidRPr="003067EF">
              <w:rPr>
                <w:rFonts w:ascii="Arial" w:hAnsi="Arial" w:eastAsia="Times New Roman" w:cs="Arial"/>
                <w:bCs/>
                <w:sz w:val="18"/>
                <w:szCs w:val="18"/>
              </w:rPr>
              <w:t>music</w:t>
            </w:r>
            <w:proofErr w:type="gramEnd"/>
          </w:p>
          <w:p w:rsidRPr="003067EF" w:rsidR="00743610" w:rsidP="00FC6DB1" w:rsidRDefault="00743610" w14:paraId="36738C22" w14:textId="77777777">
            <w:pPr>
              <w:pStyle w:val="ListParagraph"/>
              <w:numPr>
                <w:ilvl w:val="0"/>
                <w:numId w:val="21"/>
              </w:numPr>
              <w:spacing w:before="100" w:beforeAutospacing="1" w:after="100" w:afterAutospacing="1" w:line="240" w:lineRule="auto"/>
              <w:rPr>
                <w:rFonts w:ascii="Arial" w:hAnsi="Arial" w:eastAsia="Times New Roman" w:cs="Arial"/>
                <w:bCs/>
                <w:sz w:val="18"/>
                <w:szCs w:val="18"/>
              </w:rPr>
            </w:pPr>
            <w:r w:rsidRPr="003067EF">
              <w:rPr>
                <w:rFonts w:ascii="Arial" w:hAnsi="Arial" w:eastAsia="Times New Roman" w:cs="Arial"/>
                <w:bCs/>
                <w:sz w:val="18"/>
                <w:szCs w:val="18"/>
              </w:rPr>
              <w:t xml:space="preserve">Deepen your harmonic understanding of the </w:t>
            </w:r>
            <w:proofErr w:type="gramStart"/>
            <w:r w:rsidRPr="003067EF">
              <w:rPr>
                <w:rFonts w:ascii="Arial" w:hAnsi="Arial" w:eastAsia="Times New Roman" w:cs="Arial"/>
                <w:bCs/>
                <w:sz w:val="18"/>
                <w:szCs w:val="18"/>
              </w:rPr>
              <w:t>subject</w:t>
            </w:r>
            <w:proofErr w:type="gramEnd"/>
          </w:p>
          <w:p w:rsidRPr="003067EF" w:rsidR="002C6111" w:rsidP="00FC6DB1" w:rsidRDefault="00743610" w14:paraId="1A4CAA84" w14:textId="1B16376D">
            <w:pPr>
              <w:pStyle w:val="ListParagraph"/>
              <w:numPr>
                <w:ilvl w:val="0"/>
                <w:numId w:val="21"/>
              </w:numPr>
              <w:spacing w:before="100" w:beforeAutospacing="1" w:after="100" w:afterAutospacing="1" w:line="240" w:lineRule="auto"/>
              <w:rPr>
                <w:rFonts w:ascii="Arial" w:hAnsi="Arial" w:eastAsia="Times New Roman" w:cs="Arial"/>
                <w:sz w:val="18"/>
                <w:szCs w:val="18"/>
              </w:rPr>
            </w:pPr>
            <w:r w:rsidRPr="003067EF">
              <w:rPr>
                <w:rFonts w:ascii="Arial" w:hAnsi="Arial" w:eastAsia="Times New Roman" w:cs="Arial"/>
                <w:sz w:val="18"/>
                <w:szCs w:val="18"/>
              </w:rPr>
              <w:t xml:space="preserve">Improve your knowledge and interpretation of different styles of </w:t>
            </w:r>
            <w:proofErr w:type="gramStart"/>
            <w:r w:rsidRPr="003067EF">
              <w:rPr>
                <w:rFonts w:ascii="Arial" w:hAnsi="Arial" w:eastAsia="Times New Roman" w:cs="Arial"/>
                <w:sz w:val="18"/>
                <w:szCs w:val="18"/>
              </w:rPr>
              <w:t>music</w:t>
            </w:r>
            <w:proofErr w:type="gramEnd"/>
          </w:p>
          <w:p w:rsidR="003067EF" w:rsidP="00FC6DB1" w:rsidRDefault="003067EF" w14:paraId="76BCC025" w14:textId="77777777">
            <w:pPr>
              <w:spacing w:before="100" w:beforeAutospacing="1" w:after="100" w:afterAutospacing="1"/>
              <w:contextualSpacing/>
              <w:rPr>
                <w:rFonts w:ascii="Arial" w:hAnsi="Arial" w:eastAsia="Times New Roman" w:cs="Arial"/>
                <w:b/>
                <w:bCs/>
                <w:sz w:val="20"/>
                <w:szCs w:val="20"/>
              </w:rPr>
            </w:pPr>
          </w:p>
          <w:p w:rsidRPr="00360040" w:rsidR="00E97059" w:rsidP="00FC6DB1" w:rsidRDefault="00743610" w14:paraId="27555D2D" w14:textId="2E6F1671">
            <w:pPr>
              <w:spacing w:before="100" w:beforeAutospacing="1" w:after="100" w:afterAutospacing="1"/>
              <w:contextualSpacing/>
              <w:rPr>
                <w:rFonts w:ascii="Arial" w:hAnsi="Arial" w:eastAsia="Times New Roman" w:cs="Arial"/>
                <w:b/>
                <w:bCs/>
                <w:sz w:val="20"/>
                <w:szCs w:val="20"/>
              </w:rPr>
            </w:pPr>
            <w:r w:rsidRPr="00360040">
              <w:rPr>
                <w:rFonts w:ascii="Arial" w:hAnsi="Arial" w:eastAsia="Times New Roman" w:cs="Arial"/>
                <w:b/>
                <w:bCs/>
                <w:sz w:val="20"/>
                <w:szCs w:val="20"/>
              </w:rPr>
              <w:t>Level 6</w:t>
            </w:r>
          </w:p>
          <w:p w:rsidR="00E97059" w:rsidP="00FC6DB1" w:rsidRDefault="00E97059" w14:paraId="23B388A6" w14:textId="77777777">
            <w:pPr>
              <w:spacing w:before="100" w:beforeAutospacing="1" w:after="100" w:afterAutospacing="1"/>
              <w:contextualSpacing/>
              <w:rPr>
                <w:rFonts w:ascii="Arial" w:hAnsi="Arial" w:eastAsia="Times New Roman" w:cs="Arial"/>
                <w:sz w:val="20"/>
                <w:szCs w:val="20"/>
              </w:rPr>
            </w:pPr>
          </w:p>
          <w:p w:rsidRPr="00360040" w:rsidR="003067EF" w:rsidP="00FC6DB1" w:rsidRDefault="003067EF" w14:paraId="6148F385" w14:textId="77777777">
            <w:pPr>
              <w:spacing w:before="100" w:beforeAutospacing="1" w:after="100" w:afterAutospacing="1"/>
              <w:contextualSpacing/>
              <w:rPr>
                <w:rFonts w:ascii="Arial" w:hAnsi="Arial" w:eastAsia="Times New Roman" w:cs="Arial"/>
                <w:sz w:val="20"/>
                <w:szCs w:val="20"/>
              </w:rPr>
            </w:pPr>
          </w:p>
          <w:p w:rsidRPr="00360040" w:rsidR="003670CF" w:rsidP="003670CF" w:rsidRDefault="003670CF" w14:paraId="6D28C7B5" w14:textId="2CE765E2">
            <w:pPr>
              <w:spacing w:before="100" w:beforeAutospacing="1" w:after="100" w:afterAutospacing="1"/>
              <w:contextualSpacing/>
              <w:rPr>
                <w:rFonts w:ascii="Arial" w:hAnsi="Arial" w:eastAsia="Times New Roman" w:cs="Arial"/>
                <w:sz w:val="20"/>
                <w:szCs w:val="20"/>
              </w:rPr>
            </w:pPr>
            <w:r w:rsidRPr="74808074">
              <w:rPr>
                <w:rFonts w:ascii="Arial" w:hAnsi="Arial" w:eastAsia="Times New Roman" w:cs="Arial"/>
                <w:sz w:val="20"/>
                <w:szCs w:val="20"/>
              </w:rPr>
              <w:t xml:space="preserve">This final part of your studies prepares you for work as a graduate, where you can choose to bring together your skills and career objectives. These can be related to performing, </w:t>
            </w:r>
            <w:proofErr w:type="spellStart"/>
            <w:r w:rsidRPr="74808074">
              <w:rPr>
                <w:rFonts w:ascii="Arial" w:hAnsi="Arial" w:eastAsia="Times New Roman" w:cs="Arial"/>
                <w:sz w:val="20"/>
                <w:szCs w:val="20"/>
              </w:rPr>
              <w:t>songwriting</w:t>
            </w:r>
            <w:proofErr w:type="spellEnd"/>
            <w:r w:rsidRPr="74808074">
              <w:rPr>
                <w:rFonts w:ascii="Arial" w:hAnsi="Arial" w:eastAsia="Times New Roman" w:cs="Arial"/>
                <w:sz w:val="20"/>
                <w:szCs w:val="20"/>
              </w:rPr>
              <w:t>, producing, musical directing and arranging, artist development or music teaching. All these pathways will be supported by your career plan, which you will devise to help you make the step from education into employment. Your final project may also prepare you for postgraduate study.</w:t>
            </w:r>
          </w:p>
          <w:p w:rsidRPr="00360040" w:rsidR="003670CF" w:rsidP="00FC6DB1" w:rsidRDefault="003670CF" w14:paraId="7D82A9BF" w14:textId="18B6F59B">
            <w:pPr>
              <w:spacing w:before="100" w:beforeAutospacing="1" w:after="100" w:afterAutospacing="1"/>
              <w:contextualSpacing/>
              <w:rPr>
                <w:rFonts w:ascii="Arial" w:hAnsi="Arial" w:eastAsia="Times New Roman" w:cs="Arial"/>
                <w:sz w:val="20"/>
                <w:szCs w:val="20"/>
              </w:rPr>
            </w:pPr>
          </w:p>
          <w:p w:rsidRPr="00360040" w:rsidR="003670CF" w:rsidP="00FC6DB1" w:rsidRDefault="003670CF" w14:paraId="3DF90078" w14:textId="77777777">
            <w:pPr>
              <w:spacing w:before="100" w:beforeAutospacing="1" w:after="100" w:afterAutospacing="1"/>
              <w:contextualSpacing/>
              <w:rPr>
                <w:rFonts w:ascii="Arial" w:hAnsi="Arial" w:eastAsia="Times New Roman" w:cs="Arial"/>
                <w:sz w:val="20"/>
                <w:szCs w:val="20"/>
              </w:rPr>
            </w:pPr>
          </w:p>
          <w:p w:rsidRPr="00360040" w:rsidR="7047B0D2" w:rsidP="00F66FCD" w:rsidRDefault="00743610" w14:paraId="4F892EC9" w14:textId="73D13DEE">
            <w:pPr>
              <w:spacing w:before="100" w:beforeAutospacing="1" w:after="100" w:afterAutospacing="1"/>
              <w:contextualSpacing/>
              <w:rPr>
                <w:rFonts w:ascii="Arial" w:hAnsi="Arial" w:eastAsia="Times New Roman" w:cs="Arial"/>
                <w:sz w:val="20"/>
                <w:szCs w:val="20"/>
              </w:rPr>
            </w:pPr>
            <w:r w:rsidRPr="00360040">
              <w:rPr>
                <w:rFonts w:ascii="Arial" w:hAnsi="Arial" w:eastAsia="Times New Roman" w:cs="Arial"/>
                <w:sz w:val="20"/>
                <w:szCs w:val="20"/>
              </w:rPr>
              <w:t>At level 6 you will:</w:t>
            </w:r>
          </w:p>
          <w:p w:rsidRPr="003067EF" w:rsidR="00743610" w:rsidP="00FC6DB1" w:rsidRDefault="00743610" w14:paraId="50B553B9" w14:textId="0341A56A">
            <w:pPr>
              <w:pStyle w:val="ListParagraph"/>
              <w:numPr>
                <w:ilvl w:val="0"/>
                <w:numId w:val="22"/>
              </w:numPr>
              <w:spacing w:before="100" w:beforeAutospacing="1" w:after="100" w:afterAutospacing="1" w:line="240" w:lineRule="auto"/>
              <w:rPr>
                <w:rFonts w:ascii="Arial" w:hAnsi="Arial" w:eastAsia="Times New Roman" w:cs="Arial"/>
                <w:bCs/>
                <w:sz w:val="18"/>
                <w:szCs w:val="18"/>
              </w:rPr>
            </w:pPr>
            <w:r w:rsidRPr="003067EF">
              <w:rPr>
                <w:rFonts w:ascii="Arial" w:hAnsi="Arial" w:eastAsia="Times New Roman" w:cs="Arial"/>
                <w:bCs/>
                <w:sz w:val="18"/>
                <w:szCs w:val="18"/>
              </w:rPr>
              <w:t xml:space="preserve">Set your own objectives and manage yourself to deliver </w:t>
            </w:r>
            <w:proofErr w:type="gramStart"/>
            <w:r w:rsidRPr="003067EF">
              <w:rPr>
                <w:rFonts w:ascii="Arial" w:hAnsi="Arial" w:eastAsia="Times New Roman" w:cs="Arial"/>
                <w:bCs/>
                <w:sz w:val="18"/>
                <w:szCs w:val="18"/>
              </w:rPr>
              <w:t>them</w:t>
            </w:r>
            <w:proofErr w:type="gramEnd"/>
          </w:p>
          <w:p w:rsidRPr="003067EF" w:rsidR="00743610" w:rsidP="00FC6DB1" w:rsidRDefault="00743610" w14:paraId="5759C2D0" w14:textId="77777777">
            <w:pPr>
              <w:pStyle w:val="ListParagraph"/>
              <w:numPr>
                <w:ilvl w:val="0"/>
                <w:numId w:val="22"/>
              </w:numPr>
              <w:spacing w:before="100" w:beforeAutospacing="1" w:after="100" w:afterAutospacing="1" w:line="240" w:lineRule="auto"/>
              <w:rPr>
                <w:rFonts w:ascii="Arial" w:hAnsi="Arial" w:eastAsia="Times New Roman" w:cs="Arial"/>
                <w:bCs/>
                <w:sz w:val="18"/>
                <w:szCs w:val="18"/>
              </w:rPr>
            </w:pPr>
            <w:r w:rsidRPr="003067EF">
              <w:rPr>
                <w:rFonts w:ascii="Arial" w:hAnsi="Arial" w:eastAsia="Times New Roman" w:cs="Arial"/>
                <w:bCs/>
                <w:sz w:val="18"/>
                <w:szCs w:val="18"/>
              </w:rPr>
              <w:t xml:space="preserve">Analyse your own skills, teach yourself and know where to get good </w:t>
            </w:r>
            <w:proofErr w:type="gramStart"/>
            <w:r w:rsidRPr="003067EF">
              <w:rPr>
                <w:rFonts w:ascii="Arial" w:hAnsi="Arial" w:eastAsia="Times New Roman" w:cs="Arial"/>
                <w:bCs/>
                <w:sz w:val="18"/>
                <w:szCs w:val="18"/>
              </w:rPr>
              <w:t>advice</w:t>
            </w:r>
            <w:proofErr w:type="gramEnd"/>
          </w:p>
          <w:p w:rsidRPr="003067EF" w:rsidR="00743610" w:rsidP="00FC6DB1" w:rsidRDefault="00743610" w14:paraId="299380E7" w14:textId="77777777">
            <w:pPr>
              <w:pStyle w:val="ListParagraph"/>
              <w:numPr>
                <w:ilvl w:val="0"/>
                <w:numId w:val="22"/>
              </w:numPr>
              <w:spacing w:before="100" w:beforeAutospacing="1" w:after="100" w:afterAutospacing="1" w:line="240" w:lineRule="auto"/>
              <w:rPr>
                <w:rFonts w:ascii="Arial" w:hAnsi="Arial" w:eastAsia="Times New Roman" w:cs="Arial"/>
                <w:bCs/>
                <w:sz w:val="18"/>
                <w:szCs w:val="18"/>
              </w:rPr>
            </w:pPr>
            <w:r w:rsidRPr="003067EF">
              <w:rPr>
                <w:rFonts w:ascii="Arial" w:hAnsi="Arial" w:eastAsia="Times New Roman" w:cs="Arial"/>
                <w:bCs/>
                <w:sz w:val="18"/>
                <w:szCs w:val="18"/>
              </w:rPr>
              <w:t xml:space="preserve">Know how to find information on a subject, discern its reliability and form your own </w:t>
            </w:r>
            <w:proofErr w:type="gramStart"/>
            <w:r w:rsidRPr="003067EF">
              <w:rPr>
                <w:rFonts w:ascii="Arial" w:hAnsi="Arial" w:eastAsia="Times New Roman" w:cs="Arial"/>
                <w:bCs/>
                <w:sz w:val="18"/>
                <w:szCs w:val="18"/>
              </w:rPr>
              <w:t>conclusions</w:t>
            </w:r>
            <w:proofErr w:type="gramEnd"/>
          </w:p>
          <w:p w:rsidRPr="003067EF" w:rsidR="7047B0D2" w:rsidP="00FC6DB1" w:rsidRDefault="00743610" w14:paraId="4DDB08BB" w14:textId="7CCD8225">
            <w:pPr>
              <w:pStyle w:val="ListParagraph"/>
              <w:numPr>
                <w:ilvl w:val="0"/>
                <w:numId w:val="22"/>
              </w:numPr>
              <w:spacing w:before="100" w:beforeAutospacing="1" w:after="100" w:afterAutospacing="1" w:line="240" w:lineRule="auto"/>
              <w:rPr>
                <w:rFonts w:ascii="Arial" w:hAnsi="Arial" w:eastAsia="Times New Roman" w:cs="Arial"/>
                <w:sz w:val="18"/>
                <w:szCs w:val="18"/>
              </w:rPr>
            </w:pPr>
            <w:r w:rsidRPr="003067EF">
              <w:rPr>
                <w:rFonts w:ascii="Arial" w:hAnsi="Arial" w:eastAsia="Times New Roman" w:cs="Arial"/>
                <w:sz w:val="18"/>
                <w:szCs w:val="18"/>
              </w:rPr>
              <w:t>Have a clear plan about how you will find work as a graduate musician entering the music industry or labour market.</w:t>
            </w:r>
          </w:p>
          <w:p w:rsidRPr="00360040" w:rsidR="00743610" w:rsidP="00FC6DB1" w:rsidRDefault="00743610" w14:paraId="08F57EC1" w14:textId="1DB0C264">
            <w:pPr>
              <w:contextualSpacing/>
              <w:rPr>
                <w:rFonts w:ascii="Arial" w:hAnsi="Arial" w:cs="Arial" w:eastAsiaTheme="minorEastAsia"/>
                <w:sz w:val="20"/>
                <w:szCs w:val="20"/>
                <w:lang w:val="en-US"/>
              </w:rPr>
            </w:pPr>
            <w:r w:rsidRPr="00360040">
              <w:rPr>
                <w:rFonts w:ascii="Arial" w:hAnsi="Arial" w:cs="Arial" w:eastAsiaTheme="minorEastAsia"/>
                <w:b/>
                <w:bCs/>
                <w:sz w:val="20"/>
                <w:szCs w:val="20"/>
                <w:lang w:val="en-US"/>
              </w:rPr>
              <w:t>Portfolio.</w:t>
            </w:r>
            <w:r w:rsidRPr="00360040">
              <w:rPr>
                <w:rFonts w:ascii="Arial" w:hAnsi="Arial" w:cs="Arial" w:eastAsiaTheme="minorEastAsia"/>
                <w:sz w:val="20"/>
                <w:szCs w:val="20"/>
                <w:lang w:val="en-US"/>
              </w:rPr>
              <w:t xml:space="preserve"> The course is designed by industry professionals to provide comprehensive opportunities so, on graduation, you will have built a substantial portfolio of work such as videos of your performances, </w:t>
            </w:r>
            <w:proofErr w:type="gramStart"/>
            <w:r w:rsidRPr="00360040">
              <w:rPr>
                <w:rFonts w:ascii="Arial" w:hAnsi="Arial" w:cs="Arial" w:eastAsiaTheme="minorEastAsia"/>
                <w:sz w:val="20"/>
                <w:szCs w:val="20"/>
                <w:lang w:val="en-US"/>
              </w:rPr>
              <w:t>recordings</w:t>
            </w:r>
            <w:proofErr w:type="gramEnd"/>
            <w:r w:rsidRPr="00360040">
              <w:rPr>
                <w:rFonts w:ascii="Arial" w:hAnsi="Arial" w:cs="Arial" w:eastAsiaTheme="minorEastAsia"/>
                <w:sz w:val="20"/>
                <w:szCs w:val="20"/>
                <w:lang w:val="en-US"/>
              </w:rPr>
              <w:t xml:space="preserve"> and arrangements relevant to your career progression</w:t>
            </w:r>
            <w:r w:rsidRPr="00360040" w:rsidR="00570582">
              <w:rPr>
                <w:rFonts w:ascii="Arial" w:hAnsi="Arial" w:cs="Arial" w:eastAsiaTheme="minorEastAsia"/>
                <w:sz w:val="20"/>
                <w:szCs w:val="20"/>
                <w:lang w:val="en-US"/>
              </w:rPr>
              <w:t>.</w:t>
            </w:r>
          </w:p>
          <w:p w:rsidRPr="00360040" w:rsidR="00570582" w:rsidP="00FC6DB1" w:rsidRDefault="00570582" w14:paraId="1229787E" w14:textId="209ED8F2">
            <w:pPr>
              <w:contextualSpacing/>
              <w:rPr>
                <w:rFonts w:ascii="Arial" w:hAnsi="Arial" w:cs="Arial" w:eastAsiaTheme="minorEastAsia"/>
                <w:sz w:val="20"/>
                <w:szCs w:val="20"/>
                <w:lang w:val="en-US"/>
              </w:rPr>
            </w:pPr>
          </w:p>
        </w:tc>
      </w:tr>
    </w:tbl>
    <w:p w:rsidRPr="00360040" w:rsidR="003A6C33" w:rsidP="00877DE3" w:rsidRDefault="003A6C33" w14:paraId="047EE795" w14:textId="77777777">
      <w:pPr>
        <w:rPr>
          <w:rFonts w:ascii="Arial" w:hAnsi="Arial" w:eastAsia="Times New Roman" w:cs="Arial"/>
          <w:b/>
          <w:sz w:val="20"/>
          <w:szCs w:val="20"/>
          <w:lang w:eastAsia="en-US"/>
        </w:rPr>
      </w:pPr>
    </w:p>
    <w:p w:rsidRPr="00360040" w:rsidR="00F66FCD" w:rsidRDefault="00F66FCD" w14:paraId="28A1E9FC" w14:textId="77777777">
      <w:pPr>
        <w:spacing w:after="160" w:line="259" w:lineRule="auto"/>
        <w:rPr>
          <w:rFonts w:ascii="Arial" w:hAnsi="Arial" w:eastAsia="Times New Roman" w:cs="Arial"/>
          <w:b/>
          <w:sz w:val="20"/>
          <w:szCs w:val="20"/>
          <w:lang w:eastAsia="en-US"/>
        </w:rPr>
      </w:pPr>
      <w:r w:rsidRPr="00360040">
        <w:rPr>
          <w:rFonts w:ascii="Arial" w:hAnsi="Arial" w:eastAsia="Times New Roman" w:cs="Arial"/>
          <w:b/>
          <w:sz w:val="20"/>
          <w:szCs w:val="20"/>
          <w:lang w:eastAsia="en-US"/>
        </w:rPr>
        <w:br w:type="page"/>
      </w:r>
    </w:p>
    <w:p w:rsidRPr="00360040" w:rsidR="003A6C33" w:rsidP="003A6C33" w:rsidRDefault="003A6C33" w14:paraId="1387008B" w14:textId="1826EEC0">
      <w:pPr>
        <w:rPr>
          <w:rFonts w:ascii="Arial" w:hAnsi="Arial" w:eastAsia="Times New Roman" w:cs="Arial"/>
          <w:b/>
          <w:sz w:val="20"/>
          <w:szCs w:val="20"/>
          <w:lang w:eastAsia="en-US"/>
        </w:rPr>
      </w:pPr>
      <w:r w:rsidRPr="00360040">
        <w:rPr>
          <w:rFonts w:ascii="Arial" w:hAnsi="Arial" w:eastAsia="Times New Roman" w:cs="Arial"/>
          <w:b/>
          <w:sz w:val="20"/>
          <w:szCs w:val="20"/>
          <w:lang w:eastAsia="en-US"/>
        </w:rPr>
        <w:lastRenderedPageBreak/>
        <w:t>Section D - Course Outcomes</w:t>
      </w:r>
    </w:p>
    <w:p w:rsidRPr="00360040" w:rsidR="003A6C33" w:rsidP="003A6C33" w:rsidRDefault="003A6C33" w14:paraId="3D2C9DED" w14:textId="77777777">
      <w:pPr>
        <w:rPr>
          <w:rFonts w:ascii="Arial" w:hAnsi="Arial" w:eastAsia="Times New Roman" w:cs="Arial"/>
          <w:sz w:val="20"/>
          <w:szCs w:val="20"/>
          <w:lang w:eastAsia="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09"/>
      </w:tblGrid>
      <w:tr w:rsidRPr="00360040" w:rsidR="003A6C33" w:rsidTr="7047B0D2" w14:paraId="1CED3FCC" w14:textId="77777777">
        <w:trPr>
          <w:trHeight w:val="64"/>
        </w:trPr>
        <w:tc>
          <w:tcPr>
            <w:tcW w:w="5000" w:type="pct"/>
            <w:shd w:val="clear" w:color="auto" w:fill="auto"/>
          </w:tcPr>
          <w:p w:rsidRPr="00360040" w:rsidR="003A6C33" w:rsidP="003430BF" w:rsidRDefault="003A6C33" w14:paraId="73B3673C" w14:textId="77777777">
            <w:pPr>
              <w:rPr>
                <w:rFonts w:ascii="Arial" w:hAnsi="Arial" w:eastAsia="Times New Roman" w:cs="Arial"/>
                <w:sz w:val="20"/>
                <w:szCs w:val="20"/>
                <w:lang w:eastAsia="en-US"/>
              </w:rPr>
            </w:pPr>
          </w:p>
          <w:p w:rsidRPr="00360040" w:rsidR="006506C7" w:rsidP="00570582" w:rsidRDefault="003A6C33" w14:paraId="5F89C2A0" w14:textId="3F3ED1E6">
            <w:pPr>
              <w:pStyle w:val="Heading3"/>
              <w:rPr>
                <w:sz w:val="20"/>
                <w:u w:val="none"/>
              </w:rPr>
            </w:pPr>
            <w:bookmarkStart w:name="_Toc14262747" w:id="51"/>
            <w:bookmarkStart w:name="_Toc40428237" w:id="52"/>
            <w:r w:rsidRPr="00360040">
              <w:rPr>
                <w:sz w:val="20"/>
                <w:u w:val="none"/>
              </w:rPr>
              <w:t>Programme Learning Outcomes</w:t>
            </w:r>
            <w:bookmarkEnd w:id="51"/>
            <w:bookmarkEnd w:id="52"/>
          </w:p>
          <w:p w:rsidRPr="00360040" w:rsidR="00CD5C4F" w:rsidP="00CD5C4F" w:rsidRDefault="00CD5C4F" w14:paraId="764415A0" w14:textId="4F9E59D5">
            <w:pPr>
              <w:tabs>
                <w:tab w:val="left" w:pos="1134"/>
                <w:tab w:val="num" w:pos="2880"/>
              </w:tabs>
              <w:jc w:val="both"/>
              <w:rPr>
                <w:rFonts w:ascii="Arial" w:hAnsi="Arial" w:cs="Arial"/>
                <w:b/>
                <w:bCs/>
                <w:color w:val="000000" w:themeColor="text1"/>
                <w:sz w:val="20"/>
                <w:szCs w:val="20"/>
              </w:rPr>
            </w:pPr>
            <w:r w:rsidRPr="00360040">
              <w:rPr>
                <w:rFonts w:ascii="Arial" w:hAnsi="Arial" w:cs="Arial"/>
                <w:b/>
                <w:bCs/>
                <w:color w:val="000000" w:themeColor="text1"/>
                <w:sz w:val="20"/>
                <w:szCs w:val="20"/>
              </w:rPr>
              <w:t xml:space="preserve">BMUS Contemporary Music Performance &amp; Production </w:t>
            </w:r>
            <w:r w:rsidRPr="00360040" w:rsidR="00BF2805">
              <w:rPr>
                <w:rFonts w:ascii="Arial" w:hAnsi="Arial" w:cs="Arial"/>
                <w:b/>
                <w:bCs/>
                <w:color w:val="000000" w:themeColor="text1"/>
                <w:sz w:val="20"/>
                <w:szCs w:val="20"/>
              </w:rPr>
              <w:t>(</w:t>
            </w:r>
            <w:r w:rsidRPr="00360040">
              <w:rPr>
                <w:rFonts w:ascii="Arial" w:hAnsi="Arial" w:cs="Arial"/>
                <w:b/>
                <w:bCs/>
                <w:color w:val="000000" w:themeColor="text1"/>
                <w:sz w:val="20"/>
                <w:szCs w:val="20"/>
              </w:rPr>
              <w:t>Level 6</w:t>
            </w:r>
            <w:r w:rsidRPr="00360040" w:rsidR="00BF2805">
              <w:rPr>
                <w:rFonts w:ascii="Arial" w:hAnsi="Arial" w:cs="Arial"/>
                <w:b/>
                <w:bCs/>
                <w:color w:val="000000" w:themeColor="text1"/>
                <w:sz w:val="20"/>
                <w:szCs w:val="20"/>
              </w:rPr>
              <w:t>)</w:t>
            </w:r>
          </w:p>
          <w:p w:rsidRPr="00360040" w:rsidR="002C6111" w:rsidP="00CD5C4F" w:rsidRDefault="002C6111" w14:paraId="08E93160" w14:textId="77777777">
            <w:pPr>
              <w:tabs>
                <w:tab w:val="left" w:pos="1134"/>
                <w:tab w:val="num" w:pos="2880"/>
              </w:tabs>
              <w:jc w:val="both"/>
              <w:rPr>
                <w:rFonts w:ascii="Arial" w:hAnsi="Arial" w:cs="Arial"/>
                <w:b/>
                <w:bCs/>
                <w:color w:val="000000"/>
                <w:sz w:val="20"/>
                <w:szCs w:val="20"/>
              </w:rPr>
            </w:pPr>
          </w:p>
          <w:p w:rsidRPr="00360040" w:rsidR="00CD5C4F" w:rsidP="00CD5C4F" w:rsidRDefault="00CD5C4F" w14:paraId="2CFE83BA" w14:textId="77777777">
            <w:pPr>
              <w:tabs>
                <w:tab w:val="left" w:pos="1134"/>
                <w:tab w:val="num" w:pos="2880"/>
              </w:tabs>
              <w:ind w:left="720"/>
              <w:jc w:val="both"/>
              <w:rPr>
                <w:rFonts w:ascii="Arial" w:hAnsi="Arial" w:cs="Arial"/>
                <w:b/>
                <w:color w:val="000000"/>
                <w:sz w:val="20"/>
                <w:szCs w:val="20"/>
              </w:rPr>
            </w:pPr>
          </w:p>
          <w:tbl>
            <w:tblPr>
              <w:tblW w:w="0" w:type="auto"/>
              <w:jc w:val="center"/>
              <w:tblLook w:val="04A0" w:firstRow="1" w:lastRow="0" w:firstColumn="1" w:lastColumn="0" w:noHBand="0" w:noVBand="1"/>
            </w:tblPr>
            <w:tblGrid>
              <w:gridCol w:w="972"/>
              <w:gridCol w:w="7440"/>
            </w:tblGrid>
            <w:tr w:rsidRPr="00360040" w:rsidR="00CD5C4F" w:rsidTr="003157F3" w14:paraId="79713A44" w14:textId="77777777">
              <w:trPr>
                <w:trHeight w:val="548"/>
                <w:jc w:val="center"/>
              </w:trPr>
              <w:tc>
                <w:tcPr>
                  <w:tcW w:w="8412"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360040" w:rsidR="00CD5C4F" w:rsidP="00CD5C4F" w:rsidRDefault="00CD5C4F" w14:paraId="3B103FED" w14:textId="77777777">
                  <w:pPr>
                    <w:rPr>
                      <w:rFonts w:ascii="Arial" w:hAnsi="Arial" w:cs="Arial"/>
                      <w:sz w:val="20"/>
                      <w:szCs w:val="20"/>
                    </w:rPr>
                  </w:pPr>
                  <w:r w:rsidRPr="00360040">
                    <w:rPr>
                      <w:rFonts w:ascii="Arial" w:hAnsi="Arial" w:eastAsia="Trebuchet MS" w:cs="Arial"/>
                      <w:b/>
                      <w:bCs/>
                      <w:sz w:val="20"/>
                      <w:szCs w:val="20"/>
                    </w:rPr>
                    <w:t xml:space="preserve">Knowledge &amp; </w:t>
                  </w:r>
                  <w:proofErr w:type="gramStart"/>
                  <w:r w:rsidRPr="00360040">
                    <w:rPr>
                      <w:rFonts w:ascii="Arial" w:hAnsi="Arial" w:eastAsia="Trebuchet MS" w:cs="Arial"/>
                      <w:b/>
                      <w:bCs/>
                      <w:sz w:val="20"/>
                      <w:szCs w:val="20"/>
                    </w:rPr>
                    <w:t>Understanding</w:t>
                  </w:r>
                  <w:proofErr w:type="gramEnd"/>
                  <w:r w:rsidRPr="00360040">
                    <w:rPr>
                      <w:rFonts w:ascii="Arial" w:hAnsi="Arial" w:eastAsia="Trebuchet MS" w:cs="Arial"/>
                      <w:b/>
                      <w:bCs/>
                      <w:sz w:val="20"/>
                      <w:szCs w:val="20"/>
                    </w:rPr>
                    <w:t xml:space="preserve"> </w:t>
                  </w:r>
                </w:p>
              </w:tc>
            </w:tr>
            <w:tr w:rsidRPr="00360040" w:rsidR="00CD5C4F" w:rsidTr="003067EF" w14:paraId="5069FE1D" w14:textId="77777777">
              <w:trPr>
                <w:trHeight w:val="1020"/>
                <w:jc w:val="center"/>
              </w:trPr>
              <w:tc>
                <w:tcPr>
                  <w:tcW w:w="97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CD5C4F" w:rsidP="00CD5C4F" w:rsidRDefault="00CD5C4F" w14:paraId="07D53460" w14:textId="77777777">
                  <w:pPr>
                    <w:jc w:val="center"/>
                    <w:rPr>
                      <w:rFonts w:ascii="Arial" w:hAnsi="Arial" w:cs="Arial"/>
                      <w:sz w:val="20"/>
                      <w:szCs w:val="20"/>
                    </w:rPr>
                  </w:pPr>
                  <w:r w:rsidRPr="00360040">
                    <w:rPr>
                      <w:rFonts w:ascii="Arial" w:hAnsi="Arial" w:eastAsia="Trebuchet MS" w:cs="Arial"/>
                      <w:b/>
                      <w:bCs/>
                      <w:sz w:val="20"/>
                      <w:szCs w:val="20"/>
                    </w:rPr>
                    <w:t>KU1</w:t>
                  </w:r>
                </w:p>
              </w:tc>
              <w:tc>
                <w:tcPr>
                  <w:tcW w:w="7440" w:type="dxa"/>
                  <w:tcBorders>
                    <w:top w:val="nil"/>
                    <w:left w:val="single" w:color="auto" w:sz="8" w:space="0"/>
                    <w:bottom w:val="single" w:color="auto" w:sz="8" w:space="0"/>
                    <w:right w:val="single" w:color="auto" w:sz="8" w:space="0"/>
                  </w:tcBorders>
                  <w:vAlign w:val="center"/>
                </w:tcPr>
                <w:p w:rsidRPr="00360040" w:rsidR="00CD5C4F" w:rsidP="00F46EF6" w:rsidRDefault="001E6033" w14:paraId="1946E91F" w14:textId="015E5C9D">
                  <w:pPr>
                    <w:rPr>
                      <w:rFonts w:ascii="Arial" w:hAnsi="Arial" w:eastAsia="Trebuchet MS" w:cs="Arial"/>
                      <w:sz w:val="20"/>
                      <w:szCs w:val="20"/>
                    </w:rPr>
                  </w:pPr>
                  <w:r w:rsidRPr="00360040">
                    <w:rPr>
                      <w:rFonts w:ascii="Arial" w:hAnsi="Arial" w:eastAsia="Trebuchet MS" w:cs="Arial"/>
                      <w:b/>
                      <w:bCs/>
                      <w:sz w:val="20"/>
                      <w:szCs w:val="20"/>
                    </w:rPr>
                    <w:t>Culture:</w:t>
                  </w:r>
                  <w:r w:rsidRPr="00360040" w:rsidR="00CD5C4F">
                    <w:rPr>
                      <w:rFonts w:ascii="Arial" w:hAnsi="Arial" w:eastAsia="Trebuchet MS" w:cs="Arial"/>
                      <w:b/>
                      <w:bCs/>
                      <w:sz w:val="20"/>
                      <w:szCs w:val="20"/>
                    </w:rPr>
                    <w:t xml:space="preserve"> </w:t>
                  </w:r>
                  <w:r w:rsidRPr="74808074" w:rsidR="007051AF">
                    <w:rPr>
                      <w:rFonts w:ascii="Arial" w:hAnsi="Arial" w:eastAsia="Times New Roman" w:cs="Arial"/>
                      <w:b/>
                      <w:bCs/>
                      <w:color w:val="000000" w:themeColor="text1"/>
                      <w:sz w:val="20"/>
                      <w:szCs w:val="20"/>
                    </w:rPr>
                    <w:t xml:space="preserve">Create </w:t>
                  </w:r>
                  <w:r w:rsidRPr="74808074" w:rsidR="007051AF">
                    <w:rPr>
                      <w:rFonts w:ascii="Arial" w:hAnsi="Arial" w:eastAsia="Times New Roman" w:cs="Arial"/>
                      <w:color w:val="000000" w:themeColor="text1"/>
                      <w:sz w:val="20"/>
                      <w:szCs w:val="20"/>
                    </w:rPr>
                    <w:t>original ideas that draw upon or challenge current cultural convention</w:t>
                  </w:r>
                  <w:r w:rsidRPr="00360040" w:rsidDel="004D7923" w:rsidR="007051AF">
                    <w:rPr>
                      <w:rFonts w:ascii="Arial" w:hAnsi="Arial" w:eastAsia="Trebuchet MS" w:cs="Arial"/>
                      <w:b/>
                      <w:bCs/>
                      <w:sz w:val="20"/>
                      <w:szCs w:val="20"/>
                    </w:rPr>
                    <w:t xml:space="preserve"> </w:t>
                  </w:r>
                </w:p>
              </w:tc>
            </w:tr>
            <w:tr w:rsidRPr="00360040" w:rsidR="00CD5C4F" w:rsidTr="003067EF" w14:paraId="5B37B5D8" w14:textId="77777777">
              <w:trPr>
                <w:trHeight w:val="1020"/>
                <w:jc w:val="center"/>
              </w:trPr>
              <w:tc>
                <w:tcPr>
                  <w:tcW w:w="97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CD5C4F" w:rsidP="00CD5C4F" w:rsidRDefault="00CD5C4F" w14:paraId="0D466CB0" w14:textId="77777777">
                  <w:pPr>
                    <w:jc w:val="center"/>
                    <w:rPr>
                      <w:rFonts w:ascii="Arial" w:hAnsi="Arial" w:cs="Arial"/>
                      <w:sz w:val="20"/>
                      <w:szCs w:val="20"/>
                    </w:rPr>
                  </w:pPr>
                  <w:r w:rsidRPr="00360040">
                    <w:rPr>
                      <w:rFonts w:ascii="Arial" w:hAnsi="Arial" w:eastAsia="Trebuchet MS" w:cs="Arial"/>
                      <w:b/>
                      <w:bCs/>
                      <w:sz w:val="20"/>
                      <w:szCs w:val="20"/>
                    </w:rPr>
                    <w:t>KU2</w:t>
                  </w:r>
                </w:p>
              </w:tc>
              <w:tc>
                <w:tcPr>
                  <w:tcW w:w="7440" w:type="dxa"/>
                  <w:tcBorders>
                    <w:top w:val="single" w:color="auto" w:sz="8" w:space="0"/>
                    <w:left w:val="single" w:color="auto" w:sz="8" w:space="0"/>
                    <w:bottom w:val="single" w:color="auto" w:sz="8" w:space="0"/>
                    <w:right w:val="single" w:color="auto" w:sz="8" w:space="0"/>
                  </w:tcBorders>
                  <w:vAlign w:val="center"/>
                </w:tcPr>
                <w:p w:rsidRPr="00360040" w:rsidR="00CD5C4F" w:rsidP="00F46EF6" w:rsidRDefault="00CD5C4F" w14:paraId="45BF694E" w14:textId="4731B5B3">
                  <w:pPr>
                    <w:rPr>
                      <w:rFonts w:ascii="Arial" w:hAnsi="Arial" w:cs="Arial"/>
                      <w:sz w:val="20"/>
                      <w:szCs w:val="20"/>
                    </w:rPr>
                  </w:pPr>
                  <w:r w:rsidRPr="00360040">
                    <w:rPr>
                      <w:rFonts w:ascii="Arial" w:hAnsi="Arial" w:eastAsia="Trebuchet MS" w:cs="Arial"/>
                      <w:b/>
                      <w:bCs/>
                      <w:sz w:val="20"/>
                      <w:szCs w:val="20"/>
                    </w:rPr>
                    <w:t xml:space="preserve">Industry: Design </w:t>
                  </w:r>
                  <w:r w:rsidRPr="00360040">
                    <w:rPr>
                      <w:rFonts w:ascii="Arial" w:hAnsi="Arial" w:eastAsia="Trebuchet MS" w:cs="Arial"/>
                      <w:sz w:val="20"/>
                      <w:szCs w:val="20"/>
                    </w:rPr>
                    <w:t>innovative and effective solutions to meet current or future opportunities in the music and entertainment industry, respecting any intellectual property rights and securing appropriate commercial terms</w:t>
                  </w:r>
                </w:p>
              </w:tc>
            </w:tr>
            <w:tr w:rsidRPr="00360040" w:rsidR="00CD5C4F" w:rsidTr="003157F3" w14:paraId="7AEF2079" w14:textId="77777777">
              <w:trPr>
                <w:trHeight w:val="570"/>
                <w:jc w:val="center"/>
              </w:trPr>
              <w:tc>
                <w:tcPr>
                  <w:tcW w:w="8412" w:type="dxa"/>
                  <w:gridSpan w:val="2"/>
                  <w:tcBorders>
                    <w:top w:val="single" w:color="auto" w:sz="8" w:space="0"/>
                    <w:left w:val="single" w:color="auto" w:sz="8" w:space="0"/>
                    <w:bottom w:val="single" w:color="auto" w:sz="4" w:space="0"/>
                    <w:right w:val="single" w:color="auto" w:sz="8" w:space="0"/>
                  </w:tcBorders>
                  <w:shd w:val="clear" w:color="auto" w:fill="000000" w:themeFill="text1"/>
                  <w:vAlign w:val="center"/>
                </w:tcPr>
                <w:p w:rsidRPr="00360040" w:rsidR="00CD5C4F" w:rsidP="00CD5C4F" w:rsidRDefault="00CD5C4F" w14:paraId="0347F783" w14:textId="77777777">
                  <w:pPr>
                    <w:rPr>
                      <w:rFonts w:ascii="Arial" w:hAnsi="Arial" w:cs="Arial"/>
                      <w:sz w:val="20"/>
                      <w:szCs w:val="20"/>
                    </w:rPr>
                  </w:pPr>
                  <w:r w:rsidRPr="00360040">
                    <w:rPr>
                      <w:rFonts w:ascii="Arial" w:hAnsi="Arial" w:eastAsia="Trebuchet MS" w:cs="Arial"/>
                      <w:b/>
                      <w:bCs/>
                      <w:sz w:val="20"/>
                      <w:szCs w:val="20"/>
                    </w:rPr>
                    <w:t>Cognitive Skills</w:t>
                  </w:r>
                </w:p>
              </w:tc>
            </w:tr>
            <w:tr w:rsidRPr="00360040" w:rsidR="00CD5C4F" w:rsidTr="003067EF" w14:paraId="6123E8A2" w14:textId="77777777">
              <w:trPr>
                <w:trHeight w:val="1020"/>
                <w:jc w:val="center"/>
              </w:trPr>
              <w:tc>
                <w:tcPr>
                  <w:tcW w:w="972" w:type="dxa"/>
                  <w:tcBorders>
                    <w:top w:val="single" w:color="auto" w:sz="4" w:space="0"/>
                    <w:left w:val="single" w:color="auto" w:sz="8" w:space="0"/>
                    <w:bottom w:val="single" w:color="auto" w:sz="8" w:space="0"/>
                    <w:right w:val="single" w:color="auto" w:sz="8" w:space="0"/>
                  </w:tcBorders>
                  <w:shd w:val="clear" w:color="auto" w:fill="D9D9D9" w:themeFill="background1" w:themeFillShade="D9"/>
                  <w:vAlign w:val="center"/>
                </w:tcPr>
                <w:p w:rsidRPr="00360040" w:rsidR="00CD5C4F" w:rsidP="00CD5C4F" w:rsidRDefault="00CD5C4F" w14:paraId="42BDB187" w14:textId="77777777">
                  <w:pPr>
                    <w:jc w:val="center"/>
                    <w:rPr>
                      <w:rFonts w:ascii="Arial" w:hAnsi="Arial" w:cs="Arial"/>
                      <w:sz w:val="20"/>
                      <w:szCs w:val="20"/>
                    </w:rPr>
                  </w:pPr>
                  <w:r w:rsidRPr="00360040">
                    <w:rPr>
                      <w:rFonts w:ascii="Arial" w:hAnsi="Arial" w:eastAsia="Trebuchet MS" w:cs="Arial"/>
                      <w:b/>
                      <w:bCs/>
                      <w:sz w:val="20"/>
                      <w:szCs w:val="20"/>
                    </w:rPr>
                    <w:t>CS1</w:t>
                  </w:r>
                </w:p>
              </w:tc>
              <w:tc>
                <w:tcPr>
                  <w:tcW w:w="7440" w:type="dxa"/>
                  <w:tcBorders>
                    <w:top w:val="single" w:color="auto" w:sz="4" w:space="0"/>
                    <w:left w:val="single" w:color="auto" w:sz="8" w:space="0"/>
                    <w:bottom w:val="single" w:color="auto" w:sz="8" w:space="0"/>
                    <w:right w:val="single" w:color="auto" w:sz="8" w:space="0"/>
                  </w:tcBorders>
                  <w:vAlign w:val="center"/>
                </w:tcPr>
                <w:p w:rsidRPr="00360040" w:rsidR="00CD5C4F" w:rsidP="00CD5C4F" w:rsidRDefault="00CD5C4F" w14:paraId="02506449" w14:textId="6592257E">
                  <w:pPr>
                    <w:rPr>
                      <w:rFonts w:ascii="Arial" w:hAnsi="Arial" w:cs="Arial"/>
                      <w:sz w:val="20"/>
                      <w:szCs w:val="20"/>
                    </w:rPr>
                  </w:pPr>
                  <w:r w:rsidRPr="00360040">
                    <w:rPr>
                      <w:rFonts w:ascii="Arial" w:hAnsi="Arial" w:eastAsia="Trebuchet MS" w:cs="Arial"/>
                      <w:b/>
                      <w:bCs/>
                      <w:sz w:val="20"/>
                      <w:szCs w:val="20"/>
                      <w:lang w:val="en-US"/>
                    </w:rPr>
                    <w:t xml:space="preserve">Evaluation: </w:t>
                  </w:r>
                  <w:r w:rsidRPr="00360040">
                    <w:rPr>
                      <w:rFonts w:ascii="Arial" w:hAnsi="Arial" w:eastAsia="Trebuchet MS" w:cs="Arial"/>
                      <w:b/>
                      <w:bCs/>
                      <w:sz w:val="20"/>
                      <w:szCs w:val="20"/>
                    </w:rPr>
                    <w:t xml:space="preserve">Integrate </w:t>
                  </w:r>
                  <w:r w:rsidRPr="00360040">
                    <w:rPr>
                      <w:rFonts w:ascii="Arial" w:hAnsi="Arial" w:eastAsia="Trebuchet MS" w:cs="Arial"/>
                      <w:sz w:val="20"/>
                      <w:szCs w:val="20"/>
                    </w:rPr>
                    <w:t xml:space="preserve">advanced skills, </w:t>
                  </w:r>
                  <w:proofErr w:type="gramStart"/>
                  <w:r w:rsidRPr="00360040">
                    <w:rPr>
                      <w:rFonts w:ascii="Arial" w:hAnsi="Arial" w:eastAsia="Trebuchet MS" w:cs="Arial"/>
                      <w:sz w:val="20"/>
                      <w:szCs w:val="20"/>
                    </w:rPr>
                    <w:t>techniques</w:t>
                  </w:r>
                  <w:proofErr w:type="gramEnd"/>
                  <w:r w:rsidRPr="00360040">
                    <w:rPr>
                      <w:rFonts w:ascii="Arial" w:hAnsi="Arial" w:eastAsia="Trebuchet MS" w:cs="Arial"/>
                      <w:sz w:val="20"/>
                      <w:szCs w:val="20"/>
                    </w:rPr>
                    <w:t xml:space="preserve"> and procedures in a range of tasks.  </w:t>
                  </w:r>
                </w:p>
              </w:tc>
            </w:tr>
            <w:tr w:rsidRPr="00360040" w:rsidR="00CD5C4F" w:rsidTr="003067EF" w14:paraId="10238A50" w14:textId="77777777">
              <w:trPr>
                <w:trHeight w:val="1020"/>
                <w:jc w:val="center"/>
              </w:trPr>
              <w:tc>
                <w:tcPr>
                  <w:tcW w:w="97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CD5C4F" w:rsidP="00CD5C4F" w:rsidRDefault="00CD5C4F" w14:paraId="39A07DD3" w14:textId="77777777">
                  <w:pPr>
                    <w:jc w:val="center"/>
                    <w:rPr>
                      <w:rFonts w:ascii="Arial" w:hAnsi="Arial" w:cs="Arial"/>
                      <w:sz w:val="20"/>
                      <w:szCs w:val="20"/>
                    </w:rPr>
                  </w:pPr>
                  <w:r w:rsidRPr="00360040">
                    <w:rPr>
                      <w:rFonts w:ascii="Arial" w:hAnsi="Arial" w:eastAsia="Trebuchet MS" w:cs="Arial"/>
                      <w:b/>
                      <w:bCs/>
                      <w:sz w:val="20"/>
                      <w:szCs w:val="20"/>
                    </w:rPr>
                    <w:t>CS2</w:t>
                  </w:r>
                </w:p>
              </w:tc>
              <w:tc>
                <w:tcPr>
                  <w:tcW w:w="7440" w:type="dxa"/>
                  <w:tcBorders>
                    <w:top w:val="single" w:color="auto" w:sz="8" w:space="0"/>
                    <w:left w:val="single" w:color="auto" w:sz="8" w:space="0"/>
                    <w:bottom w:val="single" w:color="auto" w:sz="8" w:space="0"/>
                    <w:right w:val="single" w:color="auto" w:sz="8" w:space="0"/>
                  </w:tcBorders>
                  <w:vAlign w:val="center"/>
                </w:tcPr>
                <w:p w:rsidRPr="00360040" w:rsidR="00CD5C4F" w:rsidP="00CD5C4F" w:rsidRDefault="00CD5C4F" w14:paraId="5D07D281" w14:textId="77777777">
                  <w:pPr>
                    <w:rPr>
                      <w:rFonts w:ascii="Arial" w:hAnsi="Arial" w:cs="Arial"/>
                      <w:sz w:val="20"/>
                      <w:szCs w:val="20"/>
                    </w:rPr>
                  </w:pPr>
                  <w:r w:rsidRPr="00360040">
                    <w:rPr>
                      <w:rFonts w:ascii="Arial" w:hAnsi="Arial" w:eastAsia="Trebuchet MS" w:cs="Arial"/>
                      <w:b/>
                      <w:bCs/>
                      <w:sz w:val="20"/>
                      <w:szCs w:val="20"/>
                    </w:rPr>
                    <w:t xml:space="preserve">Analyse: Evidence </w:t>
                  </w:r>
                  <w:r w:rsidRPr="00360040">
                    <w:rPr>
                      <w:rFonts w:ascii="Arial" w:hAnsi="Arial" w:eastAsia="Trebuchet MS" w:cs="Arial"/>
                      <w:sz w:val="20"/>
                      <w:szCs w:val="20"/>
                    </w:rPr>
                    <w:t>the viability or suitability of your insights and solutions through critical reflection and systematic appraisal of a wide range of sources or body of evidence.</w:t>
                  </w:r>
                </w:p>
              </w:tc>
            </w:tr>
            <w:tr w:rsidRPr="00360040" w:rsidR="00CD5C4F" w:rsidTr="003157F3" w14:paraId="7EBA6A81" w14:textId="77777777">
              <w:trPr>
                <w:trHeight w:val="630"/>
                <w:jc w:val="center"/>
              </w:trPr>
              <w:tc>
                <w:tcPr>
                  <w:tcW w:w="8412"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360040" w:rsidR="00CD5C4F" w:rsidP="00CD5C4F" w:rsidRDefault="00CD5C4F" w14:paraId="3E7DE4AC" w14:textId="77777777">
                  <w:pPr>
                    <w:rPr>
                      <w:rFonts w:ascii="Arial" w:hAnsi="Arial" w:cs="Arial"/>
                      <w:sz w:val="20"/>
                      <w:szCs w:val="20"/>
                    </w:rPr>
                  </w:pPr>
                  <w:r w:rsidRPr="00360040">
                    <w:rPr>
                      <w:rFonts w:ascii="Arial" w:hAnsi="Arial" w:eastAsia="Trebuchet MS" w:cs="Arial"/>
                      <w:b/>
                      <w:bCs/>
                      <w:sz w:val="20"/>
                      <w:szCs w:val="20"/>
                    </w:rPr>
                    <w:t>Practical Skills</w:t>
                  </w:r>
                </w:p>
              </w:tc>
            </w:tr>
            <w:tr w:rsidRPr="00360040" w:rsidR="00CD5C4F" w:rsidTr="003067EF" w14:paraId="0F112E88" w14:textId="77777777">
              <w:trPr>
                <w:trHeight w:val="1020"/>
                <w:jc w:val="center"/>
              </w:trPr>
              <w:tc>
                <w:tcPr>
                  <w:tcW w:w="97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CD5C4F" w:rsidP="00CD5C4F" w:rsidRDefault="00CD5C4F" w14:paraId="5094D6C4" w14:textId="77777777">
                  <w:pPr>
                    <w:jc w:val="center"/>
                    <w:rPr>
                      <w:rFonts w:ascii="Arial" w:hAnsi="Arial" w:cs="Arial"/>
                      <w:sz w:val="20"/>
                      <w:szCs w:val="20"/>
                    </w:rPr>
                  </w:pPr>
                  <w:r w:rsidRPr="00360040">
                    <w:rPr>
                      <w:rFonts w:ascii="Arial" w:hAnsi="Arial" w:eastAsia="Trebuchet MS" w:cs="Arial"/>
                      <w:b/>
                      <w:bCs/>
                      <w:sz w:val="20"/>
                      <w:szCs w:val="20"/>
                    </w:rPr>
                    <w:t>PS1</w:t>
                  </w:r>
                </w:p>
              </w:tc>
              <w:tc>
                <w:tcPr>
                  <w:tcW w:w="7440" w:type="dxa"/>
                  <w:tcBorders>
                    <w:top w:val="nil"/>
                    <w:left w:val="single" w:color="auto" w:sz="8" w:space="0"/>
                    <w:bottom w:val="single" w:color="auto" w:sz="8" w:space="0"/>
                    <w:right w:val="single" w:color="auto" w:sz="8" w:space="0"/>
                  </w:tcBorders>
                  <w:vAlign w:val="center"/>
                </w:tcPr>
                <w:p w:rsidRPr="00360040" w:rsidR="00CD5C4F" w:rsidP="00CD5C4F" w:rsidRDefault="00CD5C4F" w14:paraId="78FFF970" w14:textId="0B5E8654">
                  <w:pPr>
                    <w:rPr>
                      <w:rFonts w:ascii="Arial" w:hAnsi="Arial" w:cs="Arial"/>
                      <w:sz w:val="20"/>
                      <w:szCs w:val="20"/>
                    </w:rPr>
                  </w:pPr>
                  <w:r w:rsidRPr="00360040">
                    <w:rPr>
                      <w:rFonts w:ascii="Arial" w:hAnsi="Arial" w:eastAsia="Trebuchet MS" w:cs="Arial"/>
                      <w:b/>
                      <w:bCs/>
                      <w:sz w:val="20"/>
                      <w:szCs w:val="20"/>
                    </w:rPr>
                    <w:t xml:space="preserve">Research: Defend </w:t>
                  </w:r>
                  <w:r w:rsidRPr="00360040">
                    <w:rPr>
                      <w:rFonts w:ascii="Arial" w:hAnsi="Arial" w:eastAsia="Trebuchet MS" w:cs="Arial"/>
                      <w:sz w:val="20"/>
                      <w:szCs w:val="20"/>
                    </w:rPr>
                    <w:t>creative or business decisions using appropriate primary and secondary sources, and academic conventions</w:t>
                  </w:r>
                </w:p>
              </w:tc>
            </w:tr>
            <w:tr w:rsidRPr="00360040" w:rsidR="00CD5C4F" w:rsidTr="003067EF" w14:paraId="053A2B45" w14:textId="77777777">
              <w:trPr>
                <w:trHeight w:val="1020"/>
                <w:jc w:val="center"/>
              </w:trPr>
              <w:tc>
                <w:tcPr>
                  <w:tcW w:w="97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CD5C4F" w:rsidP="00CD5C4F" w:rsidRDefault="00CD5C4F" w14:paraId="2132E02A" w14:textId="77777777">
                  <w:pPr>
                    <w:jc w:val="center"/>
                    <w:rPr>
                      <w:rFonts w:ascii="Arial" w:hAnsi="Arial" w:cs="Arial"/>
                      <w:sz w:val="20"/>
                      <w:szCs w:val="20"/>
                    </w:rPr>
                  </w:pPr>
                  <w:r w:rsidRPr="00360040">
                    <w:rPr>
                      <w:rFonts w:ascii="Arial" w:hAnsi="Arial" w:eastAsia="Trebuchet MS" w:cs="Arial"/>
                      <w:b/>
                      <w:bCs/>
                      <w:sz w:val="20"/>
                      <w:szCs w:val="20"/>
                    </w:rPr>
                    <w:t>PS2</w:t>
                  </w:r>
                </w:p>
              </w:tc>
              <w:tc>
                <w:tcPr>
                  <w:tcW w:w="7440" w:type="dxa"/>
                  <w:tcBorders>
                    <w:top w:val="single" w:color="auto" w:sz="8" w:space="0"/>
                    <w:left w:val="single" w:color="auto" w:sz="8" w:space="0"/>
                    <w:bottom w:val="single" w:color="auto" w:sz="8" w:space="0"/>
                    <w:right w:val="single" w:color="auto" w:sz="8" w:space="0"/>
                  </w:tcBorders>
                  <w:vAlign w:val="center"/>
                </w:tcPr>
                <w:p w:rsidRPr="00360040" w:rsidR="00CD5C4F" w:rsidP="00CD5C4F" w:rsidRDefault="00CD5C4F" w14:paraId="37CE6D0C" w14:textId="10748EFE">
                  <w:pPr>
                    <w:rPr>
                      <w:rFonts w:ascii="Arial" w:hAnsi="Arial" w:cs="Arial"/>
                      <w:sz w:val="20"/>
                      <w:szCs w:val="20"/>
                    </w:rPr>
                  </w:pPr>
                  <w:r w:rsidRPr="00360040">
                    <w:rPr>
                      <w:rFonts w:ascii="Arial" w:hAnsi="Arial" w:eastAsia="Trebuchet MS" w:cs="Arial"/>
                      <w:b/>
                      <w:bCs/>
                      <w:sz w:val="20"/>
                      <w:szCs w:val="20"/>
                    </w:rPr>
                    <w:t xml:space="preserve">Communicate: Inspire </w:t>
                  </w:r>
                  <w:r w:rsidRPr="00360040">
                    <w:rPr>
                      <w:rFonts w:ascii="Arial" w:hAnsi="Arial" w:eastAsia="Trebuchet MS" w:cs="Arial"/>
                      <w:sz w:val="20"/>
                      <w:szCs w:val="20"/>
                    </w:rPr>
                    <w:t xml:space="preserve">your audience with elegant, </w:t>
                  </w:r>
                  <w:proofErr w:type="gramStart"/>
                  <w:r w:rsidRPr="00360040">
                    <w:rPr>
                      <w:rFonts w:ascii="Arial" w:hAnsi="Arial" w:eastAsia="Trebuchet MS" w:cs="Arial"/>
                      <w:sz w:val="20"/>
                      <w:szCs w:val="20"/>
                    </w:rPr>
                    <w:t>original</w:t>
                  </w:r>
                  <w:proofErr w:type="gramEnd"/>
                  <w:r w:rsidRPr="00360040">
                    <w:rPr>
                      <w:rFonts w:ascii="Arial" w:hAnsi="Arial" w:eastAsia="Trebuchet MS" w:cs="Arial"/>
                      <w:sz w:val="20"/>
                      <w:szCs w:val="20"/>
                    </w:rPr>
                    <w:t xml:space="preserve"> and convincing delivery to captivate their attention</w:t>
                  </w:r>
                </w:p>
              </w:tc>
            </w:tr>
            <w:tr w:rsidRPr="00360040" w:rsidR="00CD5C4F" w:rsidTr="003157F3" w14:paraId="021BCC01" w14:textId="77777777">
              <w:trPr>
                <w:trHeight w:val="570"/>
                <w:jc w:val="center"/>
              </w:trPr>
              <w:tc>
                <w:tcPr>
                  <w:tcW w:w="8412"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360040" w:rsidR="00CD5C4F" w:rsidP="00CD5C4F" w:rsidRDefault="00CD5C4F" w14:paraId="239ABB9A" w14:textId="77777777">
                  <w:pPr>
                    <w:rPr>
                      <w:rFonts w:ascii="Arial" w:hAnsi="Arial" w:cs="Arial"/>
                      <w:sz w:val="20"/>
                      <w:szCs w:val="20"/>
                    </w:rPr>
                  </w:pPr>
                  <w:r w:rsidRPr="00360040">
                    <w:rPr>
                      <w:rFonts w:ascii="Arial" w:hAnsi="Arial" w:eastAsia="Trebuchet MS" w:cs="Arial"/>
                      <w:b/>
                      <w:bCs/>
                      <w:sz w:val="20"/>
                      <w:szCs w:val="20"/>
                    </w:rPr>
                    <w:t>Key Life Skills</w:t>
                  </w:r>
                </w:p>
              </w:tc>
            </w:tr>
            <w:tr w:rsidRPr="00360040" w:rsidR="00CD5C4F" w:rsidTr="003067EF" w14:paraId="281A7D1C" w14:textId="77777777">
              <w:trPr>
                <w:trHeight w:val="1020"/>
                <w:jc w:val="center"/>
              </w:trPr>
              <w:tc>
                <w:tcPr>
                  <w:tcW w:w="97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CD5C4F" w:rsidP="00CD5C4F" w:rsidRDefault="00CD5C4F" w14:paraId="7F6DF9A8" w14:textId="77777777">
                  <w:pPr>
                    <w:jc w:val="center"/>
                    <w:rPr>
                      <w:rFonts w:ascii="Arial" w:hAnsi="Arial" w:cs="Arial"/>
                      <w:sz w:val="20"/>
                      <w:szCs w:val="20"/>
                    </w:rPr>
                  </w:pPr>
                  <w:r w:rsidRPr="00360040">
                    <w:rPr>
                      <w:rFonts w:ascii="Arial" w:hAnsi="Arial" w:eastAsia="Trebuchet MS" w:cs="Arial"/>
                      <w:b/>
                      <w:bCs/>
                      <w:sz w:val="20"/>
                      <w:szCs w:val="20"/>
                    </w:rPr>
                    <w:t>KS1</w:t>
                  </w:r>
                </w:p>
              </w:tc>
              <w:tc>
                <w:tcPr>
                  <w:tcW w:w="7440" w:type="dxa"/>
                  <w:tcBorders>
                    <w:top w:val="nil"/>
                    <w:left w:val="single" w:color="auto" w:sz="8" w:space="0"/>
                    <w:bottom w:val="single" w:color="auto" w:sz="8" w:space="0"/>
                    <w:right w:val="single" w:color="auto" w:sz="8" w:space="0"/>
                  </w:tcBorders>
                  <w:vAlign w:val="center"/>
                </w:tcPr>
                <w:p w:rsidRPr="00360040" w:rsidR="00CD5C4F" w:rsidP="00CD5C4F" w:rsidRDefault="00CD5C4F" w14:paraId="390FA42F" w14:textId="28E32668">
                  <w:pPr>
                    <w:rPr>
                      <w:rFonts w:ascii="Arial" w:hAnsi="Arial" w:cs="Arial"/>
                      <w:sz w:val="20"/>
                      <w:szCs w:val="20"/>
                    </w:rPr>
                  </w:pPr>
                  <w:r w:rsidRPr="00360040">
                    <w:rPr>
                      <w:rFonts w:ascii="Arial" w:hAnsi="Arial" w:eastAsia="Trebuchet MS" w:cs="Arial"/>
                      <w:b/>
                      <w:bCs/>
                      <w:sz w:val="20"/>
                      <w:szCs w:val="20"/>
                    </w:rPr>
                    <w:t xml:space="preserve">Professionalism: Evaluate </w:t>
                  </w:r>
                  <w:r w:rsidRPr="00360040">
                    <w:rPr>
                      <w:rFonts w:ascii="Arial" w:hAnsi="Arial" w:eastAsia="Trebuchet MS" w:cs="Arial"/>
                      <w:sz w:val="20"/>
                      <w:szCs w:val="20"/>
                    </w:rPr>
                    <w:t xml:space="preserve">industry standards in the context of innovative practice, </w:t>
                  </w:r>
                  <w:proofErr w:type="gramStart"/>
                  <w:r w:rsidRPr="00360040">
                    <w:rPr>
                      <w:rFonts w:ascii="Arial" w:hAnsi="Arial" w:eastAsia="Trebuchet MS" w:cs="Arial"/>
                      <w:sz w:val="20"/>
                      <w:szCs w:val="20"/>
                    </w:rPr>
                    <w:t>opportunity</w:t>
                  </w:r>
                  <w:proofErr w:type="gramEnd"/>
                  <w:r w:rsidRPr="00360040">
                    <w:rPr>
                      <w:rFonts w:ascii="Arial" w:hAnsi="Arial" w:eastAsia="Trebuchet MS" w:cs="Arial"/>
                      <w:sz w:val="20"/>
                      <w:szCs w:val="20"/>
                    </w:rPr>
                    <w:t xml:space="preserve"> and mutually beneficial relationships.  </w:t>
                  </w:r>
                </w:p>
              </w:tc>
            </w:tr>
            <w:tr w:rsidRPr="00360040" w:rsidR="00CD5C4F" w:rsidTr="003067EF" w14:paraId="26B7F387" w14:textId="77777777">
              <w:trPr>
                <w:trHeight w:val="1020"/>
                <w:jc w:val="center"/>
              </w:trPr>
              <w:tc>
                <w:tcPr>
                  <w:tcW w:w="97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CD5C4F" w:rsidP="00CD5C4F" w:rsidRDefault="00CD5C4F" w14:paraId="1B3E7371" w14:textId="77777777">
                  <w:pPr>
                    <w:jc w:val="center"/>
                    <w:rPr>
                      <w:rFonts w:ascii="Arial" w:hAnsi="Arial" w:cs="Arial"/>
                      <w:sz w:val="20"/>
                      <w:szCs w:val="20"/>
                    </w:rPr>
                  </w:pPr>
                  <w:r w:rsidRPr="00360040">
                    <w:rPr>
                      <w:rFonts w:ascii="Arial" w:hAnsi="Arial" w:eastAsia="Trebuchet MS" w:cs="Arial"/>
                      <w:b/>
                      <w:bCs/>
                      <w:sz w:val="20"/>
                      <w:szCs w:val="20"/>
                    </w:rPr>
                    <w:t>KS2</w:t>
                  </w:r>
                </w:p>
              </w:tc>
              <w:tc>
                <w:tcPr>
                  <w:tcW w:w="7440" w:type="dxa"/>
                  <w:tcBorders>
                    <w:top w:val="single" w:color="auto" w:sz="8" w:space="0"/>
                    <w:left w:val="single" w:color="auto" w:sz="8" w:space="0"/>
                    <w:bottom w:val="single" w:color="auto" w:sz="8" w:space="0"/>
                    <w:right w:val="single" w:color="auto" w:sz="8" w:space="0"/>
                  </w:tcBorders>
                  <w:vAlign w:val="center"/>
                </w:tcPr>
                <w:p w:rsidRPr="00360040" w:rsidR="00CD5C4F" w:rsidP="00CD5C4F" w:rsidRDefault="00CD5C4F" w14:paraId="45DF687A" w14:textId="77777777">
                  <w:pPr>
                    <w:rPr>
                      <w:rFonts w:ascii="Arial" w:hAnsi="Arial" w:cs="Arial"/>
                      <w:sz w:val="20"/>
                      <w:szCs w:val="20"/>
                    </w:rPr>
                  </w:pPr>
                  <w:r w:rsidRPr="00360040">
                    <w:rPr>
                      <w:rFonts w:ascii="Arial" w:hAnsi="Arial" w:eastAsia="Trebuchet MS" w:cs="Arial"/>
                      <w:b/>
                      <w:bCs/>
                      <w:sz w:val="20"/>
                      <w:szCs w:val="20"/>
                    </w:rPr>
                    <w:t xml:space="preserve">Plan: Create </w:t>
                  </w:r>
                  <w:r w:rsidRPr="00360040">
                    <w:rPr>
                      <w:rFonts w:ascii="Arial" w:hAnsi="Arial" w:eastAsia="Trebuchet MS" w:cs="Arial"/>
                      <w:sz w:val="20"/>
                      <w:szCs w:val="20"/>
                    </w:rPr>
                    <w:t>strategies for success within the context of an unpredictable market and profession, where goals and deadlines can demand revision and flexibility.</w:t>
                  </w:r>
                </w:p>
              </w:tc>
            </w:tr>
          </w:tbl>
          <w:p w:rsidRPr="00360040" w:rsidR="00CD5C4F" w:rsidP="00CD5C4F" w:rsidRDefault="00CD5C4F" w14:paraId="17DEA34B" w14:textId="527B1745">
            <w:pPr>
              <w:rPr>
                <w:rFonts w:ascii="Arial" w:hAnsi="Arial" w:cs="Arial"/>
                <w:sz w:val="20"/>
                <w:szCs w:val="20"/>
              </w:rPr>
            </w:pPr>
          </w:p>
          <w:p w:rsidRPr="00360040" w:rsidR="002C6111" w:rsidP="00706E64" w:rsidRDefault="002C6111" w14:paraId="5A99537C" w14:textId="77777777">
            <w:pPr>
              <w:jc w:val="both"/>
              <w:rPr>
                <w:rFonts w:ascii="Arial" w:hAnsi="Arial" w:cs="Arial"/>
                <w:b/>
                <w:color w:val="000000"/>
                <w:sz w:val="20"/>
                <w:szCs w:val="20"/>
                <w:u w:val="single"/>
              </w:rPr>
            </w:pPr>
          </w:p>
          <w:p w:rsidRPr="00360040" w:rsidR="002C6111" w:rsidP="00706E64" w:rsidRDefault="002C6111" w14:paraId="640C7AD0" w14:textId="77777777">
            <w:pPr>
              <w:jc w:val="both"/>
              <w:rPr>
                <w:rFonts w:ascii="Arial" w:hAnsi="Arial" w:cs="Arial"/>
                <w:b/>
                <w:color w:val="000000"/>
                <w:sz w:val="20"/>
                <w:szCs w:val="20"/>
                <w:u w:val="single"/>
              </w:rPr>
            </w:pPr>
          </w:p>
          <w:p w:rsidRPr="00360040" w:rsidR="002C6111" w:rsidP="00706E64" w:rsidRDefault="002C6111" w14:paraId="4F5F1D70" w14:textId="77777777">
            <w:pPr>
              <w:jc w:val="both"/>
              <w:rPr>
                <w:rFonts w:ascii="Arial" w:hAnsi="Arial" w:cs="Arial"/>
                <w:b/>
                <w:color w:val="000000"/>
                <w:sz w:val="20"/>
                <w:szCs w:val="20"/>
                <w:u w:val="single"/>
              </w:rPr>
            </w:pPr>
          </w:p>
          <w:p w:rsidRPr="00360040" w:rsidR="002C6111" w:rsidP="00706E64" w:rsidRDefault="002C6111" w14:paraId="0B12A8AC" w14:textId="77777777">
            <w:pPr>
              <w:jc w:val="both"/>
              <w:rPr>
                <w:rFonts w:ascii="Arial" w:hAnsi="Arial" w:cs="Arial"/>
                <w:b/>
                <w:color w:val="000000"/>
                <w:sz w:val="20"/>
                <w:szCs w:val="20"/>
                <w:u w:val="single"/>
              </w:rPr>
            </w:pPr>
          </w:p>
          <w:p w:rsidRPr="00360040" w:rsidR="002C6111" w:rsidP="00706E64" w:rsidRDefault="002C6111" w14:paraId="7D1A742F" w14:textId="77777777">
            <w:pPr>
              <w:jc w:val="both"/>
              <w:rPr>
                <w:rFonts w:ascii="Arial" w:hAnsi="Arial" w:cs="Arial"/>
                <w:b/>
                <w:color w:val="000000"/>
                <w:sz w:val="20"/>
                <w:szCs w:val="20"/>
                <w:u w:val="single"/>
              </w:rPr>
            </w:pPr>
          </w:p>
          <w:p w:rsidRPr="00360040" w:rsidR="00BF2805" w:rsidP="00706E64" w:rsidRDefault="00D53C6E" w14:paraId="3680B083" w14:textId="678BDB85">
            <w:pPr>
              <w:jc w:val="both"/>
              <w:rPr>
                <w:rFonts w:ascii="Arial" w:hAnsi="Arial" w:cs="Arial"/>
                <w:b/>
                <w:color w:val="000000"/>
                <w:sz w:val="20"/>
                <w:szCs w:val="20"/>
              </w:rPr>
            </w:pPr>
            <w:r w:rsidRPr="00360040">
              <w:rPr>
                <w:rFonts w:ascii="Arial" w:hAnsi="Arial" w:cs="Arial"/>
                <w:b/>
                <w:color w:val="000000"/>
                <w:sz w:val="20"/>
                <w:szCs w:val="20"/>
              </w:rPr>
              <w:t>Intermediate/</w:t>
            </w:r>
            <w:r w:rsidRPr="00360040" w:rsidR="00183679">
              <w:rPr>
                <w:rFonts w:ascii="Arial" w:hAnsi="Arial" w:cs="Arial"/>
                <w:b/>
                <w:color w:val="000000"/>
                <w:sz w:val="20"/>
                <w:szCs w:val="20"/>
              </w:rPr>
              <w:t>Exit Award</w:t>
            </w:r>
            <w:r w:rsidRPr="00360040" w:rsidR="00BF2805">
              <w:rPr>
                <w:rFonts w:ascii="Arial" w:hAnsi="Arial" w:cs="Arial"/>
                <w:b/>
                <w:color w:val="000000"/>
                <w:sz w:val="20"/>
                <w:szCs w:val="20"/>
              </w:rPr>
              <w:t>s</w:t>
            </w:r>
          </w:p>
          <w:p w:rsidR="00BF2805" w:rsidP="00706E64" w:rsidRDefault="00BF2805" w14:paraId="61ED31BF" w14:textId="77777777">
            <w:pPr>
              <w:jc w:val="both"/>
              <w:rPr>
                <w:rFonts w:ascii="Arial" w:hAnsi="Arial" w:cs="Arial"/>
                <w:b/>
                <w:color w:val="000000"/>
                <w:sz w:val="20"/>
                <w:szCs w:val="20"/>
                <w:u w:val="single"/>
              </w:rPr>
            </w:pPr>
          </w:p>
          <w:p w:rsidRPr="00360040" w:rsidR="003067EF" w:rsidP="00706E64" w:rsidRDefault="003067EF" w14:paraId="7A921964" w14:textId="77777777">
            <w:pPr>
              <w:jc w:val="both"/>
              <w:rPr>
                <w:rFonts w:ascii="Arial" w:hAnsi="Arial" w:cs="Arial"/>
                <w:b/>
                <w:color w:val="000000"/>
                <w:sz w:val="20"/>
                <w:szCs w:val="20"/>
                <w:u w:val="single"/>
              </w:rPr>
            </w:pPr>
          </w:p>
          <w:p w:rsidRPr="00360040" w:rsidR="00706E64" w:rsidP="00706E64" w:rsidRDefault="00212415" w14:paraId="5720BCD0" w14:textId="42D44477">
            <w:pPr>
              <w:jc w:val="both"/>
              <w:rPr>
                <w:rFonts w:ascii="Arial" w:hAnsi="Arial" w:cs="Arial"/>
                <w:b/>
                <w:color w:val="000000"/>
                <w:sz w:val="20"/>
                <w:szCs w:val="20"/>
              </w:rPr>
            </w:pPr>
            <w:r w:rsidRPr="00360040">
              <w:rPr>
                <w:rFonts w:ascii="Arial" w:hAnsi="Arial" w:cs="Arial"/>
                <w:b/>
                <w:color w:val="000000"/>
                <w:sz w:val="20"/>
                <w:szCs w:val="20"/>
              </w:rPr>
              <w:t xml:space="preserve">          </w:t>
            </w:r>
            <w:r w:rsidRPr="00360040" w:rsidR="00706E64">
              <w:rPr>
                <w:rFonts w:ascii="Arial" w:hAnsi="Arial" w:cs="Arial"/>
                <w:b/>
                <w:color w:val="000000"/>
                <w:sz w:val="20"/>
                <w:szCs w:val="20"/>
              </w:rPr>
              <w:t>DipHE Contemporary Music Performance &amp; Production (Level 5</w:t>
            </w:r>
            <w:r w:rsidRPr="00360040" w:rsidR="00BF2805">
              <w:rPr>
                <w:rFonts w:ascii="Arial" w:hAnsi="Arial" w:cs="Arial"/>
                <w:b/>
                <w:color w:val="000000"/>
                <w:sz w:val="20"/>
                <w:szCs w:val="20"/>
              </w:rPr>
              <w:t>)</w:t>
            </w:r>
          </w:p>
          <w:p w:rsidRPr="00360040" w:rsidR="00706E64" w:rsidP="00706E64" w:rsidRDefault="00706E64" w14:paraId="1DF86748" w14:textId="5D989E61">
            <w:pPr>
              <w:tabs>
                <w:tab w:val="left" w:pos="1134"/>
                <w:tab w:val="num" w:pos="2880"/>
              </w:tabs>
              <w:ind w:left="720"/>
              <w:jc w:val="both"/>
              <w:rPr>
                <w:rFonts w:ascii="Arial" w:hAnsi="Arial" w:cs="Arial"/>
                <w:b/>
                <w:bCs/>
                <w:color w:val="000000"/>
                <w:sz w:val="20"/>
                <w:szCs w:val="20"/>
              </w:rPr>
            </w:pPr>
          </w:p>
          <w:p w:rsidRPr="00360040" w:rsidR="00D030F1" w:rsidP="00706E64" w:rsidRDefault="00D030F1" w14:paraId="4300E6D3" w14:textId="77777777">
            <w:pPr>
              <w:tabs>
                <w:tab w:val="left" w:pos="1134"/>
                <w:tab w:val="num" w:pos="2880"/>
              </w:tabs>
              <w:ind w:left="720"/>
              <w:jc w:val="both"/>
              <w:rPr>
                <w:rFonts w:ascii="Arial" w:hAnsi="Arial" w:cs="Arial"/>
                <w:b/>
                <w:bCs/>
                <w:color w:val="000000"/>
                <w:sz w:val="20"/>
                <w:szCs w:val="20"/>
              </w:rPr>
            </w:pPr>
          </w:p>
          <w:tbl>
            <w:tblPr>
              <w:tblW w:w="0" w:type="auto"/>
              <w:jc w:val="center"/>
              <w:tblLook w:val="04A0" w:firstRow="1" w:lastRow="0" w:firstColumn="1" w:lastColumn="0" w:noHBand="0" w:noVBand="1"/>
            </w:tblPr>
            <w:tblGrid>
              <w:gridCol w:w="654"/>
              <w:gridCol w:w="7440"/>
            </w:tblGrid>
            <w:tr w:rsidRPr="00360040" w:rsidR="00706E64" w:rsidTr="003067EF" w14:paraId="390F49D2" w14:textId="77777777">
              <w:trPr>
                <w:trHeight w:val="567"/>
                <w:jc w:val="center"/>
              </w:trPr>
              <w:tc>
                <w:tcPr>
                  <w:tcW w:w="8094"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360040" w:rsidR="00706E64" w:rsidP="00706E64" w:rsidRDefault="00706E64" w14:paraId="5D9F0853" w14:textId="77777777">
                  <w:pPr>
                    <w:rPr>
                      <w:rFonts w:ascii="Arial" w:hAnsi="Arial" w:cs="Arial"/>
                      <w:sz w:val="20"/>
                      <w:szCs w:val="20"/>
                    </w:rPr>
                  </w:pPr>
                  <w:r w:rsidRPr="00360040">
                    <w:rPr>
                      <w:rFonts w:ascii="Arial" w:hAnsi="Arial" w:eastAsia="Trebuchet MS" w:cs="Arial"/>
                      <w:b/>
                      <w:bCs/>
                      <w:sz w:val="20"/>
                      <w:szCs w:val="20"/>
                    </w:rPr>
                    <w:t xml:space="preserve">Knowledge &amp; </w:t>
                  </w:r>
                  <w:proofErr w:type="gramStart"/>
                  <w:r w:rsidRPr="00360040">
                    <w:rPr>
                      <w:rFonts w:ascii="Arial" w:hAnsi="Arial" w:eastAsia="Trebuchet MS" w:cs="Arial"/>
                      <w:b/>
                      <w:bCs/>
                      <w:sz w:val="20"/>
                      <w:szCs w:val="20"/>
                    </w:rPr>
                    <w:t>Understanding</w:t>
                  </w:r>
                  <w:proofErr w:type="gramEnd"/>
                  <w:r w:rsidRPr="00360040">
                    <w:rPr>
                      <w:rFonts w:ascii="Arial" w:hAnsi="Arial" w:eastAsia="Trebuchet MS" w:cs="Arial"/>
                      <w:b/>
                      <w:bCs/>
                      <w:sz w:val="20"/>
                      <w:szCs w:val="20"/>
                    </w:rPr>
                    <w:t xml:space="preserve"> </w:t>
                  </w:r>
                </w:p>
              </w:tc>
            </w:tr>
            <w:tr w:rsidRPr="00360040" w:rsidR="00706E64" w:rsidTr="003067EF" w14:paraId="1D64D868" w14:textId="77777777">
              <w:trPr>
                <w:trHeight w:val="1020"/>
                <w:jc w:val="center"/>
              </w:trPr>
              <w:tc>
                <w:tcPr>
                  <w:tcW w:w="654"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706E64" w:rsidP="00706E64" w:rsidRDefault="00706E64" w14:paraId="1A8FC5D2" w14:textId="77777777">
                  <w:pPr>
                    <w:jc w:val="center"/>
                    <w:rPr>
                      <w:rFonts w:ascii="Arial" w:hAnsi="Arial" w:cs="Arial"/>
                      <w:sz w:val="20"/>
                      <w:szCs w:val="20"/>
                    </w:rPr>
                  </w:pPr>
                  <w:r w:rsidRPr="00360040">
                    <w:rPr>
                      <w:rFonts w:ascii="Arial" w:hAnsi="Arial" w:eastAsia="Trebuchet MS" w:cs="Arial"/>
                      <w:b/>
                      <w:bCs/>
                      <w:sz w:val="20"/>
                      <w:szCs w:val="20"/>
                    </w:rPr>
                    <w:t>KU1</w:t>
                  </w:r>
                </w:p>
              </w:tc>
              <w:tc>
                <w:tcPr>
                  <w:tcW w:w="7440" w:type="dxa"/>
                  <w:tcBorders>
                    <w:top w:val="nil"/>
                    <w:left w:val="single" w:color="auto" w:sz="8" w:space="0"/>
                    <w:bottom w:val="single" w:color="auto" w:sz="8" w:space="0"/>
                    <w:right w:val="single" w:color="auto" w:sz="8" w:space="0"/>
                  </w:tcBorders>
                  <w:vAlign w:val="center"/>
                </w:tcPr>
                <w:p w:rsidRPr="00360040" w:rsidR="00706E64" w:rsidP="00706E64" w:rsidRDefault="2FB4FD42" w14:paraId="07AD460B" w14:textId="1CFB0D3B">
                  <w:pPr>
                    <w:rPr>
                      <w:rFonts w:ascii="Arial" w:hAnsi="Arial" w:eastAsia="Trebuchet MS" w:cs="Arial"/>
                      <w:sz w:val="20"/>
                      <w:szCs w:val="20"/>
                    </w:rPr>
                  </w:pPr>
                  <w:r w:rsidRPr="74808074">
                    <w:rPr>
                      <w:rFonts w:ascii="Arial" w:hAnsi="Arial" w:eastAsia="Trebuchet MS" w:cs="Arial"/>
                      <w:b/>
                      <w:bCs/>
                      <w:sz w:val="20"/>
                      <w:szCs w:val="20"/>
                    </w:rPr>
                    <w:t>Culture</w:t>
                  </w:r>
                  <w:r w:rsidRPr="00360040" w:rsidR="00706E64">
                    <w:rPr>
                      <w:rFonts w:ascii="Arial" w:hAnsi="Arial" w:eastAsia="Trebuchet MS" w:cs="Arial"/>
                      <w:b/>
                      <w:bCs/>
                      <w:sz w:val="20"/>
                      <w:szCs w:val="20"/>
                    </w:rPr>
                    <w:t xml:space="preserve">: </w:t>
                  </w:r>
                  <w:r w:rsidRPr="74808074" w:rsidR="00FC408C">
                    <w:rPr>
                      <w:rFonts w:ascii="Arial" w:hAnsi="Arial" w:eastAsia="Times New Roman" w:cs="Arial"/>
                      <w:b/>
                      <w:bCs/>
                      <w:color w:val="000000" w:themeColor="text1"/>
                      <w:sz w:val="20"/>
                      <w:szCs w:val="20"/>
                    </w:rPr>
                    <w:t>Demonstrate</w:t>
                  </w:r>
                  <w:r w:rsidRPr="74808074" w:rsidR="00FC408C">
                    <w:rPr>
                      <w:rFonts w:ascii="Arial" w:hAnsi="Arial" w:eastAsia="Times New Roman" w:cs="Arial"/>
                      <w:color w:val="000000" w:themeColor="text1"/>
                      <w:sz w:val="20"/>
                      <w:szCs w:val="20"/>
                    </w:rPr>
                    <w:t xml:space="preserve"> a sophisticated understanding of artistic or cultural convention in a range of contexts</w:t>
                  </w:r>
                  <w:r w:rsidRPr="00360040" w:rsidDel="00E74838" w:rsidR="00FC408C">
                    <w:rPr>
                      <w:rFonts w:ascii="Arial" w:hAnsi="Arial" w:eastAsia="Trebuchet MS" w:cs="Arial"/>
                      <w:b/>
                      <w:bCs/>
                      <w:sz w:val="20"/>
                      <w:szCs w:val="20"/>
                    </w:rPr>
                    <w:t xml:space="preserve"> </w:t>
                  </w:r>
                </w:p>
              </w:tc>
            </w:tr>
            <w:tr w:rsidRPr="00360040" w:rsidR="00706E64" w:rsidTr="003067EF" w14:paraId="4DAA8CE1" w14:textId="77777777">
              <w:trPr>
                <w:trHeight w:val="1020"/>
                <w:jc w:val="center"/>
              </w:trPr>
              <w:tc>
                <w:tcPr>
                  <w:tcW w:w="654"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706E64" w:rsidP="00706E64" w:rsidRDefault="00706E64" w14:paraId="40CEE167" w14:textId="77777777">
                  <w:pPr>
                    <w:jc w:val="center"/>
                    <w:rPr>
                      <w:rFonts w:ascii="Arial" w:hAnsi="Arial" w:cs="Arial"/>
                      <w:sz w:val="20"/>
                      <w:szCs w:val="20"/>
                    </w:rPr>
                  </w:pPr>
                  <w:r w:rsidRPr="00360040">
                    <w:rPr>
                      <w:rFonts w:ascii="Arial" w:hAnsi="Arial" w:eastAsia="Trebuchet MS" w:cs="Arial"/>
                      <w:b/>
                      <w:bCs/>
                      <w:sz w:val="20"/>
                      <w:szCs w:val="20"/>
                    </w:rPr>
                    <w:t>KU2</w:t>
                  </w:r>
                </w:p>
              </w:tc>
              <w:tc>
                <w:tcPr>
                  <w:tcW w:w="7440" w:type="dxa"/>
                  <w:tcBorders>
                    <w:top w:val="single" w:color="auto" w:sz="8" w:space="0"/>
                    <w:left w:val="single" w:color="auto" w:sz="8" w:space="0"/>
                    <w:bottom w:val="single" w:color="auto" w:sz="8" w:space="0"/>
                    <w:right w:val="single" w:color="auto" w:sz="8" w:space="0"/>
                  </w:tcBorders>
                  <w:vAlign w:val="center"/>
                </w:tcPr>
                <w:p w:rsidRPr="00360040" w:rsidR="00706E64" w:rsidP="00706E64" w:rsidRDefault="00706E64" w14:paraId="097AF8E1" w14:textId="256F5F3C">
                  <w:pPr>
                    <w:rPr>
                      <w:rFonts w:ascii="Arial" w:hAnsi="Arial" w:cs="Arial"/>
                      <w:sz w:val="20"/>
                      <w:szCs w:val="20"/>
                    </w:rPr>
                  </w:pPr>
                  <w:r w:rsidRPr="00360040">
                    <w:rPr>
                      <w:rFonts w:ascii="Arial" w:hAnsi="Arial" w:eastAsia="Trebuchet MS" w:cs="Arial"/>
                      <w:b/>
                      <w:bCs/>
                      <w:sz w:val="20"/>
                      <w:szCs w:val="20"/>
                    </w:rPr>
                    <w:t xml:space="preserve">Industry: Solve </w:t>
                  </w:r>
                  <w:r w:rsidRPr="00360040">
                    <w:rPr>
                      <w:rFonts w:ascii="Arial" w:hAnsi="Arial" w:eastAsia="Trebuchet MS" w:cs="Arial"/>
                      <w:sz w:val="20"/>
                      <w:szCs w:val="20"/>
                    </w:rPr>
                    <w:t xml:space="preserve">anticipated and identifiable challenges using existing technology, legal </w:t>
                  </w:r>
                  <w:proofErr w:type="gramStart"/>
                  <w:r w:rsidRPr="00360040">
                    <w:rPr>
                      <w:rFonts w:ascii="Arial" w:hAnsi="Arial" w:eastAsia="Trebuchet MS" w:cs="Arial"/>
                      <w:sz w:val="20"/>
                      <w:szCs w:val="20"/>
                    </w:rPr>
                    <w:t>knowledge</w:t>
                  </w:r>
                  <w:proofErr w:type="gramEnd"/>
                  <w:r w:rsidRPr="00360040">
                    <w:rPr>
                      <w:rFonts w:ascii="Arial" w:hAnsi="Arial" w:eastAsia="Trebuchet MS" w:cs="Arial"/>
                      <w:sz w:val="20"/>
                      <w:szCs w:val="20"/>
                    </w:rPr>
                    <w:t xml:space="preserve"> or business practices.</w:t>
                  </w:r>
                </w:p>
              </w:tc>
            </w:tr>
            <w:tr w:rsidRPr="00360040" w:rsidR="00706E64" w:rsidTr="003067EF" w14:paraId="3E1989F4" w14:textId="77777777">
              <w:trPr>
                <w:trHeight w:val="567"/>
                <w:jc w:val="center"/>
              </w:trPr>
              <w:tc>
                <w:tcPr>
                  <w:tcW w:w="8094"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360040" w:rsidR="00706E64" w:rsidP="00706E64" w:rsidRDefault="00706E64" w14:paraId="22EB75F9" w14:textId="77777777">
                  <w:pPr>
                    <w:rPr>
                      <w:rFonts w:ascii="Arial" w:hAnsi="Arial" w:cs="Arial"/>
                      <w:sz w:val="20"/>
                      <w:szCs w:val="20"/>
                    </w:rPr>
                  </w:pPr>
                  <w:r w:rsidRPr="00360040">
                    <w:rPr>
                      <w:rFonts w:ascii="Arial" w:hAnsi="Arial" w:eastAsia="Trebuchet MS" w:cs="Arial"/>
                      <w:b/>
                      <w:bCs/>
                      <w:sz w:val="20"/>
                      <w:szCs w:val="20"/>
                    </w:rPr>
                    <w:t>Cognitive Skills</w:t>
                  </w:r>
                </w:p>
              </w:tc>
            </w:tr>
            <w:tr w:rsidRPr="00360040" w:rsidR="00706E64" w:rsidTr="003067EF" w14:paraId="1E7D89DB" w14:textId="77777777">
              <w:trPr>
                <w:trHeight w:val="1020"/>
                <w:jc w:val="center"/>
              </w:trPr>
              <w:tc>
                <w:tcPr>
                  <w:tcW w:w="654"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706E64" w:rsidP="00706E64" w:rsidRDefault="00706E64" w14:paraId="74CE2DD4" w14:textId="77777777">
                  <w:pPr>
                    <w:jc w:val="center"/>
                    <w:rPr>
                      <w:rFonts w:ascii="Arial" w:hAnsi="Arial" w:cs="Arial"/>
                      <w:sz w:val="20"/>
                      <w:szCs w:val="20"/>
                    </w:rPr>
                  </w:pPr>
                  <w:r w:rsidRPr="00360040">
                    <w:rPr>
                      <w:rFonts w:ascii="Arial" w:hAnsi="Arial" w:eastAsia="Trebuchet MS" w:cs="Arial"/>
                      <w:b/>
                      <w:bCs/>
                      <w:sz w:val="20"/>
                      <w:szCs w:val="20"/>
                    </w:rPr>
                    <w:t>CS1</w:t>
                  </w:r>
                </w:p>
              </w:tc>
              <w:tc>
                <w:tcPr>
                  <w:tcW w:w="7440" w:type="dxa"/>
                  <w:tcBorders>
                    <w:top w:val="nil"/>
                    <w:left w:val="single" w:color="auto" w:sz="8" w:space="0"/>
                    <w:bottom w:val="single" w:color="auto" w:sz="8" w:space="0"/>
                    <w:right w:val="single" w:color="auto" w:sz="8" w:space="0"/>
                  </w:tcBorders>
                  <w:vAlign w:val="center"/>
                </w:tcPr>
                <w:p w:rsidRPr="00360040" w:rsidR="00706E64" w:rsidP="00706E64" w:rsidRDefault="00706E64" w14:paraId="24C11634" w14:textId="0B3A380E">
                  <w:pPr>
                    <w:rPr>
                      <w:rFonts w:ascii="Arial" w:hAnsi="Arial" w:cs="Arial"/>
                      <w:sz w:val="20"/>
                      <w:szCs w:val="20"/>
                    </w:rPr>
                  </w:pPr>
                  <w:r w:rsidRPr="00360040">
                    <w:rPr>
                      <w:rFonts w:ascii="Arial" w:hAnsi="Arial" w:eastAsia="Trebuchet MS" w:cs="Arial"/>
                      <w:b/>
                      <w:bCs/>
                      <w:sz w:val="20"/>
                      <w:szCs w:val="20"/>
                    </w:rPr>
                    <w:t xml:space="preserve">Evaluation:  Demonstrate </w:t>
                  </w:r>
                  <w:r w:rsidRPr="00360040">
                    <w:rPr>
                      <w:rFonts w:ascii="Arial" w:hAnsi="Arial" w:eastAsia="Trebuchet MS" w:cs="Arial"/>
                      <w:sz w:val="20"/>
                      <w:szCs w:val="20"/>
                    </w:rPr>
                    <w:t xml:space="preserve">appropriate skills, </w:t>
                  </w:r>
                  <w:proofErr w:type="gramStart"/>
                  <w:r w:rsidRPr="00360040">
                    <w:rPr>
                      <w:rFonts w:ascii="Arial" w:hAnsi="Arial" w:eastAsia="Trebuchet MS" w:cs="Arial"/>
                      <w:sz w:val="20"/>
                      <w:szCs w:val="20"/>
                    </w:rPr>
                    <w:t>techniques</w:t>
                  </w:r>
                  <w:proofErr w:type="gramEnd"/>
                  <w:r w:rsidRPr="00360040">
                    <w:rPr>
                      <w:rFonts w:ascii="Arial" w:hAnsi="Arial" w:eastAsia="Trebuchet MS" w:cs="Arial"/>
                      <w:sz w:val="20"/>
                      <w:szCs w:val="20"/>
                    </w:rPr>
                    <w:t xml:space="preserve"> and procedures in a range of tasks.</w:t>
                  </w:r>
                </w:p>
              </w:tc>
            </w:tr>
            <w:tr w:rsidRPr="00360040" w:rsidR="00706E64" w:rsidTr="003067EF" w14:paraId="32EC7DEF" w14:textId="77777777">
              <w:trPr>
                <w:trHeight w:val="1020"/>
                <w:jc w:val="center"/>
              </w:trPr>
              <w:tc>
                <w:tcPr>
                  <w:tcW w:w="654"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706E64" w:rsidP="00706E64" w:rsidRDefault="00706E64" w14:paraId="511E5C8A" w14:textId="77777777">
                  <w:pPr>
                    <w:jc w:val="center"/>
                    <w:rPr>
                      <w:rFonts w:ascii="Arial" w:hAnsi="Arial" w:cs="Arial"/>
                      <w:sz w:val="20"/>
                      <w:szCs w:val="20"/>
                    </w:rPr>
                  </w:pPr>
                  <w:r w:rsidRPr="00360040">
                    <w:rPr>
                      <w:rFonts w:ascii="Arial" w:hAnsi="Arial" w:eastAsia="Trebuchet MS" w:cs="Arial"/>
                      <w:b/>
                      <w:bCs/>
                      <w:sz w:val="20"/>
                      <w:szCs w:val="20"/>
                    </w:rPr>
                    <w:t>CS2</w:t>
                  </w:r>
                </w:p>
              </w:tc>
              <w:tc>
                <w:tcPr>
                  <w:tcW w:w="7440" w:type="dxa"/>
                  <w:tcBorders>
                    <w:top w:val="single" w:color="auto" w:sz="8" w:space="0"/>
                    <w:left w:val="single" w:color="auto" w:sz="8" w:space="0"/>
                    <w:bottom w:val="single" w:color="auto" w:sz="8" w:space="0"/>
                    <w:right w:val="single" w:color="auto" w:sz="8" w:space="0"/>
                  </w:tcBorders>
                  <w:vAlign w:val="center"/>
                </w:tcPr>
                <w:p w:rsidRPr="00360040" w:rsidR="00706E64" w:rsidP="00706E64" w:rsidRDefault="00706E64" w14:paraId="14D10D00" w14:textId="77777777">
                  <w:pPr>
                    <w:rPr>
                      <w:rFonts w:ascii="Arial" w:hAnsi="Arial" w:cs="Arial"/>
                      <w:sz w:val="20"/>
                      <w:szCs w:val="20"/>
                    </w:rPr>
                  </w:pPr>
                  <w:r w:rsidRPr="00360040">
                    <w:rPr>
                      <w:rFonts w:ascii="Arial" w:hAnsi="Arial" w:eastAsia="Trebuchet MS" w:cs="Arial"/>
                      <w:b/>
                      <w:bCs/>
                      <w:sz w:val="20"/>
                      <w:szCs w:val="20"/>
                    </w:rPr>
                    <w:t xml:space="preserve">Analyse: Apply </w:t>
                  </w:r>
                  <w:r w:rsidRPr="00360040">
                    <w:rPr>
                      <w:rFonts w:ascii="Arial" w:hAnsi="Arial" w:eastAsia="Trebuchet MS" w:cs="Arial"/>
                      <w:sz w:val="20"/>
                      <w:szCs w:val="20"/>
                    </w:rPr>
                    <w:t>critical reflective skills that objectively critique and challenge both your own personal assumptions and the constructs associated with the discipline, leading to a speculative but informed argument</w:t>
                  </w:r>
                </w:p>
              </w:tc>
            </w:tr>
            <w:tr w:rsidRPr="00360040" w:rsidR="00706E64" w:rsidTr="003067EF" w14:paraId="0CA82B31" w14:textId="77777777">
              <w:trPr>
                <w:trHeight w:val="567"/>
                <w:jc w:val="center"/>
              </w:trPr>
              <w:tc>
                <w:tcPr>
                  <w:tcW w:w="8094"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360040" w:rsidR="00706E64" w:rsidP="00706E64" w:rsidRDefault="00706E64" w14:paraId="35A817DC" w14:textId="77777777">
                  <w:pPr>
                    <w:rPr>
                      <w:rFonts w:ascii="Arial" w:hAnsi="Arial" w:cs="Arial"/>
                      <w:sz w:val="20"/>
                      <w:szCs w:val="20"/>
                    </w:rPr>
                  </w:pPr>
                  <w:r w:rsidRPr="00360040">
                    <w:rPr>
                      <w:rFonts w:ascii="Arial" w:hAnsi="Arial" w:eastAsia="Trebuchet MS" w:cs="Arial"/>
                      <w:b/>
                      <w:bCs/>
                      <w:sz w:val="20"/>
                      <w:szCs w:val="20"/>
                    </w:rPr>
                    <w:t>Practical Skills</w:t>
                  </w:r>
                </w:p>
              </w:tc>
            </w:tr>
            <w:tr w:rsidRPr="00360040" w:rsidR="00706E64" w:rsidTr="003067EF" w14:paraId="3BE4DF27" w14:textId="77777777">
              <w:trPr>
                <w:trHeight w:val="1020"/>
                <w:jc w:val="center"/>
              </w:trPr>
              <w:tc>
                <w:tcPr>
                  <w:tcW w:w="654"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706E64" w:rsidP="00706E64" w:rsidRDefault="00706E64" w14:paraId="2A8DA93B" w14:textId="77777777">
                  <w:pPr>
                    <w:jc w:val="center"/>
                    <w:rPr>
                      <w:rFonts w:ascii="Arial" w:hAnsi="Arial" w:cs="Arial"/>
                      <w:sz w:val="20"/>
                      <w:szCs w:val="20"/>
                    </w:rPr>
                  </w:pPr>
                  <w:r w:rsidRPr="00360040">
                    <w:rPr>
                      <w:rFonts w:ascii="Arial" w:hAnsi="Arial" w:eastAsia="Trebuchet MS" w:cs="Arial"/>
                      <w:b/>
                      <w:bCs/>
                      <w:sz w:val="20"/>
                      <w:szCs w:val="20"/>
                    </w:rPr>
                    <w:t>PS1</w:t>
                  </w:r>
                </w:p>
              </w:tc>
              <w:tc>
                <w:tcPr>
                  <w:tcW w:w="7440" w:type="dxa"/>
                  <w:tcBorders>
                    <w:top w:val="nil"/>
                    <w:left w:val="single" w:color="auto" w:sz="8" w:space="0"/>
                    <w:bottom w:val="single" w:color="auto" w:sz="8" w:space="0"/>
                    <w:right w:val="single" w:color="auto" w:sz="8" w:space="0"/>
                  </w:tcBorders>
                  <w:vAlign w:val="center"/>
                </w:tcPr>
                <w:p w:rsidRPr="00360040" w:rsidR="00706E64" w:rsidP="00706E64" w:rsidRDefault="00706E64" w14:paraId="17A1F947" w14:textId="43C07CDB">
                  <w:pPr>
                    <w:rPr>
                      <w:rFonts w:ascii="Arial" w:hAnsi="Arial" w:cs="Arial"/>
                      <w:sz w:val="20"/>
                      <w:szCs w:val="20"/>
                    </w:rPr>
                  </w:pPr>
                  <w:r w:rsidRPr="00360040">
                    <w:rPr>
                      <w:rFonts w:ascii="Arial" w:hAnsi="Arial" w:eastAsia="Trebuchet MS" w:cs="Arial"/>
                      <w:b/>
                      <w:bCs/>
                      <w:sz w:val="20"/>
                      <w:szCs w:val="20"/>
                    </w:rPr>
                    <w:t xml:space="preserve">Research: Develop </w:t>
                  </w:r>
                  <w:r w:rsidRPr="00360040">
                    <w:rPr>
                      <w:rFonts w:ascii="Arial" w:hAnsi="Arial" w:eastAsia="Trebuchet MS" w:cs="Arial"/>
                      <w:sz w:val="20"/>
                      <w:szCs w:val="20"/>
                    </w:rPr>
                    <w:t>meaningful insights using appropriate research methods, primary and secondary sources, and academic conventions</w:t>
                  </w:r>
                </w:p>
              </w:tc>
            </w:tr>
            <w:tr w:rsidRPr="00360040" w:rsidR="00706E64" w:rsidTr="003067EF" w14:paraId="1939140C" w14:textId="77777777">
              <w:trPr>
                <w:trHeight w:val="1020"/>
                <w:jc w:val="center"/>
              </w:trPr>
              <w:tc>
                <w:tcPr>
                  <w:tcW w:w="654"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706E64" w:rsidP="00706E64" w:rsidRDefault="00706E64" w14:paraId="5651A426" w14:textId="77777777">
                  <w:pPr>
                    <w:jc w:val="center"/>
                    <w:rPr>
                      <w:rFonts w:ascii="Arial" w:hAnsi="Arial" w:cs="Arial"/>
                      <w:sz w:val="20"/>
                      <w:szCs w:val="20"/>
                    </w:rPr>
                  </w:pPr>
                  <w:r w:rsidRPr="00360040">
                    <w:rPr>
                      <w:rFonts w:ascii="Arial" w:hAnsi="Arial" w:eastAsia="Trebuchet MS" w:cs="Arial"/>
                      <w:b/>
                      <w:bCs/>
                      <w:sz w:val="20"/>
                      <w:szCs w:val="20"/>
                    </w:rPr>
                    <w:t>PS2</w:t>
                  </w:r>
                </w:p>
              </w:tc>
              <w:tc>
                <w:tcPr>
                  <w:tcW w:w="7440" w:type="dxa"/>
                  <w:tcBorders>
                    <w:top w:val="single" w:color="auto" w:sz="8" w:space="0"/>
                    <w:left w:val="single" w:color="auto" w:sz="8" w:space="0"/>
                    <w:bottom w:val="single" w:color="auto" w:sz="8" w:space="0"/>
                    <w:right w:val="single" w:color="auto" w:sz="8" w:space="0"/>
                  </w:tcBorders>
                  <w:vAlign w:val="center"/>
                </w:tcPr>
                <w:p w:rsidRPr="00360040" w:rsidR="00706E64" w:rsidP="00706E64" w:rsidRDefault="00706E64" w14:paraId="15131C80" w14:textId="77777777">
                  <w:pPr>
                    <w:rPr>
                      <w:rFonts w:ascii="Arial" w:hAnsi="Arial" w:cs="Arial"/>
                      <w:sz w:val="20"/>
                      <w:szCs w:val="20"/>
                    </w:rPr>
                  </w:pPr>
                  <w:r w:rsidRPr="00360040">
                    <w:rPr>
                      <w:rFonts w:ascii="Arial" w:hAnsi="Arial" w:eastAsia="Trebuchet MS" w:cs="Arial"/>
                      <w:b/>
                      <w:bCs/>
                      <w:sz w:val="20"/>
                      <w:szCs w:val="20"/>
                    </w:rPr>
                    <w:t xml:space="preserve">Communicate: Develop </w:t>
                  </w:r>
                  <w:r w:rsidRPr="00360040">
                    <w:rPr>
                      <w:rFonts w:ascii="Arial" w:hAnsi="Arial" w:eastAsia="Trebuchet MS" w:cs="Arial"/>
                      <w:sz w:val="20"/>
                      <w:szCs w:val="20"/>
                    </w:rPr>
                    <w:t>coherent and stimulating content delivered with confidence to meet the interests of</w:t>
                  </w:r>
                  <w:r w:rsidRPr="00360040">
                    <w:rPr>
                      <w:rFonts w:ascii="Arial" w:hAnsi="Arial" w:eastAsia="Trebuchet MS" w:cs="Arial"/>
                      <w:b/>
                      <w:bCs/>
                      <w:sz w:val="20"/>
                      <w:szCs w:val="20"/>
                    </w:rPr>
                    <w:t xml:space="preserve"> </w:t>
                  </w:r>
                  <w:r w:rsidRPr="00360040">
                    <w:rPr>
                      <w:rFonts w:ascii="Arial" w:hAnsi="Arial" w:eastAsia="Trebuchet MS" w:cs="Arial"/>
                      <w:sz w:val="20"/>
                      <w:szCs w:val="20"/>
                    </w:rPr>
                    <w:t>your audience</w:t>
                  </w:r>
                </w:p>
              </w:tc>
            </w:tr>
            <w:tr w:rsidRPr="00360040" w:rsidR="00706E64" w:rsidTr="003067EF" w14:paraId="76BF994E" w14:textId="77777777">
              <w:trPr>
                <w:trHeight w:val="567"/>
                <w:jc w:val="center"/>
              </w:trPr>
              <w:tc>
                <w:tcPr>
                  <w:tcW w:w="8094"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360040" w:rsidR="00706E64" w:rsidP="00706E64" w:rsidRDefault="00706E64" w14:paraId="3DC2D704" w14:textId="77777777">
                  <w:pPr>
                    <w:rPr>
                      <w:rFonts w:ascii="Arial" w:hAnsi="Arial" w:cs="Arial"/>
                      <w:sz w:val="20"/>
                      <w:szCs w:val="20"/>
                    </w:rPr>
                  </w:pPr>
                  <w:r w:rsidRPr="00360040">
                    <w:rPr>
                      <w:rFonts w:ascii="Arial" w:hAnsi="Arial" w:eastAsia="Trebuchet MS" w:cs="Arial"/>
                      <w:b/>
                      <w:bCs/>
                      <w:sz w:val="20"/>
                      <w:szCs w:val="20"/>
                    </w:rPr>
                    <w:t>Key Life Skills</w:t>
                  </w:r>
                </w:p>
              </w:tc>
            </w:tr>
            <w:tr w:rsidRPr="00360040" w:rsidR="00706E64" w:rsidTr="003067EF" w14:paraId="7FBB88BD" w14:textId="77777777">
              <w:trPr>
                <w:trHeight w:val="1020"/>
                <w:jc w:val="center"/>
              </w:trPr>
              <w:tc>
                <w:tcPr>
                  <w:tcW w:w="654"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706E64" w:rsidP="00706E64" w:rsidRDefault="00706E64" w14:paraId="2F6931E9" w14:textId="77777777">
                  <w:pPr>
                    <w:jc w:val="center"/>
                    <w:rPr>
                      <w:rFonts w:ascii="Arial" w:hAnsi="Arial" w:cs="Arial"/>
                      <w:sz w:val="20"/>
                      <w:szCs w:val="20"/>
                    </w:rPr>
                  </w:pPr>
                  <w:r w:rsidRPr="00360040">
                    <w:rPr>
                      <w:rFonts w:ascii="Arial" w:hAnsi="Arial" w:eastAsia="Trebuchet MS" w:cs="Arial"/>
                      <w:b/>
                      <w:bCs/>
                      <w:sz w:val="20"/>
                      <w:szCs w:val="20"/>
                    </w:rPr>
                    <w:t>KS1</w:t>
                  </w:r>
                </w:p>
              </w:tc>
              <w:tc>
                <w:tcPr>
                  <w:tcW w:w="7440" w:type="dxa"/>
                  <w:tcBorders>
                    <w:top w:val="nil"/>
                    <w:left w:val="single" w:color="auto" w:sz="8" w:space="0"/>
                    <w:bottom w:val="single" w:color="auto" w:sz="8" w:space="0"/>
                    <w:right w:val="single" w:color="auto" w:sz="8" w:space="0"/>
                  </w:tcBorders>
                  <w:vAlign w:val="center"/>
                </w:tcPr>
                <w:p w:rsidRPr="00360040" w:rsidR="00706E64" w:rsidP="00706E64" w:rsidRDefault="00706E64" w14:paraId="71AC72C3" w14:textId="77777777">
                  <w:pPr>
                    <w:rPr>
                      <w:rFonts w:ascii="Arial" w:hAnsi="Arial" w:cs="Arial"/>
                      <w:sz w:val="20"/>
                      <w:szCs w:val="20"/>
                    </w:rPr>
                  </w:pPr>
                  <w:r w:rsidRPr="00360040">
                    <w:rPr>
                      <w:rFonts w:ascii="Arial" w:hAnsi="Arial" w:eastAsia="Trebuchet MS" w:cs="Arial"/>
                      <w:b/>
                      <w:bCs/>
                      <w:sz w:val="20"/>
                      <w:szCs w:val="20"/>
                    </w:rPr>
                    <w:t>Professionalism: Apply</w:t>
                  </w:r>
                  <w:r w:rsidRPr="00360040">
                    <w:rPr>
                      <w:rFonts w:ascii="Arial" w:hAnsi="Arial" w:eastAsia="Trebuchet MS" w:cs="Arial"/>
                      <w:sz w:val="20"/>
                      <w:szCs w:val="20"/>
                    </w:rPr>
                    <w:t xml:space="preserve"> standards that reflect well on you and your place within the industry or creative community</w:t>
                  </w:r>
                </w:p>
              </w:tc>
            </w:tr>
            <w:tr w:rsidRPr="00360040" w:rsidR="00706E64" w:rsidTr="003067EF" w14:paraId="4CA9EB84" w14:textId="77777777">
              <w:trPr>
                <w:trHeight w:val="1020"/>
                <w:jc w:val="center"/>
              </w:trPr>
              <w:tc>
                <w:tcPr>
                  <w:tcW w:w="654"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706E64" w:rsidP="00706E64" w:rsidRDefault="00706E64" w14:paraId="5879BC0F" w14:textId="77777777">
                  <w:pPr>
                    <w:jc w:val="center"/>
                    <w:rPr>
                      <w:rFonts w:ascii="Arial" w:hAnsi="Arial" w:cs="Arial"/>
                      <w:sz w:val="20"/>
                      <w:szCs w:val="20"/>
                    </w:rPr>
                  </w:pPr>
                  <w:r w:rsidRPr="00360040">
                    <w:rPr>
                      <w:rFonts w:ascii="Arial" w:hAnsi="Arial" w:eastAsia="Trebuchet MS" w:cs="Arial"/>
                      <w:b/>
                      <w:bCs/>
                      <w:sz w:val="20"/>
                      <w:szCs w:val="20"/>
                    </w:rPr>
                    <w:t>KS2</w:t>
                  </w:r>
                </w:p>
              </w:tc>
              <w:tc>
                <w:tcPr>
                  <w:tcW w:w="7440" w:type="dxa"/>
                  <w:tcBorders>
                    <w:top w:val="single" w:color="auto" w:sz="8" w:space="0"/>
                    <w:left w:val="single" w:color="auto" w:sz="8" w:space="0"/>
                    <w:bottom w:val="single" w:color="auto" w:sz="8" w:space="0"/>
                    <w:right w:val="single" w:color="auto" w:sz="8" w:space="0"/>
                  </w:tcBorders>
                  <w:vAlign w:val="center"/>
                </w:tcPr>
                <w:p w:rsidRPr="00360040" w:rsidR="00706E64" w:rsidP="00706E64" w:rsidRDefault="00706E64" w14:paraId="51307FF6" w14:textId="05844A9B">
                  <w:pPr>
                    <w:rPr>
                      <w:rFonts w:ascii="Arial" w:hAnsi="Arial" w:cs="Arial"/>
                      <w:sz w:val="20"/>
                      <w:szCs w:val="20"/>
                    </w:rPr>
                  </w:pPr>
                  <w:r w:rsidRPr="00360040">
                    <w:rPr>
                      <w:rFonts w:ascii="Arial" w:hAnsi="Arial" w:eastAsia="Trebuchet MS" w:cs="Arial"/>
                      <w:b/>
                      <w:bCs/>
                      <w:sz w:val="20"/>
                      <w:szCs w:val="20"/>
                    </w:rPr>
                    <w:t>Plan: Determine</w:t>
                  </w:r>
                  <w:r w:rsidRPr="00360040">
                    <w:rPr>
                      <w:rFonts w:ascii="Arial" w:hAnsi="Arial" w:eastAsia="Trebuchet MS" w:cs="Arial"/>
                      <w:sz w:val="20"/>
                      <w:szCs w:val="20"/>
                    </w:rPr>
                    <w:t xml:space="preserve"> goals to meet deadlines, demonstrating the ability to progress study, </w:t>
                  </w:r>
                  <w:proofErr w:type="gramStart"/>
                  <w:r w:rsidRPr="00360040">
                    <w:rPr>
                      <w:rFonts w:ascii="Arial" w:hAnsi="Arial" w:eastAsia="Trebuchet MS" w:cs="Arial"/>
                      <w:sz w:val="20"/>
                      <w:szCs w:val="20"/>
                    </w:rPr>
                    <w:t>tasks</w:t>
                  </w:r>
                  <w:proofErr w:type="gramEnd"/>
                  <w:r w:rsidRPr="00360040">
                    <w:rPr>
                      <w:rFonts w:ascii="Arial" w:hAnsi="Arial" w:eastAsia="Trebuchet MS" w:cs="Arial"/>
                      <w:sz w:val="20"/>
                      <w:szCs w:val="20"/>
                    </w:rPr>
                    <w:t xml:space="preserve"> or projects independently</w:t>
                  </w:r>
                </w:p>
              </w:tc>
            </w:tr>
          </w:tbl>
          <w:p w:rsidRPr="00360040" w:rsidR="00706E64" w:rsidP="00CD5C4F" w:rsidRDefault="00706E64" w14:paraId="57389964" w14:textId="31617DAD">
            <w:pPr>
              <w:rPr>
                <w:rFonts w:ascii="Arial" w:hAnsi="Arial" w:cs="Arial"/>
                <w:sz w:val="20"/>
                <w:szCs w:val="20"/>
              </w:rPr>
            </w:pPr>
          </w:p>
          <w:p w:rsidR="00E307A3" w:rsidP="34268DCC" w:rsidRDefault="00E307A3" w14:paraId="14C560BE" w14:textId="77777777">
            <w:pPr>
              <w:jc w:val="both"/>
              <w:rPr>
                <w:rFonts w:ascii="Arial" w:hAnsi="Arial" w:cs="Arial"/>
                <w:b/>
                <w:bCs/>
                <w:color w:val="000000" w:themeColor="text1"/>
                <w:sz w:val="20"/>
                <w:szCs w:val="20"/>
              </w:rPr>
            </w:pPr>
          </w:p>
          <w:p w:rsidR="003067EF" w:rsidP="34268DCC" w:rsidRDefault="003067EF" w14:paraId="203E492E" w14:textId="77777777">
            <w:pPr>
              <w:jc w:val="both"/>
              <w:rPr>
                <w:rFonts w:ascii="Arial" w:hAnsi="Arial" w:cs="Arial"/>
                <w:b/>
                <w:bCs/>
                <w:color w:val="000000" w:themeColor="text1"/>
                <w:sz w:val="20"/>
                <w:szCs w:val="20"/>
              </w:rPr>
            </w:pPr>
          </w:p>
          <w:p w:rsidR="003067EF" w:rsidP="34268DCC" w:rsidRDefault="003067EF" w14:paraId="6FC3933F" w14:textId="77777777">
            <w:pPr>
              <w:jc w:val="both"/>
              <w:rPr>
                <w:rFonts w:ascii="Arial" w:hAnsi="Arial" w:cs="Arial"/>
                <w:b/>
                <w:bCs/>
                <w:color w:val="000000" w:themeColor="text1"/>
                <w:sz w:val="20"/>
                <w:szCs w:val="20"/>
              </w:rPr>
            </w:pPr>
          </w:p>
          <w:p w:rsidR="003067EF" w:rsidP="34268DCC" w:rsidRDefault="003067EF" w14:paraId="1618D2DE" w14:textId="77777777">
            <w:pPr>
              <w:jc w:val="both"/>
              <w:rPr>
                <w:rFonts w:ascii="Arial" w:hAnsi="Arial" w:cs="Arial"/>
                <w:b/>
                <w:bCs/>
                <w:color w:val="000000" w:themeColor="text1"/>
                <w:sz w:val="20"/>
                <w:szCs w:val="20"/>
              </w:rPr>
            </w:pPr>
          </w:p>
          <w:p w:rsidR="003067EF" w:rsidP="34268DCC" w:rsidRDefault="003067EF" w14:paraId="2624F825" w14:textId="77777777">
            <w:pPr>
              <w:jc w:val="both"/>
              <w:rPr>
                <w:rFonts w:ascii="Arial" w:hAnsi="Arial" w:cs="Arial"/>
                <w:b/>
                <w:bCs/>
                <w:color w:val="000000" w:themeColor="text1"/>
                <w:sz w:val="20"/>
                <w:szCs w:val="20"/>
              </w:rPr>
            </w:pPr>
          </w:p>
          <w:p w:rsidRPr="00360040" w:rsidR="003067EF" w:rsidP="003067EF" w:rsidRDefault="003067EF" w14:paraId="7D691EDC" w14:textId="77777777">
            <w:pPr>
              <w:jc w:val="both"/>
              <w:rPr>
                <w:rFonts w:ascii="Arial" w:hAnsi="Arial" w:cs="Arial"/>
                <w:b/>
                <w:color w:val="000000"/>
                <w:sz w:val="20"/>
                <w:szCs w:val="20"/>
                <w:u w:val="single"/>
              </w:rPr>
            </w:pPr>
          </w:p>
          <w:p w:rsidRPr="00360040" w:rsidR="003067EF" w:rsidP="003067EF" w:rsidRDefault="003067EF" w14:paraId="44D1CD1E" w14:textId="77777777">
            <w:pPr>
              <w:jc w:val="both"/>
              <w:rPr>
                <w:rFonts w:ascii="Arial" w:hAnsi="Arial" w:cs="Arial"/>
                <w:b/>
                <w:color w:val="000000"/>
                <w:sz w:val="20"/>
                <w:szCs w:val="20"/>
                <w:u w:val="single"/>
              </w:rPr>
            </w:pPr>
          </w:p>
          <w:p w:rsidRPr="00360040" w:rsidR="003067EF" w:rsidP="003067EF" w:rsidRDefault="003067EF" w14:paraId="3FB6C0A7" w14:textId="77777777">
            <w:pPr>
              <w:jc w:val="both"/>
              <w:rPr>
                <w:rFonts w:ascii="Arial" w:hAnsi="Arial" w:cs="Arial"/>
                <w:b/>
                <w:color w:val="000000"/>
                <w:sz w:val="20"/>
                <w:szCs w:val="20"/>
              </w:rPr>
            </w:pPr>
            <w:r w:rsidRPr="00360040">
              <w:rPr>
                <w:rFonts w:ascii="Arial" w:hAnsi="Arial" w:cs="Arial"/>
                <w:b/>
                <w:color w:val="000000"/>
                <w:sz w:val="20"/>
                <w:szCs w:val="20"/>
              </w:rPr>
              <w:t>Intermediate/Exit Awards</w:t>
            </w:r>
          </w:p>
          <w:p w:rsidR="003067EF" w:rsidP="003067EF" w:rsidRDefault="003067EF" w14:paraId="6109AED1" w14:textId="77777777">
            <w:pPr>
              <w:jc w:val="both"/>
              <w:rPr>
                <w:rFonts w:ascii="Arial" w:hAnsi="Arial" w:cs="Arial"/>
                <w:b/>
                <w:color w:val="000000"/>
                <w:sz w:val="20"/>
                <w:szCs w:val="20"/>
                <w:u w:val="single"/>
              </w:rPr>
            </w:pPr>
          </w:p>
          <w:p w:rsidRPr="00360040" w:rsidR="003067EF" w:rsidP="34268DCC" w:rsidRDefault="003067EF" w14:paraId="77557357" w14:textId="77777777">
            <w:pPr>
              <w:jc w:val="both"/>
              <w:rPr>
                <w:rFonts w:ascii="Arial" w:hAnsi="Arial" w:cs="Arial"/>
                <w:b/>
                <w:bCs/>
                <w:color w:val="000000" w:themeColor="text1"/>
                <w:sz w:val="20"/>
                <w:szCs w:val="20"/>
              </w:rPr>
            </w:pPr>
          </w:p>
          <w:p w:rsidRPr="00360040" w:rsidR="003A6C33" w:rsidP="34268DCC" w:rsidRDefault="003A6C33" w14:paraId="26EC8B28" w14:textId="7B55427A">
            <w:pPr>
              <w:jc w:val="both"/>
              <w:rPr>
                <w:rFonts w:ascii="Arial" w:hAnsi="Arial" w:cs="Arial"/>
                <w:b/>
                <w:bCs/>
                <w:color w:val="000000"/>
                <w:sz w:val="20"/>
                <w:szCs w:val="20"/>
              </w:rPr>
            </w:pPr>
            <w:proofErr w:type="spellStart"/>
            <w:r w:rsidRPr="00360040">
              <w:rPr>
                <w:rFonts w:ascii="Arial" w:hAnsi="Arial" w:cs="Arial"/>
                <w:b/>
                <w:bCs/>
                <w:color w:val="000000" w:themeColor="text1"/>
                <w:sz w:val="20"/>
                <w:szCs w:val="20"/>
              </w:rPr>
              <w:t>CertHE</w:t>
            </w:r>
            <w:proofErr w:type="spellEnd"/>
            <w:r w:rsidRPr="00360040">
              <w:rPr>
                <w:rFonts w:ascii="Arial" w:hAnsi="Arial" w:cs="Arial"/>
                <w:b/>
                <w:bCs/>
                <w:color w:val="000000" w:themeColor="text1"/>
                <w:sz w:val="20"/>
                <w:szCs w:val="20"/>
              </w:rPr>
              <w:t xml:space="preserve"> Music Performance &amp; Production </w:t>
            </w:r>
            <w:r w:rsidRPr="00360040" w:rsidR="00BF2805">
              <w:rPr>
                <w:rFonts w:ascii="Arial" w:hAnsi="Arial" w:cs="Arial"/>
                <w:b/>
                <w:bCs/>
                <w:color w:val="000000" w:themeColor="text1"/>
                <w:sz w:val="20"/>
                <w:szCs w:val="20"/>
              </w:rPr>
              <w:t>(</w:t>
            </w:r>
            <w:r w:rsidRPr="00360040">
              <w:rPr>
                <w:rFonts w:ascii="Arial" w:hAnsi="Arial" w:cs="Arial"/>
                <w:b/>
                <w:bCs/>
                <w:color w:val="000000" w:themeColor="text1"/>
                <w:sz w:val="20"/>
                <w:szCs w:val="20"/>
              </w:rPr>
              <w:t>Level 4</w:t>
            </w:r>
            <w:r w:rsidRPr="00360040" w:rsidR="00BF2805">
              <w:rPr>
                <w:rFonts w:ascii="Arial" w:hAnsi="Arial" w:cs="Arial"/>
                <w:b/>
                <w:bCs/>
                <w:color w:val="000000" w:themeColor="text1"/>
                <w:sz w:val="20"/>
                <w:szCs w:val="20"/>
              </w:rPr>
              <w:t>)</w:t>
            </w:r>
          </w:p>
          <w:p w:rsidR="00D030F1" w:rsidP="00AD300D" w:rsidRDefault="00D030F1" w14:paraId="22A0E1C5" w14:textId="77777777">
            <w:pPr>
              <w:jc w:val="both"/>
              <w:rPr>
                <w:rFonts w:ascii="Arial" w:hAnsi="Arial" w:cs="Arial"/>
                <w:b/>
                <w:color w:val="000000"/>
                <w:sz w:val="20"/>
                <w:szCs w:val="20"/>
              </w:rPr>
            </w:pPr>
          </w:p>
          <w:p w:rsidRPr="00360040" w:rsidR="003067EF" w:rsidP="00AD300D" w:rsidRDefault="003067EF" w14:paraId="0BBE3238" w14:textId="77777777">
            <w:pPr>
              <w:jc w:val="both"/>
              <w:rPr>
                <w:rFonts w:ascii="Arial" w:hAnsi="Arial" w:cs="Arial"/>
                <w:b/>
                <w:color w:val="000000"/>
                <w:sz w:val="20"/>
                <w:szCs w:val="20"/>
              </w:rPr>
            </w:pPr>
          </w:p>
          <w:tbl>
            <w:tblPr>
              <w:tblW w:w="0" w:type="auto"/>
              <w:jc w:val="center"/>
              <w:tblLook w:val="04A0" w:firstRow="1" w:lastRow="0" w:firstColumn="1" w:lastColumn="0" w:noHBand="0" w:noVBand="1"/>
            </w:tblPr>
            <w:tblGrid>
              <w:gridCol w:w="713"/>
              <w:gridCol w:w="7239"/>
            </w:tblGrid>
            <w:tr w:rsidRPr="00360040" w:rsidR="34268DCC" w:rsidTr="003067EF" w14:paraId="13F4482A" w14:textId="77777777">
              <w:trPr>
                <w:trHeight w:val="567"/>
                <w:jc w:val="center"/>
              </w:trPr>
              <w:tc>
                <w:tcPr>
                  <w:tcW w:w="7952"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360040" w:rsidR="34268DCC" w:rsidP="00BF2805" w:rsidRDefault="34268DCC" w14:paraId="76E58728" w14:textId="3AACAA0B">
                  <w:pPr>
                    <w:rPr>
                      <w:rFonts w:ascii="Arial" w:hAnsi="Arial" w:cs="Arial"/>
                      <w:sz w:val="20"/>
                      <w:szCs w:val="20"/>
                    </w:rPr>
                  </w:pPr>
                  <w:r w:rsidRPr="00360040">
                    <w:rPr>
                      <w:rFonts w:ascii="Arial" w:hAnsi="Arial" w:eastAsia="Trebuchet MS" w:cs="Arial"/>
                      <w:b/>
                      <w:bCs/>
                      <w:sz w:val="20"/>
                      <w:szCs w:val="20"/>
                    </w:rPr>
                    <w:t xml:space="preserve">Knowledge &amp; </w:t>
                  </w:r>
                  <w:proofErr w:type="gramStart"/>
                  <w:r w:rsidRPr="00360040">
                    <w:rPr>
                      <w:rFonts w:ascii="Arial" w:hAnsi="Arial" w:eastAsia="Trebuchet MS" w:cs="Arial"/>
                      <w:b/>
                      <w:bCs/>
                      <w:sz w:val="20"/>
                      <w:szCs w:val="20"/>
                    </w:rPr>
                    <w:t>Understanding</w:t>
                  </w:r>
                  <w:proofErr w:type="gramEnd"/>
                </w:p>
              </w:tc>
            </w:tr>
            <w:tr w:rsidRPr="00360040" w:rsidR="34268DCC" w:rsidTr="003067EF" w14:paraId="23807584" w14:textId="77777777">
              <w:trPr>
                <w:trHeight w:val="1134"/>
                <w:jc w:val="center"/>
              </w:trPr>
              <w:tc>
                <w:tcPr>
                  <w:tcW w:w="713"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34268DCC" w:rsidP="34268DCC" w:rsidRDefault="34268DCC" w14:paraId="20C71E1C" w14:textId="0973C231">
                  <w:pPr>
                    <w:jc w:val="center"/>
                    <w:rPr>
                      <w:rFonts w:ascii="Arial" w:hAnsi="Arial" w:cs="Arial"/>
                      <w:sz w:val="20"/>
                      <w:szCs w:val="20"/>
                    </w:rPr>
                  </w:pPr>
                  <w:r w:rsidRPr="00360040">
                    <w:rPr>
                      <w:rFonts w:ascii="Arial" w:hAnsi="Arial" w:eastAsia="Trebuchet MS" w:cs="Arial"/>
                      <w:b/>
                      <w:bCs/>
                      <w:sz w:val="20"/>
                      <w:szCs w:val="20"/>
                    </w:rPr>
                    <w:t>KU1</w:t>
                  </w:r>
                </w:p>
              </w:tc>
              <w:tc>
                <w:tcPr>
                  <w:tcW w:w="7239" w:type="dxa"/>
                  <w:tcBorders>
                    <w:top w:val="nil"/>
                    <w:left w:val="single" w:color="auto" w:sz="8" w:space="0"/>
                    <w:bottom w:val="single" w:color="auto" w:sz="8" w:space="0"/>
                    <w:right w:val="single" w:color="auto" w:sz="8" w:space="0"/>
                  </w:tcBorders>
                  <w:vAlign w:val="center"/>
                </w:tcPr>
                <w:p w:rsidRPr="00360040" w:rsidR="34268DCC" w:rsidRDefault="00602126" w14:paraId="2EBF29B2" w14:textId="5CC5E744">
                  <w:pPr>
                    <w:rPr>
                      <w:rFonts w:ascii="Arial" w:hAnsi="Arial" w:eastAsia="Trebuchet MS" w:cs="Arial"/>
                      <w:sz w:val="20"/>
                      <w:szCs w:val="20"/>
                    </w:rPr>
                  </w:pPr>
                  <w:r w:rsidRPr="00360040">
                    <w:rPr>
                      <w:rFonts w:ascii="Arial" w:hAnsi="Arial" w:eastAsia="Trebuchet MS" w:cs="Arial"/>
                      <w:b/>
                      <w:bCs/>
                      <w:sz w:val="20"/>
                      <w:szCs w:val="20"/>
                    </w:rPr>
                    <w:t>Culture:</w:t>
                  </w:r>
                  <w:r w:rsidRPr="00360040" w:rsidR="0097431B">
                    <w:rPr>
                      <w:rFonts w:ascii="Arial" w:hAnsi="Arial" w:eastAsia="Trebuchet MS" w:cs="Arial"/>
                      <w:b/>
                      <w:bCs/>
                      <w:sz w:val="20"/>
                      <w:szCs w:val="20"/>
                    </w:rPr>
                    <w:t xml:space="preserve"> </w:t>
                  </w:r>
                  <w:r w:rsidRPr="74808074" w:rsidR="0097431B">
                    <w:rPr>
                      <w:rFonts w:ascii="Arial" w:hAnsi="Arial" w:eastAsia="Times New Roman" w:cs="Arial"/>
                      <w:b/>
                      <w:bCs/>
                      <w:color w:val="000000" w:themeColor="text1"/>
                      <w:sz w:val="20"/>
                      <w:szCs w:val="20"/>
                    </w:rPr>
                    <w:t>Integrate</w:t>
                  </w:r>
                  <w:r w:rsidRPr="74808074" w:rsidR="0097431B">
                    <w:rPr>
                      <w:rFonts w:ascii="Arial" w:hAnsi="Arial" w:eastAsia="Times New Roman" w:cs="Arial"/>
                      <w:color w:val="000000" w:themeColor="text1"/>
                      <w:sz w:val="20"/>
                      <w:szCs w:val="20"/>
                    </w:rPr>
                    <w:t xml:space="preserve"> cultural influences relevant to your performance, </w:t>
                  </w:r>
                  <w:proofErr w:type="gramStart"/>
                  <w:r w:rsidRPr="74808074" w:rsidR="0097431B">
                    <w:rPr>
                      <w:rFonts w:ascii="Arial" w:hAnsi="Arial" w:eastAsia="Times New Roman" w:cs="Arial"/>
                      <w:color w:val="000000" w:themeColor="text1"/>
                      <w:sz w:val="20"/>
                      <w:szCs w:val="20"/>
                    </w:rPr>
                    <w:t>study</w:t>
                  </w:r>
                  <w:proofErr w:type="gramEnd"/>
                  <w:r w:rsidRPr="74808074" w:rsidR="0097431B">
                    <w:rPr>
                      <w:rFonts w:ascii="Arial" w:hAnsi="Arial" w:eastAsia="Times New Roman" w:cs="Arial"/>
                      <w:color w:val="000000" w:themeColor="text1"/>
                      <w:sz w:val="20"/>
                      <w:szCs w:val="20"/>
                    </w:rPr>
                    <w:t xml:space="preserve"> or practi</w:t>
                  </w:r>
                  <w:r w:rsidRPr="74808074" w:rsidR="00294488">
                    <w:rPr>
                      <w:rFonts w:ascii="Arial" w:hAnsi="Arial" w:eastAsia="Times New Roman" w:cs="Arial"/>
                      <w:color w:val="000000" w:themeColor="text1"/>
                      <w:sz w:val="20"/>
                      <w:szCs w:val="20"/>
                    </w:rPr>
                    <w:t>c</w:t>
                  </w:r>
                  <w:r w:rsidRPr="74808074" w:rsidR="0097431B">
                    <w:rPr>
                      <w:rFonts w:ascii="Arial" w:hAnsi="Arial" w:eastAsia="Times New Roman" w:cs="Arial"/>
                      <w:color w:val="000000" w:themeColor="text1"/>
                      <w:sz w:val="20"/>
                      <w:szCs w:val="20"/>
                    </w:rPr>
                    <w:t>e </w:t>
                  </w:r>
                  <w:r w:rsidRPr="00360040" w:rsidDel="00602126" w:rsidR="0097431B">
                    <w:rPr>
                      <w:rFonts w:ascii="Arial" w:hAnsi="Arial" w:eastAsia="Trebuchet MS" w:cs="Arial"/>
                      <w:b/>
                      <w:bCs/>
                      <w:sz w:val="20"/>
                      <w:szCs w:val="20"/>
                    </w:rPr>
                    <w:t xml:space="preserve"> </w:t>
                  </w:r>
                </w:p>
              </w:tc>
            </w:tr>
            <w:tr w:rsidRPr="00360040" w:rsidR="34268DCC" w:rsidTr="003067EF" w14:paraId="49C44EF3" w14:textId="77777777">
              <w:trPr>
                <w:trHeight w:val="1134"/>
                <w:jc w:val="center"/>
              </w:trPr>
              <w:tc>
                <w:tcPr>
                  <w:tcW w:w="713"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34268DCC" w:rsidP="34268DCC" w:rsidRDefault="34268DCC" w14:paraId="7B828CB1" w14:textId="2F1D7DBB">
                  <w:pPr>
                    <w:jc w:val="center"/>
                    <w:rPr>
                      <w:rFonts w:ascii="Arial" w:hAnsi="Arial" w:cs="Arial"/>
                      <w:sz w:val="20"/>
                      <w:szCs w:val="20"/>
                    </w:rPr>
                  </w:pPr>
                  <w:r w:rsidRPr="00360040">
                    <w:rPr>
                      <w:rFonts w:ascii="Arial" w:hAnsi="Arial" w:eastAsia="Trebuchet MS" w:cs="Arial"/>
                      <w:b/>
                      <w:bCs/>
                      <w:sz w:val="20"/>
                      <w:szCs w:val="20"/>
                    </w:rPr>
                    <w:t>KU2</w:t>
                  </w:r>
                </w:p>
              </w:tc>
              <w:tc>
                <w:tcPr>
                  <w:tcW w:w="7239" w:type="dxa"/>
                  <w:tcBorders>
                    <w:top w:val="single" w:color="auto" w:sz="8" w:space="0"/>
                    <w:left w:val="single" w:color="auto" w:sz="8" w:space="0"/>
                    <w:bottom w:val="single" w:color="auto" w:sz="8" w:space="0"/>
                    <w:right w:val="single" w:color="auto" w:sz="8" w:space="0"/>
                  </w:tcBorders>
                  <w:vAlign w:val="center"/>
                </w:tcPr>
                <w:p w:rsidRPr="00360040" w:rsidR="34268DCC" w:rsidRDefault="34268DCC" w14:paraId="77663E90" w14:textId="27D9EAF1">
                  <w:pPr>
                    <w:rPr>
                      <w:rFonts w:ascii="Arial" w:hAnsi="Arial" w:cs="Arial"/>
                      <w:sz w:val="20"/>
                      <w:szCs w:val="20"/>
                    </w:rPr>
                  </w:pPr>
                  <w:r w:rsidRPr="00360040">
                    <w:rPr>
                      <w:rFonts w:ascii="Arial" w:hAnsi="Arial" w:eastAsia="Trebuchet MS" w:cs="Arial"/>
                      <w:b/>
                      <w:bCs/>
                      <w:sz w:val="20"/>
                      <w:szCs w:val="20"/>
                    </w:rPr>
                    <w:t xml:space="preserve">Industry: Explain </w:t>
                  </w:r>
                  <w:r w:rsidRPr="00360040">
                    <w:rPr>
                      <w:rFonts w:ascii="Arial" w:hAnsi="Arial" w:eastAsia="Trebuchet MS" w:cs="Arial"/>
                      <w:sz w:val="20"/>
                      <w:szCs w:val="20"/>
                    </w:rPr>
                    <w:t>typical commercial principles, business practices and key organisations involved in the music industry</w:t>
                  </w:r>
                </w:p>
              </w:tc>
            </w:tr>
            <w:tr w:rsidRPr="00360040" w:rsidR="34268DCC" w:rsidTr="003067EF" w14:paraId="1F8DF9EC" w14:textId="77777777">
              <w:trPr>
                <w:trHeight w:val="567"/>
                <w:jc w:val="center"/>
              </w:trPr>
              <w:tc>
                <w:tcPr>
                  <w:tcW w:w="7952"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360040" w:rsidR="34268DCC" w:rsidRDefault="34268DCC" w14:paraId="1D9F119E" w14:textId="345B3FFD">
                  <w:pPr>
                    <w:rPr>
                      <w:rFonts w:ascii="Arial" w:hAnsi="Arial" w:cs="Arial"/>
                      <w:sz w:val="20"/>
                      <w:szCs w:val="20"/>
                    </w:rPr>
                  </w:pPr>
                  <w:r w:rsidRPr="00360040">
                    <w:rPr>
                      <w:rFonts w:ascii="Arial" w:hAnsi="Arial" w:eastAsia="Trebuchet MS" w:cs="Arial"/>
                      <w:b/>
                      <w:bCs/>
                      <w:sz w:val="20"/>
                      <w:szCs w:val="20"/>
                    </w:rPr>
                    <w:t>Cognitive Skills</w:t>
                  </w:r>
                </w:p>
              </w:tc>
            </w:tr>
            <w:tr w:rsidRPr="00360040" w:rsidR="34268DCC" w:rsidTr="003067EF" w14:paraId="4E84F131" w14:textId="77777777">
              <w:trPr>
                <w:trHeight w:val="1134"/>
                <w:jc w:val="center"/>
              </w:trPr>
              <w:tc>
                <w:tcPr>
                  <w:tcW w:w="713"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34268DCC" w:rsidP="34268DCC" w:rsidRDefault="34268DCC" w14:paraId="786CC772" w14:textId="0DB97DB6">
                  <w:pPr>
                    <w:jc w:val="center"/>
                    <w:rPr>
                      <w:rFonts w:ascii="Arial" w:hAnsi="Arial" w:cs="Arial"/>
                      <w:sz w:val="20"/>
                      <w:szCs w:val="20"/>
                    </w:rPr>
                  </w:pPr>
                  <w:r w:rsidRPr="00360040">
                    <w:rPr>
                      <w:rFonts w:ascii="Arial" w:hAnsi="Arial" w:eastAsia="Trebuchet MS" w:cs="Arial"/>
                      <w:b/>
                      <w:bCs/>
                      <w:sz w:val="20"/>
                      <w:szCs w:val="20"/>
                    </w:rPr>
                    <w:t>CS1</w:t>
                  </w:r>
                </w:p>
              </w:tc>
              <w:tc>
                <w:tcPr>
                  <w:tcW w:w="7239" w:type="dxa"/>
                  <w:tcBorders>
                    <w:top w:val="nil"/>
                    <w:left w:val="single" w:color="auto" w:sz="8" w:space="0"/>
                    <w:bottom w:val="single" w:color="auto" w:sz="8" w:space="0"/>
                    <w:right w:val="single" w:color="auto" w:sz="8" w:space="0"/>
                  </w:tcBorders>
                  <w:vAlign w:val="center"/>
                </w:tcPr>
                <w:p w:rsidRPr="00360040" w:rsidR="34268DCC" w:rsidRDefault="34268DCC" w14:paraId="68466896" w14:textId="6A51359B">
                  <w:pPr>
                    <w:rPr>
                      <w:rFonts w:ascii="Arial" w:hAnsi="Arial" w:cs="Arial"/>
                      <w:sz w:val="20"/>
                      <w:szCs w:val="20"/>
                    </w:rPr>
                  </w:pPr>
                  <w:r w:rsidRPr="00360040">
                    <w:rPr>
                      <w:rFonts w:ascii="Arial" w:hAnsi="Arial" w:eastAsia="Trebuchet MS" w:cs="Arial"/>
                      <w:b/>
                      <w:bCs/>
                      <w:sz w:val="20"/>
                      <w:szCs w:val="20"/>
                    </w:rPr>
                    <w:t xml:space="preserve">Evaluation: Use </w:t>
                  </w:r>
                  <w:r w:rsidRPr="00360040">
                    <w:rPr>
                      <w:rFonts w:ascii="Arial" w:hAnsi="Arial" w:eastAsia="Trebuchet MS" w:cs="Arial"/>
                      <w:sz w:val="20"/>
                      <w:szCs w:val="20"/>
                    </w:rPr>
                    <w:t>appropriate skills, techniques and procedures as instructed to complete selected tasks.</w:t>
                  </w:r>
                </w:p>
              </w:tc>
            </w:tr>
            <w:tr w:rsidRPr="00360040" w:rsidR="34268DCC" w:rsidTr="003067EF" w14:paraId="13245785" w14:textId="77777777">
              <w:trPr>
                <w:trHeight w:val="1134"/>
                <w:jc w:val="center"/>
              </w:trPr>
              <w:tc>
                <w:tcPr>
                  <w:tcW w:w="713"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34268DCC" w:rsidP="34268DCC" w:rsidRDefault="34268DCC" w14:paraId="277AFA3F" w14:textId="32A4D1D5">
                  <w:pPr>
                    <w:jc w:val="center"/>
                    <w:rPr>
                      <w:rFonts w:ascii="Arial" w:hAnsi="Arial" w:cs="Arial"/>
                      <w:sz w:val="20"/>
                      <w:szCs w:val="20"/>
                    </w:rPr>
                  </w:pPr>
                  <w:r w:rsidRPr="00360040">
                    <w:rPr>
                      <w:rFonts w:ascii="Arial" w:hAnsi="Arial" w:eastAsia="Trebuchet MS" w:cs="Arial"/>
                      <w:b/>
                      <w:bCs/>
                      <w:sz w:val="20"/>
                      <w:szCs w:val="20"/>
                    </w:rPr>
                    <w:t>CS2</w:t>
                  </w:r>
                </w:p>
              </w:tc>
              <w:tc>
                <w:tcPr>
                  <w:tcW w:w="7239" w:type="dxa"/>
                  <w:tcBorders>
                    <w:top w:val="single" w:color="auto" w:sz="8" w:space="0"/>
                    <w:left w:val="single" w:color="auto" w:sz="8" w:space="0"/>
                    <w:bottom w:val="single" w:color="auto" w:sz="8" w:space="0"/>
                    <w:right w:val="single" w:color="auto" w:sz="8" w:space="0"/>
                  </w:tcBorders>
                  <w:vAlign w:val="center"/>
                </w:tcPr>
                <w:p w:rsidRPr="00360040" w:rsidR="34268DCC" w:rsidRDefault="34268DCC" w14:paraId="1AA21B10" w14:textId="5CFC5A67">
                  <w:pPr>
                    <w:rPr>
                      <w:rFonts w:ascii="Arial" w:hAnsi="Arial" w:cs="Arial"/>
                      <w:sz w:val="20"/>
                      <w:szCs w:val="20"/>
                    </w:rPr>
                  </w:pPr>
                  <w:r w:rsidRPr="00360040">
                    <w:rPr>
                      <w:rFonts w:ascii="Arial" w:hAnsi="Arial" w:eastAsia="Trebuchet MS" w:cs="Arial"/>
                      <w:b/>
                      <w:bCs/>
                      <w:sz w:val="20"/>
                      <w:szCs w:val="20"/>
                    </w:rPr>
                    <w:t xml:space="preserve">Analyse: Read </w:t>
                  </w:r>
                  <w:r w:rsidRPr="00360040">
                    <w:rPr>
                      <w:rFonts w:ascii="Arial" w:hAnsi="Arial" w:eastAsia="Trebuchet MS" w:cs="Arial"/>
                      <w:sz w:val="20"/>
                      <w:szCs w:val="20"/>
                    </w:rPr>
                    <w:t>information objectively, leading to the formulation of a reasoned argument</w:t>
                  </w:r>
                </w:p>
              </w:tc>
            </w:tr>
            <w:tr w:rsidRPr="00360040" w:rsidR="34268DCC" w:rsidTr="003067EF" w14:paraId="5482D7A8" w14:textId="77777777">
              <w:trPr>
                <w:trHeight w:val="567"/>
                <w:jc w:val="center"/>
              </w:trPr>
              <w:tc>
                <w:tcPr>
                  <w:tcW w:w="7952"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360040" w:rsidR="34268DCC" w:rsidRDefault="34268DCC" w14:paraId="38230584" w14:textId="2E5420F1">
                  <w:pPr>
                    <w:rPr>
                      <w:rFonts w:ascii="Arial" w:hAnsi="Arial" w:cs="Arial"/>
                      <w:sz w:val="20"/>
                      <w:szCs w:val="20"/>
                    </w:rPr>
                  </w:pPr>
                  <w:r w:rsidRPr="00360040">
                    <w:rPr>
                      <w:rFonts w:ascii="Arial" w:hAnsi="Arial" w:eastAsia="Trebuchet MS" w:cs="Arial"/>
                      <w:b/>
                      <w:bCs/>
                      <w:sz w:val="20"/>
                      <w:szCs w:val="20"/>
                    </w:rPr>
                    <w:t>Practical Skills</w:t>
                  </w:r>
                </w:p>
              </w:tc>
            </w:tr>
            <w:tr w:rsidRPr="00360040" w:rsidR="34268DCC" w:rsidTr="003067EF" w14:paraId="1F3DDE2F" w14:textId="77777777">
              <w:trPr>
                <w:trHeight w:val="1134"/>
                <w:jc w:val="center"/>
              </w:trPr>
              <w:tc>
                <w:tcPr>
                  <w:tcW w:w="713"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34268DCC" w:rsidP="34268DCC" w:rsidRDefault="34268DCC" w14:paraId="5C564AE4" w14:textId="5D3923E1">
                  <w:pPr>
                    <w:jc w:val="center"/>
                    <w:rPr>
                      <w:rFonts w:ascii="Arial" w:hAnsi="Arial" w:cs="Arial"/>
                      <w:sz w:val="20"/>
                      <w:szCs w:val="20"/>
                    </w:rPr>
                  </w:pPr>
                  <w:r w:rsidRPr="00360040">
                    <w:rPr>
                      <w:rFonts w:ascii="Arial" w:hAnsi="Arial" w:eastAsia="Trebuchet MS" w:cs="Arial"/>
                      <w:b/>
                      <w:bCs/>
                      <w:sz w:val="20"/>
                      <w:szCs w:val="20"/>
                    </w:rPr>
                    <w:t>PS1</w:t>
                  </w:r>
                </w:p>
              </w:tc>
              <w:tc>
                <w:tcPr>
                  <w:tcW w:w="7239" w:type="dxa"/>
                  <w:tcBorders>
                    <w:top w:val="nil"/>
                    <w:left w:val="single" w:color="auto" w:sz="8" w:space="0"/>
                    <w:bottom w:val="single" w:color="auto" w:sz="8" w:space="0"/>
                    <w:right w:val="single" w:color="auto" w:sz="8" w:space="0"/>
                  </w:tcBorders>
                  <w:vAlign w:val="center"/>
                </w:tcPr>
                <w:p w:rsidRPr="00360040" w:rsidR="34268DCC" w:rsidRDefault="34268DCC" w14:paraId="52886166" w14:textId="17E9BF43">
                  <w:pPr>
                    <w:rPr>
                      <w:rFonts w:ascii="Arial" w:hAnsi="Arial" w:cs="Arial"/>
                      <w:sz w:val="20"/>
                      <w:szCs w:val="20"/>
                    </w:rPr>
                  </w:pPr>
                  <w:r w:rsidRPr="00360040">
                    <w:rPr>
                      <w:rFonts w:ascii="Arial" w:hAnsi="Arial" w:eastAsia="Trebuchet MS" w:cs="Arial"/>
                      <w:b/>
                      <w:bCs/>
                      <w:sz w:val="20"/>
                      <w:szCs w:val="20"/>
                    </w:rPr>
                    <w:t xml:space="preserve">Research: Gather </w:t>
                  </w:r>
                  <w:r w:rsidRPr="00360040">
                    <w:rPr>
                      <w:rFonts w:ascii="Arial" w:hAnsi="Arial" w:eastAsia="Trebuchet MS" w:cs="Arial"/>
                      <w:sz w:val="20"/>
                      <w:szCs w:val="20"/>
                    </w:rPr>
                    <w:t>evidence and data for an investigation using appropriate sources and academic conventions.</w:t>
                  </w:r>
                </w:p>
              </w:tc>
            </w:tr>
            <w:tr w:rsidRPr="00360040" w:rsidR="34268DCC" w:rsidTr="003067EF" w14:paraId="054ED09E" w14:textId="77777777">
              <w:trPr>
                <w:trHeight w:val="1134"/>
                <w:jc w:val="center"/>
              </w:trPr>
              <w:tc>
                <w:tcPr>
                  <w:tcW w:w="713"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34268DCC" w:rsidP="34268DCC" w:rsidRDefault="34268DCC" w14:paraId="2820EC55" w14:textId="5A5959C6">
                  <w:pPr>
                    <w:jc w:val="center"/>
                    <w:rPr>
                      <w:rFonts w:ascii="Arial" w:hAnsi="Arial" w:cs="Arial"/>
                      <w:sz w:val="20"/>
                      <w:szCs w:val="20"/>
                    </w:rPr>
                  </w:pPr>
                  <w:r w:rsidRPr="00360040">
                    <w:rPr>
                      <w:rFonts w:ascii="Arial" w:hAnsi="Arial" w:eastAsia="Trebuchet MS" w:cs="Arial"/>
                      <w:b/>
                      <w:bCs/>
                      <w:sz w:val="20"/>
                      <w:szCs w:val="20"/>
                    </w:rPr>
                    <w:t>PS2</w:t>
                  </w:r>
                </w:p>
              </w:tc>
              <w:tc>
                <w:tcPr>
                  <w:tcW w:w="7239" w:type="dxa"/>
                  <w:tcBorders>
                    <w:top w:val="single" w:color="auto" w:sz="8" w:space="0"/>
                    <w:left w:val="single" w:color="auto" w:sz="8" w:space="0"/>
                    <w:bottom w:val="single" w:color="auto" w:sz="8" w:space="0"/>
                    <w:right w:val="single" w:color="auto" w:sz="8" w:space="0"/>
                  </w:tcBorders>
                  <w:vAlign w:val="center"/>
                </w:tcPr>
                <w:p w:rsidRPr="00360040" w:rsidR="34268DCC" w:rsidRDefault="34268DCC" w14:paraId="32E8999D" w14:textId="496A366A">
                  <w:pPr>
                    <w:rPr>
                      <w:rFonts w:ascii="Arial" w:hAnsi="Arial" w:cs="Arial"/>
                      <w:sz w:val="20"/>
                      <w:szCs w:val="20"/>
                    </w:rPr>
                  </w:pPr>
                  <w:r w:rsidRPr="00360040">
                    <w:rPr>
                      <w:rFonts w:ascii="Arial" w:hAnsi="Arial" w:eastAsia="Trebuchet MS" w:cs="Arial"/>
                      <w:b/>
                      <w:bCs/>
                      <w:sz w:val="20"/>
                      <w:szCs w:val="20"/>
                    </w:rPr>
                    <w:t xml:space="preserve">Communicate: Engage </w:t>
                  </w:r>
                  <w:r w:rsidRPr="00360040">
                    <w:rPr>
                      <w:rFonts w:ascii="Arial" w:hAnsi="Arial" w:eastAsia="Trebuchet MS" w:cs="Arial"/>
                      <w:sz w:val="20"/>
                      <w:szCs w:val="20"/>
                    </w:rPr>
                    <w:t>your intended audience with well-structured material, that is technically accurate and delivered with creative flair.</w:t>
                  </w:r>
                </w:p>
              </w:tc>
            </w:tr>
            <w:tr w:rsidRPr="00360040" w:rsidR="34268DCC" w:rsidTr="003067EF" w14:paraId="39832548" w14:textId="77777777">
              <w:trPr>
                <w:trHeight w:val="567"/>
                <w:jc w:val="center"/>
              </w:trPr>
              <w:tc>
                <w:tcPr>
                  <w:tcW w:w="7952"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360040" w:rsidR="34268DCC" w:rsidRDefault="34268DCC" w14:paraId="426B1506" w14:textId="314F7404">
                  <w:pPr>
                    <w:rPr>
                      <w:rFonts w:ascii="Arial" w:hAnsi="Arial" w:cs="Arial"/>
                      <w:sz w:val="20"/>
                      <w:szCs w:val="20"/>
                    </w:rPr>
                  </w:pPr>
                  <w:r w:rsidRPr="00360040">
                    <w:rPr>
                      <w:rFonts w:ascii="Arial" w:hAnsi="Arial" w:eastAsia="Trebuchet MS" w:cs="Arial"/>
                      <w:b/>
                      <w:bCs/>
                      <w:sz w:val="20"/>
                      <w:szCs w:val="20"/>
                    </w:rPr>
                    <w:t>Key Life Skills</w:t>
                  </w:r>
                </w:p>
              </w:tc>
            </w:tr>
            <w:tr w:rsidRPr="00360040" w:rsidR="34268DCC" w:rsidTr="003067EF" w14:paraId="64BE99B1" w14:textId="77777777">
              <w:trPr>
                <w:trHeight w:val="1134"/>
                <w:jc w:val="center"/>
              </w:trPr>
              <w:tc>
                <w:tcPr>
                  <w:tcW w:w="713"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34268DCC" w:rsidP="34268DCC" w:rsidRDefault="34268DCC" w14:paraId="19B950A3" w14:textId="3032CCEE">
                  <w:pPr>
                    <w:jc w:val="center"/>
                    <w:rPr>
                      <w:rFonts w:ascii="Arial" w:hAnsi="Arial" w:cs="Arial"/>
                      <w:sz w:val="20"/>
                      <w:szCs w:val="20"/>
                    </w:rPr>
                  </w:pPr>
                  <w:r w:rsidRPr="00360040">
                    <w:rPr>
                      <w:rFonts w:ascii="Arial" w:hAnsi="Arial" w:eastAsia="Trebuchet MS" w:cs="Arial"/>
                      <w:b/>
                      <w:bCs/>
                      <w:sz w:val="20"/>
                      <w:szCs w:val="20"/>
                    </w:rPr>
                    <w:t>KS1</w:t>
                  </w:r>
                </w:p>
              </w:tc>
              <w:tc>
                <w:tcPr>
                  <w:tcW w:w="7239" w:type="dxa"/>
                  <w:tcBorders>
                    <w:top w:val="nil"/>
                    <w:left w:val="single" w:color="auto" w:sz="8" w:space="0"/>
                    <w:bottom w:val="single" w:color="auto" w:sz="8" w:space="0"/>
                    <w:right w:val="single" w:color="auto" w:sz="8" w:space="0"/>
                  </w:tcBorders>
                  <w:vAlign w:val="center"/>
                </w:tcPr>
                <w:p w:rsidRPr="00360040" w:rsidR="34268DCC" w:rsidRDefault="34268DCC" w14:paraId="36DDC465" w14:textId="4CD7EA25">
                  <w:pPr>
                    <w:rPr>
                      <w:rFonts w:ascii="Arial" w:hAnsi="Arial" w:cs="Arial"/>
                      <w:sz w:val="20"/>
                      <w:szCs w:val="20"/>
                    </w:rPr>
                  </w:pPr>
                  <w:r w:rsidRPr="00360040">
                    <w:rPr>
                      <w:rFonts w:ascii="Arial" w:hAnsi="Arial" w:eastAsia="Trebuchet MS" w:cs="Arial"/>
                      <w:b/>
                      <w:bCs/>
                      <w:sz w:val="20"/>
                      <w:szCs w:val="20"/>
                    </w:rPr>
                    <w:t>Professionalism: Demonstrate</w:t>
                  </w:r>
                  <w:r w:rsidRPr="00360040">
                    <w:rPr>
                      <w:rFonts w:ascii="Arial" w:hAnsi="Arial" w:eastAsia="Trebuchet MS" w:cs="Arial"/>
                      <w:sz w:val="20"/>
                      <w:szCs w:val="20"/>
                    </w:rPr>
                    <w:t xml:space="preserve"> appropriate judgement and an ability to meet expected standards for individual or group projects.</w:t>
                  </w:r>
                </w:p>
              </w:tc>
            </w:tr>
            <w:tr w:rsidRPr="00360040" w:rsidR="34268DCC" w:rsidTr="003067EF" w14:paraId="055949B1" w14:textId="77777777">
              <w:trPr>
                <w:trHeight w:val="1134"/>
                <w:jc w:val="center"/>
              </w:trPr>
              <w:tc>
                <w:tcPr>
                  <w:tcW w:w="713"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34268DCC" w:rsidP="34268DCC" w:rsidRDefault="34268DCC" w14:paraId="4A5D0BCB" w14:textId="4A30B321">
                  <w:pPr>
                    <w:jc w:val="center"/>
                    <w:rPr>
                      <w:rFonts w:ascii="Arial" w:hAnsi="Arial" w:cs="Arial"/>
                      <w:sz w:val="20"/>
                      <w:szCs w:val="20"/>
                    </w:rPr>
                  </w:pPr>
                  <w:r w:rsidRPr="00360040">
                    <w:rPr>
                      <w:rFonts w:ascii="Arial" w:hAnsi="Arial" w:eastAsia="Trebuchet MS" w:cs="Arial"/>
                      <w:b/>
                      <w:bCs/>
                      <w:sz w:val="20"/>
                      <w:szCs w:val="20"/>
                    </w:rPr>
                    <w:t>KS2</w:t>
                  </w:r>
                </w:p>
              </w:tc>
              <w:tc>
                <w:tcPr>
                  <w:tcW w:w="7239" w:type="dxa"/>
                  <w:tcBorders>
                    <w:top w:val="single" w:color="auto" w:sz="8" w:space="0"/>
                    <w:left w:val="single" w:color="auto" w:sz="8" w:space="0"/>
                    <w:bottom w:val="single" w:color="auto" w:sz="8" w:space="0"/>
                    <w:right w:val="single" w:color="auto" w:sz="8" w:space="0"/>
                  </w:tcBorders>
                  <w:vAlign w:val="center"/>
                </w:tcPr>
                <w:p w:rsidRPr="00360040" w:rsidR="34268DCC" w:rsidRDefault="34268DCC" w14:paraId="09C55153" w14:textId="67F92DC4">
                  <w:pPr>
                    <w:rPr>
                      <w:rFonts w:ascii="Arial" w:hAnsi="Arial" w:cs="Arial"/>
                      <w:sz w:val="20"/>
                      <w:szCs w:val="20"/>
                    </w:rPr>
                  </w:pPr>
                  <w:r w:rsidRPr="00360040">
                    <w:rPr>
                      <w:rFonts w:ascii="Arial" w:hAnsi="Arial" w:eastAsia="Trebuchet MS" w:cs="Arial"/>
                      <w:b/>
                      <w:bCs/>
                      <w:sz w:val="20"/>
                      <w:szCs w:val="20"/>
                    </w:rPr>
                    <w:t xml:space="preserve">Plan: Identify </w:t>
                  </w:r>
                  <w:r w:rsidRPr="00360040">
                    <w:rPr>
                      <w:rFonts w:ascii="Arial" w:hAnsi="Arial" w:eastAsia="Trebuchet MS" w:cs="Arial"/>
                      <w:sz w:val="20"/>
                      <w:szCs w:val="20"/>
                    </w:rPr>
                    <w:t>priorities that enable expectations to be met, whilst maintaining momentum, focus and a work/life balance.</w:t>
                  </w:r>
                </w:p>
              </w:tc>
            </w:tr>
          </w:tbl>
          <w:p w:rsidR="003A6C33" w:rsidP="00AD300D" w:rsidRDefault="003A6C33" w14:paraId="7A5004DE" w14:textId="77777777">
            <w:pPr>
              <w:tabs>
                <w:tab w:val="left" w:pos="1134"/>
                <w:tab w:val="num" w:pos="2880"/>
              </w:tabs>
              <w:jc w:val="both"/>
              <w:rPr>
                <w:rFonts w:ascii="Arial" w:hAnsi="Arial" w:cs="Arial"/>
                <w:b/>
                <w:color w:val="000000"/>
                <w:sz w:val="20"/>
                <w:szCs w:val="20"/>
                <w:u w:val="single"/>
              </w:rPr>
            </w:pPr>
          </w:p>
          <w:p w:rsidR="003067EF" w:rsidP="00AD300D" w:rsidRDefault="003067EF" w14:paraId="603E1912" w14:textId="77777777">
            <w:pPr>
              <w:tabs>
                <w:tab w:val="left" w:pos="1134"/>
                <w:tab w:val="num" w:pos="2880"/>
              </w:tabs>
              <w:jc w:val="both"/>
              <w:rPr>
                <w:rFonts w:ascii="Arial" w:hAnsi="Arial" w:cs="Arial"/>
                <w:b/>
                <w:color w:val="000000"/>
                <w:sz w:val="20"/>
                <w:szCs w:val="20"/>
                <w:u w:val="single"/>
              </w:rPr>
            </w:pPr>
          </w:p>
          <w:p w:rsidRPr="00360040" w:rsidR="003067EF" w:rsidP="00AD300D" w:rsidRDefault="003067EF" w14:paraId="7B5506E7" w14:textId="77777777">
            <w:pPr>
              <w:tabs>
                <w:tab w:val="left" w:pos="1134"/>
                <w:tab w:val="num" w:pos="2880"/>
              </w:tabs>
              <w:jc w:val="both"/>
              <w:rPr>
                <w:rFonts w:ascii="Arial" w:hAnsi="Arial" w:cs="Arial"/>
                <w:b/>
                <w:color w:val="000000"/>
                <w:sz w:val="20"/>
                <w:szCs w:val="20"/>
                <w:u w:val="single"/>
              </w:rPr>
            </w:pPr>
          </w:p>
          <w:p w:rsidRPr="00360040" w:rsidR="00AD300D" w:rsidP="00AD300D" w:rsidRDefault="00AD300D" w14:paraId="103EEE06" w14:textId="77777777">
            <w:pPr>
              <w:tabs>
                <w:tab w:val="left" w:pos="1134"/>
                <w:tab w:val="num" w:pos="2880"/>
              </w:tabs>
              <w:jc w:val="both"/>
              <w:rPr>
                <w:rFonts w:ascii="Arial" w:hAnsi="Arial" w:cs="Arial"/>
                <w:b/>
                <w:bCs/>
                <w:color w:val="000000"/>
                <w:sz w:val="20"/>
                <w:szCs w:val="20"/>
              </w:rPr>
            </w:pPr>
            <w:r w:rsidRPr="00360040">
              <w:rPr>
                <w:rFonts w:ascii="Arial" w:hAnsi="Arial" w:cs="Arial"/>
                <w:b/>
                <w:bCs/>
                <w:color w:val="000000" w:themeColor="text1"/>
                <w:sz w:val="20"/>
                <w:szCs w:val="20"/>
              </w:rPr>
              <w:t>Foundation Year Zero (Level 3)</w:t>
            </w:r>
          </w:p>
          <w:p w:rsidRPr="00360040" w:rsidR="00AD300D" w:rsidP="00AD300D" w:rsidRDefault="00AD300D" w14:paraId="3E1F03DE" w14:textId="77777777">
            <w:pPr>
              <w:tabs>
                <w:tab w:val="left" w:pos="1134"/>
                <w:tab w:val="num" w:pos="1494"/>
                <w:tab w:val="num" w:pos="2880"/>
              </w:tabs>
              <w:jc w:val="both"/>
              <w:rPr>
                <w:rFonts w:ascii="Arial" w:hAnsi="Arial" w:eastAsia="Trebuchet MS" w:cs="Arial"/>
                <w:sz w:val="20"/>
                <w:szCs w:val="20"/>
              </w:rPr>
            </w:pPr>
          </w:p>
          <w:tbl>
            <w:tblPr>
              <w:tblW w:w="0" w:type="auto"/>
              <w:jc w:val="center"/>
              <w:tblLook w:val="04A0" w:firstRow="1" w:lastRow="0" w:firstColumn="1" w:lastColumn="0" w:noHBand="0" w:noVBand="1"/>
            </w:tblPr>
            <w:tblGrid>
              <w:gridCol w:w="630"/>
              <w:gridCol w:w="7035"/>
            </w:tblGrid>
            <w:tr w:rsidRPr="00360040" w:rsidR="00AD300D" w:rsidTr="00AD300D" w14:paraId="38FC4F94" w14:textId="77777777">
              <w:trPr>
                <w:trHeight w:val="397"/>
                <w:jc w:val="center"/>
              </w:trPr>
              <w:tc>
                <w:tcPr>
                  <w:tcW w:w="7665"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360040" w:rsidR="00AD300D" w:rsidP="00AD300D" w:rsidRDefault="00AD300D" w14:paraId="46E42215" w14:textId="77777777">
                  <w:pPr>
                    <w:rPr>
                      <w:rFonts w:ascii="Arial" w:hAnsi="Arial" w:cs="Arial"/>
                      <w:sz w:val="20"/>
                      <w:szCs w:val="20"/>
                    </w:rPr>
                  </w:pPr>
                  <w:r w:rsidRPr="00360040">
                    <w:rPr>
                      <w:rFonts w:ascii="Arial" w:hAnsi="Arial" w:eastAsia="Trebuchet MS" w:cs="Arial"/>
                      <w:b/>
                      <w:bCs/>
                      <w:sz w:val="20"/>
                      <w:szCs w:val="20"/>
                    </w:rPr>
                    <w:t xml:space="preserve">Knowledge &amp; </w:t>
                  </w:r>
                  <w:proofErr w:type="gramStart"/>
                  <w:r w:rsidRPr="00360040">
                    <w:rPr>
                      <w:rFonts w:ascii="Arial" w:hAnsi="Arial" w:eastAsia="Trebuchet MS" w:cs="Arial"/>
                      <w:b/>
                      <w:bCs/>
                      <w:sz w:val="20"/>
                      <w:szCs w:val="20"/>
                    </w:rPr>
                    <w:t>Understanding</w:t>
                  </w:r>
                  <w:proofErr w:type="gramEnd"/>
                  <w:r w:rsidRPr="00360040">
                    <w:rPr>
                      <w:rFonts w:ascii="Arial" w:hAnsi="Arial" w:eastAsia="Trebuchet MS" w:cs="Arial"/>
                      <w:b/>
                      <w:bCs/>
                      <w:sz w:val="20"/>
                      <w:szCs w:val="20"/>
                    </w:rPr>
                    <w:t xml:space="preserve"> </w:t>
                  </w:r>
                  <w:r w:rsidRPr="00360040">
                    <w:rPr>
                      <w:rFonts w:ascii="Arial" w:hAnsi="Arial" w:eastAsia="Trebuchet MS" w:cs="Arial"/>
                      <w:sz w:val="20"/>
                      <w:szCs w:val="20"/>
                    </w:rPr>
                    <w:t xml:space="preserve"> </w:t>
                  </w:r>
                </w:p>
              </w:tc>
            </w:tr>
            <w:tr w:rsidRPr="00360040" w:rsidR="00AD300D" w:rsidTr="003067EF" w14:paraId="438F602E" w14:textId="77777777">
              <w:trPr>
                <w:trHeight w:val="1020"/>
                <w:jc w:val="center"/>
              </w:trPr>
              <w:tc>
                <w:tcPr>
                  <w:tcW w:w="63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AD300D" w:rsidP="00AD300D" w:rsidRDefault="00AD300D" w14:paraId="4285B356" w14:textId="77777777">
                  <w:pPr>
                    <w:jc w:val="center"/>
                    <w:rPr>
                      <w:rFonts w:ascii="Arial" w:hAnsi="Arial" w:cs="Arial"/>
                      <w:sz w:val="20"/>
                      <w:szCs w:val="20"/>
                    </w:rPr>
                  </w:pPr>
                  <w:r w:rsidRPr="00360040">
                    <w:rPr>
                      <w:rFonts w:ascii="Arial" w:hAnsi="Arial" w:eastAsia="Trebuchet MS" w:cs="Arial"/>
                      <w:b/>
                      <w:bCs/>
                      <w:sz w:val="20"/>
                      <w:szCs w:val="20"/>
                    </w:rPr>
                    <w:t>KU1</w:t>
                  </w:r>
                  <w:r w:rsidRPr="00360040">
                    <w:rPr>
                      <w:rFonts w:ascii="Arial" w:hAnsi="Arial" w:eastAsia="Trebuchet MS" w:cs="Arial"/>
                      <w:sz w:val="20"/>
                      <w:szCs w:val="20"/>
                    </w:rPr>
                    <w:t xml:space="preserve"> </w:t>
                  </w:r>
                </w:p>
              </w:tc>
              <w:tc>
                <w:tcPr>
                  <w:tcW w:w="7035" w:type="dxa"/>
                  <w:tcBorders>
                    <w:top w:val="nil"/>
                    <w:left w:val="single" w:color="auto" w:sz="8" w:space="0"/>
                    <w:bottom w:val="single" w:color="auto" w:sz="8" w:space="0"/>
                    <w:right w:val="single" w:color="auto" w:sz="8" w:space="0"/>
                  </w:tcBorders>
                  <w:vAlign w:val="center"/>
                </w:tcPr>
                <w:p w:rsidRPr="00360040" w:rsidR="00AD300D" w:rsidP="00AD300D" w:rsidRDefault="003F1862" w14:paraId="1E3DCA87" w14:textId="31165AF7">
                  <w:pPr>
                    <w:rPr>
                      <w:rFonts w:ascii="Arial" w:hAnsi="Arial" w:cs="Arial"/>
                      <w:sz w:val="20"/>
                      <w:szCs w:val="20"/>
                    </w:rPr>
                  </w:pPr>
                  <w:r w:rsidRPr="00360040">
                    <w:rPr>
                      <w:rFonts w:ascii="Arial" w:hAnsi="Arial" w:eastAsia="Trebuchet MS" w:cs="Arial"/>
                      <w:b/>
                      <w:bCs/>
                      <w:sz w:val="20"/>
                      <w:szCs w:val="20"/>
                    </w:rPr>
                    <w:t>Culture</w:t>
                  </w:r>
                  <w:r w:rsidRPr="00360040" w:rsidR="00AD300D">
                    <w:rPr>
                      <w:rFonts w:ascii="Arial" w:hAnsi="Arial" w:eastAsia="Trebuchet MS" w:cs="Arial"/>
                      <w:b/>
                      <w:bCs/>
                      <w:sz w:val="20"/>
                      <w:szCs w:val="20"/>
                    </w:rPr>
                    <w:t xml:space="preserve">: Define </w:t>
                  </w:r>
                  <w:r w:rsidRPr="00360040" w:rsidR="00AD300D">
                    <w:rPr>
                      <w:rFonts w:ascii="Arial" w:hAnsi="Arial" w:eastAsia="Trebuchet MS" w:cs="Arial"/>
                      <w:sz w:val="20"/>
                      <w:szCs w:val="20"/>
                    </w:rPr>
                    <w:t>musical genre through performance</w:t>
                  </w:r>
                  <w:r w:rsidRPr="00360040">
                    <w:rPr>
                      <w:rFonts w:ascii="Arial" w:hAnsi="Arial" w:eastAsia="Trebuchet MS" w:cs="Arial"/>
                      <w:sz w:val="20"/>
                      <w:szCs w:val="20"/>
                    </w:rPr>
                    <w:t xml:space="preserve">, </w:t>
                  </w:r>
                  <w:r w:rsidRPr="00360040" w:rsidR="00AA1164">
                    <w:rPr>
                      <w:rFonts w:ascii="Arial" w:hAnsi="Arial" w:eastAsia="Trebuchet MS" w:cs="Arial"/>
                      <w:sz w:val="20"/>
                      <w:szCs w:val="20"/>
                    </w:rPr>
                    <w:t>recording or writing</w:t>
                  </w:r>
                </w:p>
              </w:tc>
            </w:tr>
            <w:tr w:rsidRPr="00360040" w:rsidR="00AD300D" w:rsidTr="003067EF" w14:paraId="69CE30B9" w14:textId="77777777">
              <w:trPr>
                <w:trHeight w:val="1020"/>
                <w:jc w:val="center"/>
              </w:trPr>
              <w:tc>
                <w:tcPr>
                  <w:tcW w:w="63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AD300D" w:rsidP="00AD300D" w:rsidRDefault="00AD300D" w14:paraId="6E6994F5" w14:textId="77777777">
                  <w:pPr>
                    <w:jc w:val="center"/>
                    <w:rPr>
                      <w:rFonts w:ascii="Arial" w:hAnsi="Arial" w:cs="Arial"/>
                      <w:sz w:val="20"/>
                      <w:szCs w:val="20"/>
                    </w:rPr>
                  </w:pPr>
                  <w:r w:rsidRPr="00360040">
                    <w:rPr>
                      <w:rFonts w:ascii="Arial" w:hAnsi="Arial" w:eastAsia="Trebuchet MS" w:cs="Arial"/>
                      <w:b/>
                      <w:bCs/>
                      <w:sz w:val="20"/>
                      <w:szCs w:val="20"/>
                    </w:rPr>
                    <w:t>KU2</w:t>
                  </w:r>
                  <w:r w:rsidRPr="00360040">
                    <w:rPr>
                      <w:rFonts w:ascii="Arial" w:hAnsi="Arial" w:eastAsia="Trebuchet MS" w:cs="Arial"/>
                      <w:sz w:val="20"/>
                      <w:szCs w:val="20"/>
                    </w:rPr>
                    <w:t xml:space="preserve"> </w:t>
                  </w:r>
                </w:p>
              </w:tc>
              <w:tc>
                <w:tcPr>
                  <w:tcW w:w="7035" w:type="dxa"/>
                  <w:tcBorders>
                    <w:top w:val="single" w:color="auto" w:sz="8" w:space="0"/>
                    <w:left w:val="single" w:color="auto" w:sz="8" w:space="0"/>
                    <w:bottom w:val="single" w:color="auto" w:sz="8" w:space="0"/>
                    <w:right w:val="single" w:color="auto" w:sz="8" w:space="0"/>
                  </w:tcBorders>
                  <w:vAlign w:val="center"/>
                </w:tcPr>
                <w:p w:rsidRPr="00360040" w:rsidR="00AD300D" w:rsidP="00AD300D" w:rsidRDefault="00AD300D" w14:paraId="63846972" w14:textId="1AED1364">
                  <w:pPr>
                    <w:rPr>
                      <w:rFonts w:ascii="Arial" w:hAnsi="Arial" w:cs="Arial"/>
                      <w:sz w:val="20"/>
                      <w:szCs w:val="20"/>
                    </w:rPr>
                  </w:pPr>
                  <w:r w:rsidRPr="00360040">
                    <w:rPr>
                      <w:rFonts w:ascii="Arial" w:hAnsi="Arial" w:eastAsia="Trebuchet MS" w:cs="Arial"/>
                      <w:b/>
                      <w:bCs/>
                      <w:sz w:val="20"/>
                      <w:szCs w:val="20"/>
                    </w:rPr>
                    <w:t xml:space="preserve">Industry: Identify </w:t>
                  </w:r>
                  <w:r w:rsidRPr="00360040">
                    <w:rPr>
                      <w:rFonts w:ascii="Arial" w:hAnsi="Arial" w:eastAsia="Trebuchet MS" w:cs="Arial"/>
                      <w:sz w:val="20"/>
                      <w:szCs w:val="20"/>
                    </w:rPr>
                    <w:t xml:space="preserve">the various processes, </w:t>
                  </w:r>
                  <w:proofErr w:type="gramStart"/>
                  <w:r w:rsidRPr="00360040">
                    <w:rPr>
                      <w:rFonts w:ascii="Arial" w:hAnsi="Arial" w:eastAsia="Trebuchet MS" w:cs="Arial"/>
                      <w:sz w:val="20"/>
                      <w:szCs w:val="20"/>
                    </w:rPr>
                    <w:t>procedures</w:t>
                  </w:r>
                  <w:proofErr w:type="gramEnd"/>
                  <w:r w:rsidRPr="00360040">
                    <w:rPr>
                      <w:rFonts w:ascii="Arial" w:hAnsi="Arial" w:eastAsia="Trebuchet MS" w:cs="Arial"/>
                      <w:sz w:val="20"/>
                      <w:szCs w:val="20"/>
                    </w:rPr>
                    <w:t xml:space="preserve"> and practices for effective management of creative talent and intellectual property </w:t>
                  </w:r>
                </w:p>
              </w:tc>
            </w:tr>
            <w:tr w:rsidRPr="00360040" w:rsidR="00AD300D" w:rsidTr="00AD300D" w14:paraId="1F9A9F5D" w14:textId="77777777">
              <w:trPr>
                <w:trHeight w:val="397"/>
                <w:jc w:val="center"/>
              </w:trPr>
              <w:tc>
                <w:tcPr>
                  <w:tcW w:w="7665"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360040" w:rsidR="00AD300D" w:rsidP="00AD300D" w:rsidRDefault="00AD300D" w14:paraId="26302225" w14:textId="77777777">
                  <w:pPr>
                    <w:rPr>
                      <w:rFonts w:ascii="Arial" w:hAnsi="Arial" w:cs="Arial"/>
                      <w:sz w:val="20"/>
                      <w:szCs w:val="20"/>
                    </w:rPr>
                  </w:pPr>
                  <w:r w:rsidRPr="00360040">
                    <w:rPr>
                      <w:rFonts w:ascii="Arial" w:hAnsi="Arial" w:eastAsia="Trebuchet MS" w:cs="Arial"/>
                      <w:b/>
                      <w:bCs/>
                      <w:sz w:val="20"/>
                      <w:szCs w:val="20"/>
                    </w:rPr>
                    <w:t>Cognitive Skills</w:t>
                  </w:r>
                  <w:r w:rsidRPr="00360040">
                    <w:rPr>
                      <w:rFonts w:ascii="Arial" w:hAnsi="Arial" w:eastAsia="Trebuchet MS" w:cs="Arial"/>
                      <w:sz w:val="20"/>
                      <w:szCs w:val="20"/>
                    </w:rPr>
                    <w:t xml:space="preserve"> </w:t>
                  </w:r>
                </w:p>
              </w:tc>
            </w:tr>
            <w:tr w:rsidRPr="00360040" w:rsidR="00AD300D" w:rsidTr="003067EF" w14:paraId="64FDC1A0" w14:textId="77777777">
              <w:trPr>
                <w:trHeight w:val="1020"/>
                <w:jc w:val="center"/>
              </w:trPr>
              <w:tc>
                <w:tcPr>
                  <w:tcW w:w="63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AD300D" w:rsidP="00AD300D" w:rsidRDefault="00AD300D" w14:paraId="09E075ED" w14:textId="77777777">
                  <w:pPr>
                    <w:jc w:val="center"/>
                    <w:rPr>
                      <w:rFonts w:ascii="Arial" w:hAnsi="Arial" w:cs="Arial"/>
                      <w:sz w:val="20"/>
                      <w:szCs w:val="20"/>
                    </w:rPr>
                  </w:pPr>
                  <w:r w:rsidRPr="00360040">
                    <w:rPr>
                      <w:rFonts w:ascii="Arial" w:hAnsi="Arial" w:eastAsia="Trebuchet MS" w:cs="Arial"/>
                      <w:b/>
                      <w:bCs/>
                      <w:sz w:val="20"/>
                      <w:szCs w:val="20"/>
                    </w:rPr>
                    <w:t>CS1</w:t>
                  </w:r>
                  <w:r w:rsidRPr="00360040">
                    <w:rPr>
                      <w:rFonts w:ascii="Arial" w:hAnsi="Arial" w:eastAsia="Trebuchet MS" w:cs="Arial"/>
                      <w:sz w:val="20"/>
                      <w:szCs w:val="20"/>
                    </w:rPr>
                    <w:t xml:space="preserve"> </w:t>
                  </w:r>
                </w:p>
              </w:tc>
              <w:tc>
                <w:tcPr>
                  <w:tcW w:w="7035" w:type="dxa"/>
                  <w:tcBorders>
                    <w:top w:val="nil"/>
                    <w:left w:val="single" w:color="auto" w:sz="8" w:space="0"/>
                    <w:bottom w:val="single" w:color="auto" w:sz="8" w:space="0"/>
                    <w:right w:val="single" w:color="auto" w:sz="8" w:space="0"/>
                  </w:tcBorders>
                  <w:vAlign w:val="center"/>
                </w:tcPr>
                <w:p w:rsidRPr="00360040" w:rsidR="00AD300D" w:rsidP="00AD300D" w:rsidRDefault="00AD300D" w14:paraId="0318AEFD" w14:textId="77777777">
                  <w:pPr>
                    <w:rPr>
                      <w:rFonts w:ascii="Arial" w:hAnsi="Arial" w:cs="Arial"/>
                      <w:sz w:val="20"/>
                      <w:szCs w:val="20"/>
                    </w:rPr>
                  </w:pPr>
                  <w:r w:rsidRPr="00360040">
                    <w:rPr>
                      <w:rFonts w:ascii="Arial" w:hAnsi="Arial" w:eastAsia="Trebuchet MS" w:cs="Arial"/>
                      <w:b/>
                      <w:bCs/>
                      <w:sz w:val="20"/>
                      <w:szCs w:val="20"/>
                    </w:rPr>
                    <w:t>Evaluation: Introduce</w:t>
                  </w:r>
                  <w:r w:rsidRPr="00360040">
                    <w:rPr>
                      <w:rFonts w:ascii="Arial" w:hAnsi="Arial" w:eastAsia="Calibri" w:cs="Arial"/>
                      <w:b/>
                      <w:bCs/>
                      <w:sz w:val="20"/>
                      <w:szCs w:val="20"/>
                    </w:rPr>
                    <w:t xml:space="preserve"> </w:t>
                  </w:r>
                  <w:r w:rsidRPr="00360040">
                    <w:rPr>
                      <w:rFonts w:ascii="Arial" w:hAnsi="Arial" w:eastAsia="Trebuchet MS" w:cs="Arial"/>
                      <w:sz w:val="20"/>
                      <w:szCs w:val="20"/>
                    </w:rPr>
                    <w:t xml:space="preserve">structure and consistency to tasks following instruction. </w:t>
                  </w:r>
                </w:p>
              </w:tc>
            </w:tr>
            <w:tr w:rsidRPr="00360040" w:rsidR="00AD300D" w:rsidTr="003067EF" w14:paraId="70ACECD9" w14:textId="77777777">
              <w:trPr>
                <w:trHeight w:val="1020"/>
                <w:jc w:val="center"/>
              </w:trPr>
              <w:tc>
                <w:tcPr>
                  <w:tcW w:w="63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AD300D" w:rsidP="00AD300D" w:rsidRDefault="00AD300D" w14:paraId="75FA0D49" w14:textId="77777777">
                  <w:pPr>
                    <w:jc w:val="center"/>
                    <w:rPr>
                      <w:rFonts w:ascii="Arial" w:hAnsi="Arial" w:cs="Arial"/>
                      <w:sz w:val="20"/>
                      <w:szCs w:val="20"/>
                    </w:rPr>
                  </w:pPr>
                  <w:r w:rsidRPr="00360040">
                    <w:rPr>
                      <w:rFonts w:ascii="Arial" w:hAnsi="Arial" w:eastAsia="Trebuchet MS" w:cs="Arial"/>
                      <w:b/>
                      <w:bCs/>
                      <w:sz w:val="20"/>
                      <w:szCs w:val="20"/>
                    </w:rPr>
                    <w:t>CS2</w:t>
                  </w:r>
                  <w:r w:rsidRPr="00360040">
                    <w:rPr>
                      <w:rFonts w:ascii="Arial" w:hAnsi="Arial" w:eastAsia="Trebuchet MS" w:cs="Arial"/>
                      <w:sz w:val="20"/>
                      <w:szCs w:val="20"/>
                    </w:rPr>
                    <w:t xml:space="preserve"> </w:t>
                  </w:r>
                </w:p>
              </w:tc>
              <w:tc>
                <w:tcPr>
                  <w:tcW w:w="7035" w:type="dxa"/>
                  <w:tcBorders>
                    <w:top w:val="single" w:color="auto" w:sz="8" w:space="0"/>
                    <w:left w:val="single" w:color="auto" w:sz="8" w:space="0"/>
                    <w:bottom w:val="single" w:color="auto" w:sz="8" w:space="0"/>
                    <w:right w:val="single" w:color="auto" w:sz="8" w:space="0"/>
                  </w:tcBorders>
                  <w:vAlign w:val="center"/>
                </w:tcPr>
                <w:p w:rsidRPr="00360040" w:rsidR="00AD300D" w:rsidP="00AD300D" w:rsidRDefault="00AD300D" w14:paraId="14DCAB86" w14:textId="77777777">
                  <w:pPr>
                    <w:rPr>
                      <w:rFonts w:ascii="Arial" w:hAnsi="Arial" w:cs="Arial"/>
                      <w:sz w:val="20"/>
                      <w:szCs w:val="20"/>
                    </w:rPr>
                  </w:pPr>
                  <w:r w:rsidRPr="00360040">
                    <w:rPr>
                      <w:rFonts w:ascii="Arial" w:hAnsi="Arial" w:eastAsia="Trebuchet MS" w:cs="Arial"/>
                      <w:b/>
                      <w:bCs/>
                      <w:sz w:val="20"/>
                      <w:szCs w:val="20"/>
                    </w:rPr>
                    <w:t xml:space="preserve">Analyse: Describe </w:t>
                  </w:r>
                  <w:r w:rsidRPr="00360040">
                    <w:rPr>
                      <w:rFonts w:ascii="Arial" w:hAnsi="Arial" w:eastAsia="Trebuchet MS" w:cs="Arial"/>
                      <w:sz w:val="20"/>
                      <w:szCs w:val="20"/>
                    </w:rPr>
                    <w:t xml:space="preserve">information based on relevance and reliability in specific or broader scenarios. </w:t>
                  </w:r>
                </w:p>
              </w:tc>
            </w:tr>
            <w:tr w:rsidRPr="00360040" w:rsidR="00AD300D" w:rsidTr="00AD300D" w14:paraId="6FFE031E" w14:textId="77777777">
              <w:trPr>
                <w:trHeight w:val="397"/>
                <w:jc w:val="center"/>
              </w:trPr>
              <w:tc>
                <w:tcPr>
                  <w:tcW w:w="7665"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360040" w:rsidR="00AD300D" w:rsidP="00AD300D" w:rsidRDefault="00AD300D" w14:paraId="35073160" w14:textId="77777777">
                  <w:pPr>
                    <w:rPr>
                      <w:rFonts w:ascii="Arial" w:hAnsi="Arial" w:cs="Arial"/>
                      <w:sz w:val="20"/>
                      <w:szCs w:val="20"/>
                    </w:rPr>
                  </w:pPr>
                  <w:r w:rsidRPr="00360040">
                    <w:rPr>
                      <w:rFonts w:ascii="Arial" w:hAnsi="Arial" w:eastAsia="Trebuchet MS" w:cs="Arial"/>
                      <w:b/>
                      <w:bCs/>
                      <w:sz w:val="20"/>
                      <w:szCs w:val="20"/>
                    </w:rPr>
                    <w:t>Practical Skills</w:t>
                  </w:r>
                  <w:r w:rsidRPr="00360040">
                    <w:rPr>
                      <w:rFonts w:ascii="Arial" w:hAnsi="Arial" w:eastAsia="Trebuchet MS" w:cs="Arial"/>
                      <w:sz w:val="20"/>
                      <w:szCs w:val="20"/>
                    </w:rPr>
                    <w:t xml:space="preserve"> </w:t>
                  </w:r>
                </w:p>
              </w:tc>
            </w:tr>
            <w:tr w:rsidRPr="00360040" w:rsidR="00AD300D" w:rsidTr="003067EF" w14:paraId="71599225" w14:textId="77777777">
              <w:trPr>
                <w:trHeight w:val="1020"/>
                <w:jc w:val="center"/>
              </w:trPr>
              <w:tc>
                <w:tcPr>
                  <w:tcW w:w="63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AD300D" w:rsidP="00AD300D" w:rsidRDefault="00AD300D" w14:paraId="7ECA8E88" w14:textId="77777777">
                  <w:pPr>
                    <w:jc w:val="center"/>
                    <w:rPr>
                      <w:rFonts w:ascii="Arial" w:hAnsi="Arial" w:cs="Arial"/>
                      <w:sz w:val="20"/>
                      <w:szCs w:val="20"/>
                    </w:rPr>
                  </w:pPr>
                  <w:r w:rsidRPr="00360040">
                    <w:rPr>
                      <w:rFonts w:ascii="Arial" w:hAnsi="Arial" w:eastAsia="Trebuchet MS" w:cs="Arial"/>
                      <w:b/>
                      <w:bCs/>
                      <w:sz w:val="20"/>
                      <w:szCs w:val="20"/>
                    </w:rPr>
                    <w:t>PS1</w:t>
                  </w:r>
                  <w:r w:rsidRPr="00360040">
                    <w:rPr>
                      <w:rFonts w:ascii="Arial" w:hAnsi="Arial" w:eastAsia="Trebuchet MS" w:cs="Arial"/>
                      <w:sz w:val="20"/>
                      <w:szCs w:val="20"/>
                    </w:rPr>
                    <w:t xml:space="preserve"> </w:t>
                  </w:r>
                </w:p>
              </w:tc>
              <w:tc>
                <w:tcPr>
                  <w:tcW w:w="7035" w:type="dxa"/>
                  <w:tcBorders>
                    <w:top w:val="nil"/>
                    <w:left w:val="single" w:color="auto" w:sz="8" w:space="0"/>
                    <w:bottom w:val="single" w:color="auto" w:sz="8" w:space="0"/>
                    <w:right w:val="single" w:color="auto" w:sz="8" w:space="0"/>
                  </w:tcBorders>
                  <w:vAlign w:val="center"/>
                </w:tcPr>
                <w:p w:rsidRPr="00360040" w:rsidR="00AD300D" w:rsidP="00AD300D" w:rsidRDefault="00AD300D" w14:paraId="3BCAE254" w14:textId="0CE7FAE4">
                  <w:pPr>
                    <w:rPr>
                      <w:rFonts w:ascii="Arial" w:hAnsi="Arial" w:cs="Arial"/>
                      <w:sz w:val="20"/>
                      <w:szCs w:val="20"/>
                    </w:rPr>
                  </w:pPr>
                  <w:r w:rsidRPr="00360040">
                    <w:rPr>
                      <w:rFonts w:ascii="Arial" w:hAnsi="Arial" w:eastAsia="Trebuchet MS" w:cs="Arial"/>
                      <w:b/>
                      <w:bCs/>
                      <w:sz w:val="20"/>
                      <w:szCs w:val="20"/>
                    </w:rPr>
                    <w:t xml:space="preserve">Research: </w:t>
                  </w:r>
                  <w:r w:rsidRPr="00360040">
                    <w:rPr>
                      <w:rFonts w:ascii="Arial" w:hAnsi="Arial" w:eastAsia="Calibri" w:cs="Arial"/>
                      <w:b/>
                      <w:bCs/>
                      <w:sz w:val="20"/>
                      <w:szCs w:val="20"/>
                    </w:rPr>
                    <w:t xml:space="preserve">Choose </w:t>
                  </w:r>
                  <w:r w:rsidRPr="00360040">
                    <w:rPr>
                      <w:rFonts w:ascii="Arial" w:hAnsi="Arial" w:eastAsia="Trebuchet MS" w:cs="Arial"/>
                      <w:sz w:val="20"/>
                      <w:szCs w:val="20"/>
                    </w:rPr>
                    <w:t xml:space="preserve">appropriate sources following academic convention </w:t>
                  </w:r>
                </w:p>
              </w:tc>
            </w:tr>
            <w:tr w:rsidRPr="00360040" w:rsidR="00AD300D" w:rsidTr="003067EF" w14:paraId="250B5C35" w14:textId="77777777">
              <w:trPr>
                <w:trHeight w:val="1020"/>
                <w:jc w:val="center"/>
              </w:trPr>
              <w:tc>
                <w:tcPr>
                  <w:tcW w:w="63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360040" w:rsidR="00AD300D" w:rsidP="00AD300D" w:rsidRDefault="00AD300D" w14:paraId="14488949" w14:textId="77777777">
                  <w:pPr>
                    <w:jc w:val="center"/>
                    <w:rPr>
                      <w:rFonts w:ascii="Arial" w:hAnsi="Arial" w:cs="Arial"/>
                      <w:sz w:val="20"/>
                      <w:szCs w:val="20"/>
                    </w:rPr>
                  </w:pPr>
                  <w:r w:rsidRPr="00360040">
                    <w:rPr>
                      <w:rFonts w:ascii="Arial" w:hAnsi="Arial" w:eastAsia="Trebuchet MS" w:cs="Arial"/>
                      <w:b/>
                      <w:bCs/>
                      <w:sz w:val="20"/>
                      <w:szCs w:val="20"/>
                    </w:rPr>
                    <w:t>PS2</w:t>
                  </w:r>
                  <w:r w:rsidRPr="00360040">
                    <w:rPr>
                      <w:rFonts w:ascii="Arial" w:hAnsi="Arial" w:eastAsia="Trebuchet MS" w:cs="Arial"/>
                      <w:sz w:val="20"/>
                      <w:szCs w:val="20"/>
                    </w:rPr>
                    <w:t xml:space="preserve"> </w:t>
                  </w:r>
                </w:p>
              </w:tc>
              <w:tc>
                <w:tcPr>
                  <w:tcW w:w="7035" w:type="dxa"/>
                  <w:tcBorders>
                    <w:top w:val="single" w:color="auto" w:sz="8" w:space="0"/>
                    <w:left w:val="single" w:color="auto" w:sz="8" w:space="0"/>
                    <w:bottom w:val="single" w:color="auto" w:sz="8" w:space="0"/>
                    <w:right w:val="single" w:color="auto" w:sz="8" w:space="0"/>
                  </w:tcBorders>
                  <w:vAlign w:val="center"/>
                </w:tcPr>
                <w:p w:rsidRPr="00360040" w:rsidR="00AD300D" w:rsidP="00AD300D" w:rsidRDefault="00AD300D" w14:paraId="3DC7621A" w14:textId="77777777">
                  <w:pPr>
                    <w:rPr>
                      <w:rFonts w:ascii="Arial" w:hAnsi="Arial" w:cs="Arial"/>
                      <w:sz w:val="20"/>
                      <w:szCs w:val="20"/>
                    </w:rPr>
                  </w:pPr>
                  <w:r w:rsidRPr="00360040">
                    <w:rPr>
                      <w:rFonts w:ascii="Arial" w:hAnsi="Arial" w:eastAsia="Trebuchet MS" w:cs="Arial"/>
                      <w:b/>
                      <w:bCs/>
                      <w:sz w:val="20"/>
                      <w:szCs w:val="20"/>
                    </w:rPr>
                    <w:t xml:space="preserve">Communicate: Present </w:t>
                  </w:r>
                  <w:r w:rsidRPr="00360040">
                    <w:rPr>
                      <w:rFonts w:ascii="Arial" w:hAnsi="Arial" w:eastAsia="Trebuchet MS" w:cs="Arial"/>
                      <w:sz w:val="20"/>
                      <w:szCs w:val="20"/>
                    </w:rPr>
                    <w:t>material in a coherent way to enhance the connection</w:t>
                  </w:r>
                  <w:r w:rsidRPr="00360040">
                    <w:rPr>
                      <w:rFonts w:ascii="Arial" w:hAnsi="Arial" w:eastAsia="Calibri" w:cs="Arial"/>
                      <w:sz w:val="20"/>
                      <w:szCs w:val="20"/>
                    </w:rPr>
                    <w:t xml:space="preserve"> with your intended audience</w:t>
                  </w:r>
                  <w:r w:rsidRPr="00360040">
                    <w:rPr>
                      <w:rFonts w:ascii="Arial" w:hAnsi="Arial" w:eastAsia="Trebuchet MS" w:cs="Arial"/>
                      <w:sz w:val="20"/>
                      <w:szCs w:val="20"/>
                    </w:rPr>
                    <w:t xml:space="preserve"> </w:t>
                  </w:r>
                </w:p>
              </w:tc>
            </w:tr>
            <w:tr w:rsidRPr="00360040" w:rsidR="00AD300D" w:rsidTr="00AD300D" w14:paraId="23D9ADEE" w14:textId="77777777">
              <w:trPr>
                <w:trHeight w:val="397"/>
                <w:jc w:val="center"/>
              </w:trPr>
              <w:tc>
                <w:tcPr>
                  <w:tcW w:w="7665"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360040" w:rsidR="00AD300D" w:rsidP="00AD300D" w:rsidRDefault="00AD300D" w14:paraId="3FDD3226" w14:textId="77777777">
                  <w:pPr>
                    <w:rPr>
                      <w:rFonts w:ascii="Arial" w:hAnsi="Arial" w:cs="Arial"/>
                      <w:sz w:val="20"/>
                      <w:szCs w:val="20"/>
                    </w:rPr>
                  </w:pPr>
                  <w:r w:rsidRPr="00360040">
                    <w:rPr>
                      <w:rFonts w:ascii="Arial" w:hAnsi="Arial" w:eastAsia="Trebuchet MS" w:cs="Arial"/>
                      <w:b/>
                      <w:bCs/>
                      <w:sz w:val="20"/>
                      <w:szCs w:val="20"/>
                    </w:rPr>
                    <w:t>Key Life Skills</w:t>
                  </w:r>
                  <w:r w:rsidRPr="00360040">
                    <w:rPr>
                      <w:rFonts w:ascii="Arial" w:hAnsi="Arial" w:eastAsia="Trebuchet MS" w:cs="Arial"/>
                      <w:sz w:val="20"/>
                      <w:szCs w:val="20"/>
                    </w:rPr>
                    <w:t xml:space="preserve"> </w:t>
                  </w:r>
                </w:p>
              </w:tc>
            </w:tr>
            <w:tr w:rsidRPr="00360040" w:rsidR="00AD300D" w:rsidTr="003067EF" w14:paraId="3EA16B17" w14:textId="77777777">
              <w:trPr>
                <w:trHeight w:val="1020"/>
                <w:jc w:val="center"/>
              </w:trPr>
              <w:tc>
                <w:tcPr>
                  <w:tcW w:w="630" w:type="dxa"/>
                  <w:tcBorders>
                    <w:top w:val="single" w:color="auto" w:sz="8" w:space="0"/>
                    <w:left w:val="single" w:color="auto" w:sz="8" w:space="0"/>
                    <w:bottom w:val="single" w:color="auto" w:sz="4" w:space="0"/>
                    <w:right w:val="single" w:color="auto" w:sz="8" w:space="0"/>
                  </w:tcBorders>
                  <w:shd w:val="clear" w:color="auto" w:fill="D9D9D9" w:themeFill="background1" w:themeFillShade="D9"/>
                  <w:vAlign w:val="center"/>
                </w:tcPr>
                <w:p w:rsidRPr="00360040" w:rsidR="00AD300D" w:rsidP="00AD300D" w:rsidRDefault="00AD300D" w14:paraId="70F239EE" w14:textId="77777777">
                  <w:pPr>
                    <w:jc w:val="center"/>
                    <w:rPr>
                      <w:rFonts w:ascii="Arial" w:hAnsi="Arial" w:cs="Arial"/>
                      <w:sz w:val="20"/>
                      <w:szCs w:val="20"/>
                    </w:rPr>
                  </w:pPr>
                  <w:r w:rsidRPr="00360040">
                    <w:rPr>
                      <w:rFonts w:ascii="Arial" w:hAnsi="Arial" w:eastAsia="Trebuchet MS" w:cs="Arial"/>
                      <w:b/>
                      <w:bCs/>
                      <w:sz w:val="20"/>
                      <w:szCs w:val="20"/>
                    </w:rPr>
                    <w:t>KS1</w:t>
                  </w:r>
                  <w:r w:rsidRPr="00360040">
                    <w:rPr>
                      <w:rFonts w:ascii="Arial" w:hAnsi="Arial" w:eastAsia="Trebuchet MS" w:cs="Arial"/>
                      <w:sz w:val="20"/>
                      <w:szCs w:val="20"/>
                    </w:rPr>
                    <w:t xml:space="preserve"> </w:t>
                  </w:r>
                </w:p>
              </w:tc>
              <w:tc>
                <w:tcPr>
                  <w:tcW w:w="7035" w:type="dxa"/>
                  <w:tcBorders>
                    <w:top w:val="nil"/>
                    <w:left w:val="single" w:color="auto" w:sz="8" w:space="0"/>
                    <w:bottom w:val="single" w:color="auto" w:sz="4" w:space="0"/>
                    <w:right w:val="single" w:color="auto" w:sz="8" w:space="0"/>
                  </w:tcBorders>
                  <w:vAlign w:val="center"/>
                </w:tcPr>
                <w:p w:rsidRPr="00360040" w:rsidR="00AD300D" w:rsidP="00AD300D" w:rsidRDefault="00AD300D" w14:paraId="17A561B0" w14:textId="77777777">
                  <w:pPr>
                    <w:rPr>
                      <w:rFonts w:ascii="Arial" w:hAnsi="Arial" w:cs="Arial"/>
                      <w:sz w:val="20"/>
                      <w:szCs w:val="20"/>
                    </w:rPr>
                  </w:pPr>
                  <w:r w:rsidRPr="00360040">
                    <w:rPr>
                      <w:rFonts w:ascii="Arial" w:hAnsi="Arial" w:eastAsia="Trebuchet MS" w:cs="Arial"/>
                      <w:b/>
                      <w:bCs/>
                      <w:sz w:val="20"/>
                      <w:szCs w:val="20"/>
                    </w:rPr>
                    <w:t xml:space="preserve">Professionalism: Recognise </w:t>
                  </w:r>
                  <w:r w:rsidRPr="00360040">
                    <w:rPr>
                      <w:rFonts w:ascii="Arial" w:hAnsi="Arial" w:eastAsia="Trebuchet MS" w:cs="Arial"/>
                      <w:sz w:val="20"/>
                      <w:szCs w:val="20"/>
                    </w:rPr>
                    <w:t xml:space="preserve">the benefit of following established standards to improve individual or group performance. </w:t>
                  </w:r>
                </w:p>
              </w:tc>
            </w:tr>
            <w:tr w:rsidRPr="00360040" w:rsidR="00AD300D" w:rsidTr="003067EF" w14:paraId="6BA425DA" w14:textId="77777777">
              <w:trPr>
                <w:trHeight w:val="1020"/>
                <w:jc w:val="center"/>
              </w:trPr>
              <w:tc>
                <w:tcPr>
                  <w:tcW w:w="6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60040" w:rsidR="00AD300D" w:rsidP="00AD300D" w:rsidRDefault="00AD300D" w14:paraId="51961624" w14:textId="77777777">
                  <w:pPr>
                    <w:jc w:val="center"/>
                    <w:rPr>
                      <w:rFonts w:ascii="Arial" w:hAnsi="Arial" w:cs="Arial"/>
                      <w:sz w:val="20"/>
                      <w:szCs w:val="20"/>
                    </w:rPr>
                  </w:pPr>
                  <w:r w:rsidRPr="00360040">
                    <w:rPr>
                      <w:rFonts w:ascii="Arial" w:hAnsi="Arial" w:eastAsia="Trebuchet MS" w:cs="Arial"/>
                      <w:b/>
                      <w:bCs/>
                      <w:sz w:val="20"/>
                      <w:szCs w:val="20"/>
                    </w:rPr>
                    <w:t>KS2</w:t>
                  </w:r>
                  <w:r w:rsidRPr="00360040">
                    <w:rPr>
                      <w:rFonts w:ascii="Arial" w:hAnsi="Arial" w:eastAsia="Trebuchet MS" w:cs="Arial"/>
                      <w:sz w:val="20"/>
                      <w:szCs w:val="20"/>
                    </w:rPr>
                    <w:t xml:space="preserve"> </w:t>
                  </w:r>
                </w:p>
              </w:tc>
              <w:tc>
                <w:tcPr>
                  <w:tcW w:w="7035" w:type="dxa"/>
                  <w:tcBorders>
                    <w:left w:val="single" w:color="auto" w:sz="4" w:space="0"/>
                    <w:bottom w:val="single" w:color="auto" w:sz="4" w:space="0"/>
                  </w:tcBorders>
                  <w:vAlign w:val="center"/>
                </w:tcPr>
                <w:p w:rsidRPr="00360040" w:rsidR="00AD300D" w:rsidP="00AD300D" w:rsidRDefault="00AD300D" w14:paraId="05DC332E" w14:textId="77777777">
                  <w:pPr>
                    <w:rPr>
                      <w:rFonts w:ascii="Arial" w:hAnsi="Arial" w:cs="Arial"/>
                      <w:sz w:val="20"/>
                      <w:szCs w:val="20"/>
                    </w:rPr>
                  </w:pPr>
                  <w:r w:rsidRPr="00360040">
                    <w:rPr>
                      <w:rFonts w:ascii="Arial" w:hAnsi="Arial" w:eastAsia="Trebuchet MS" w:cs="Arial"/>
                      <w:b/>
                      <w:bCs/>
                      <w:sz w:val="20"/>
                      <w:szCs w:val="20"/>
                    </w:rPr>
                    <w:t>Plan: Organise</w:t>
                  </w:r>
                  <w:r w:rsidRPr="00360040">
                    <w:rPr>
                      <w:rFonts w:ascii="Arial" w:hAnsi="Arial" w:eastAsia="Trebuchet MS" w:cs="Arial"/>
                      <w:sz w:val="20"/>
                      <w:szCs w:val="20"/>
                    </w:rPr>
                    <w:t xml:space="preserve"> your time effectively</w:t>
                  </w:r>
                </w:p>
              </w:tc>
            </w:tr>
            <w:tr w:rsidRPr="00360040" w:rsidR="003067EF" w:rsidTr="003067EF" w14:paraId="136D7129" w14:textId="77777777">
              <w:trPr>
                <w:trHeight w:val="1020"/>
                <w:jc w:val="center"/>
              </w:trPr>
              <w:tc>
                <w:tcPr>
                  <w:tcW w:w="630" w:type="dxa"/>
                  <w:tcBorders>
                    <w:top w:val="single" w:color="auto" w:sz="4" w:space="0"/>
                  </w:tcBorders>
                  <w:shd w:val="clear" w:color="auto" w:fill="auto"/>
                  <w:vAlign w:val="center"/>
                </w:tcPr>
                <w:p w:rsidRPr="00360040" w:rsidR="003067EF" w:rsidP="00AD300D" w:rsidRDefault="003067EF" w14:paraId="46A17018" w14:textId="77777777">
                  <w:pPr>
                    <w:jc w:val="center"/>
                    <w:rPr>
                      <w:rFonts w:ascii="Arial" w:hAnsi="Arial" w:eastAsia="Trebuchet MS" w:cs="Arial"/>
                      <w:b/>
                      <w:bCs/>
                      <w:sz w:val="20"/>
                      <w:szCs w:val="20"/>
                    </w:rPr>
                  </w:pPr>
                </w:p>
              </w:tc>
              <w:tc>
                <w:tcPr>
                  <w:tcW w:w="7035" w:type="dxa"/>
                  <w:tcBorders>
                    <w:top w:val="single" w:color="auto" w:sz="4" w:space="0"/>
                  </w:tcBorders>
                  <w:shd w:val="clear" w:color="auto" w:fill="auto"/>
                  <w:vAlign w:val="center"/>
                </w:tcPr>
                <w:p w:rsidRPr="00360040" w:rsidR="003067EF" w:rsidP="00AD300D" w:rsidRDefault="003067EF" w14:paraId="3A5614EC" w14:textId="77777777">
                  <w:pPr>
                    <w:rPr>
                      <w:rFonts w:ascii="Arial" w:hAnsi="Arial" w:eastAsia="Trebuchet MS" w:cs="Arial"/>
                      <w:b/>
                      <w:bCs/>
                      <w:sz w:val="20"/>
                      <w:szCs w:val="20"/>
                    </w:rPr>
                  </w:pPr>
                </w:p>
              </w:tc>
            </w:tr>
          </w:tbl>
          <w:p w:rsidRPr="00360040" w:rsidR="00E307A3" w:rsidP="00AD300D" w:rsidRDefault="00E307A3" w14:paraId="0ADB5F8C" w14:textId="77777777">
            <w:pPr>
              <w:jc w:val="both"/>
              <w:rPr>
                <w:rFonts w:ascii="Arial" w:hAnsi="Arial" w:eastAsia="Times" w:cs="Arial"/>
                <w:sz w:val="20"/>
                <w:szCs w:val="20"/>
              </w:rPr>
            </w:pPr>
          </w:p>
        </w:tc>
      </w:tr>
    </w:tbl>
    <w:p w:rsidRPr="00360040" w:rsidR="75854251" w:rsidRDefault="75854251" w14:paraId="2C68243A" w14:textId="25F72AAC">
      <w:pPr>
        <w:rPr>
          <w:rFonts w:ascii="Arial" w:hAnsi="Arial" w:cs="Arial"/>
          <w:sz w:val="20"/>
          <w:szCs w:val="20"/>
        </w:rPr>
      </w:pPr>
    </w:p>
    <w:p w:rsidRPr="00360040" w:rsidR="004637C9" w:rsidRDefault="004637C9" w14:paraId="7D5B67CD" w14:textId="13ED4E67">
      <w:pPr>
        <w:spacing w:after="160" w:line="259" w:lineRule="auto"/>
        <w:rPr>
          <w:rFonts w:ascii="Arial" w:hAnsi="Arial" w:eastAsia="Times New Roman" w:cs="Arial"/>
          <w:b/>
          <w:sz w:val="20"/>
          <w:szCs w:val="20"/>
          <w:lang w:eastAsia="en-US"/>
        </w:rPr>
      </w:pPr>
      <w:r w:rsidRPr="00360040">
        <w:rPr>
          <w:rFonts w:ascii="Arial" w:hAnsi="Arial" w:eastAsia="Times New Roman" w:cs="Arial"/>
          <w:b/>
          <w:sz w:val="20"/>
          <w:szCs w:val="20"/>
          <w:lang w:eastAsia="en-US"/>
        </w:rPr>
        <w:br w:type="page"/>
      </w:r>
    </w:p>
    <w:p w:rsidRPr="00360040" w:rsidR="00406BD9" w:rsidP="00877DE3" w:rsidRDefault="00406BD9" w14:paraId="3C5C61E1" w14:textId="77777777">
      <w:pPr>
        <w:rPr>
          <w:rFonts w:ascii="Arial" w:hAnsi="Arial" w:eastAsia="Times New Roman" w:cs="Arial"/>
          <w:b/>
          <w:sz w:val="20"/>
          <w:szCs w:val="20"/>
          <w:lang w:eastAsia="en-US"/>
        </w:rPr>
      </w:pPr>
    </w:p>
    <w:p w:rsidRPr="00360040" w:rsidR="00877DE3" w:rsidP="00877DE3" w:rsidRDefault="00877DE3" w14:paraId="6980F095" w14:textId="51336952">
      <w:pPr>
        <w:rPr>
          <w:rFonts w:ascii="Arial" w:hAnsi="Arial" w:eastAsia="Times New Roman" w:cs="Arial"/>
          <w:sz w:val="20"/>
          <w:szCs w:val="20"/>
          <w:lang w:eastAsia="en-US"/>
        </w:rPr>
      </w:pPr>
      <w:r w:rsidRPr="00360040">
        <w:rPr>
          <w:rFonts w:ascii="Arial" w:hAnsi="Arial" w:eastAsia="Times New Roman" w:cs="Arial"/>
          <w:b/>
          <w:sz w:val="20"/>
          <w:szCs w:val="20"/>
          <w:lang w:eastAsia="en-US"/>
        </w:rPr>
        <w:t>Section E - Learning, Teaching and Assessment</w:t>
      </w:r>
    </w:p>
    <w:p w:rsidRPr="00360040" w:rsidR="00877DE3" w:rsidP="00877DE3" w:rsidRDefault="00877DE3" w14:paraId="129A6CF5" w14:textId="77777777">
      <w:pPr>
        <w:rPr>
          <w:rFonts w:ascii="Arial" w:hAnsi="Arial" w:eastAsia="Times New Roman" w:cs="Arial"/>
          <w:sz w:val="20"/>
          <w:szCs w:val="20"/>
          <w:lang w:eastAsia="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09"/>
      </w:tblGrid>
      <w:tr w:rsidRPr="00360040" w:rsidR="00877DE3" w:rsidTr="017DAB2E" w14:paraId="0B308A20" w14:textId="77777777">
        <w:tc>
          <w:tcPr>
            <w:tcW w:w="5000" w:type="pct"/>
            <w:shd w:val="clear" w:color="auto" w:fill="auto"/>
          </w:tcPr>
          <w:p w:rsidRPr="00360040" w:rsidR="00877DE3" w:rsidP="00BB4931" w:rsidRDefault="00877DE3" w14:paraId="4952AAE6" w14:textId="77777777">
            <w:pPr>
              <w:rPr>
                <w:rFonts w:ascii="Arial" w:hAnsi="Arial" w:eastAsia="Times New Roman" w:cs="Arial"/>
                <w:bCs/>
                <w:sz w:val="20"/>
                <w:szCs w:val="20"/>
                <w:u w:val="single"/>
                <w:lang w:eastAsia="en-US"/>
              </w:rPr>
            </w:pPr>
          </w:p>
          <w:p w:rsidRPr="00360040" w:rsidR="00877DE3" w:rsidP="7047B0D2" w:rsidRDefault="72304E0C" w14:paraId="037326BB" w14:textId="3E01D49C">
            <w:pPr>
              <w:rPr>
                <w:rFonts w:ascii="Arial" w:hAnsi="Arial" w:eastAsia="Times New Roman" w:cs="Arial"/>
                <w:b/>
                <w:bCs/>
                <w:sz w:val="20"/>
                <w:szCs w:val="20"/>
                <w:lang w:eastAsia="en-US"/>
              </w:rPr>
            </w:pPr>
            <w:r w:rsidRPr="00360040">
              <w:rPr>
                <w:rFonts w:ascii="Arial" w:hAnsi="Arial" w:cs="Arial"/>
                <w:b/>
                <w:bCs/>
                <w:sz w:val="20"/>
                <w:szCs w:val="20"/>
              </w:rPr>
              <w:t>L</w:t>
            </w:r>
            <w:r w:rsidRPr="00360040" w:rsidR="27EBD99A">
              <w:rPr>
                <w:rFonts w:ascii="Arial" w:hAnsi="Arial" w:cs="Arial"/>
                <w:b/>
                <w:bCs/>
                <w:sz w:val="20"/>
                <w:szCs w:val="20"/>
              </w:rPr>
              <w:t>earning and teaching is collaborative and personalised</w:t>
            </w:r>
            <w:r w:rsidRPr="00360040" w:rsidR="591D15DB">
              <w:rPr>
                <w:rFonts w:ascii="Arial" w:hAnsi="Arial" w:cs="Arial"/>
                <w:b/>
                <w:bCs/>
                <w:sz w:val="20"/>
                <w:szCs w:val="20"/>
              </w:rPr>
              <w:t xml:space="preserve"> at </w:t>
            </w:r>
            <w:proofErr w:type="gramStart"/>
            <w:r w:rsidRPr="00360040" w:rsidR="591D15DB">
              <w:rPr>
                <w:rFonts w:ascii="Arial" w:hAnsi="Arial" w:cs="Arial"/>
                <w:b/>
                <w:bCs/>
                <w:sz w:val="20"/>
                <w:szCs w:val="20"/>
              </w:rPr>
              <w:t>LCCM</w:t>
            </w:r>
            <w:proofErr w:type="gramEnd"/>
          </w:p>
          <w:p w:rsidRPr="00360040" w:rsidR="017DAB2E" w:rsidP="017DAB2E" w:rsidRDefault="3083E144" w14:paraId="6FB86E06" w14:textId="5C880795">
            <w:pPr>
              <w:spacing w:before="240"/>
              <w:rPr>
                <w:rFonts w:ascii="Arial" w:hAnsi="Arial" w:cs="Arial" w:eastAsiaTheme="minorEastAsia"/>
                <w:sz w:val="20"/>
                <w:szCs w:val="20"/>
              </w:rPr>
            </w:pPr>
            <w:r w:rsidRPr="00360040">
              <w:rPr>
                <w:rFonts w:ascii="Arial" w:hAnsi="Arial" w:cs="Arial" w:eastAsiaTheme="minorEastAsia"/>
                <w:sz w:val="20"/>
                <w:szCs w:val="20"/>
              </w:rPr>
              <w:t>T</w:t>
            </w:r>
            <w:r w:rsidRPr="00360040" w:rsidR="00743610">
              <w:rPr>
                <w:rFonts w:ascii="Arial" w:hAnsi="Arial" w:cs="Arial" w:eastAsiaTheme="minorEastAsia"/>
                <w:sz w:val="20"/>
                <w:szCs w:val="20"/>
              </w:rPr>
              <w:t xml:space="preserve">he contemporary music and entertainment industries offer a broad and exciting range of areas for </w:t>
            </w:r>
            <w:r w:rsidRPr="00360040" w:rsidR="00C7384C">
              <w:rPr>
                <w:rFonts w:ascii="Arial" w:hAnsi="Arial" w:cs="Arial" w:eastAsiaTheme="minorEastAsia"/>
                <w:sz w:val="20"/>
                <w:szCs w:val="20"/>
              </w:rPr>
              <w:t xml:space="preserve">you </w:t>
            </w:r>
            <w:r w:rsidRPr="00360040" w:rsidR="00743610">
              <w:rPr>
                <w:rFonts w:ascii="Arial" w:hAnsi="Arial" w:cs="Arial" w:eastAsiaTheme="minorEastAsia"/>
                <w:sz w:val="20"/>
                <w:szCs w:val="20"/>
              </w:rPr>
              <w:t xml:space="preserve">to study and practice. It is therefore important for us to support </w:t>
            </w:r>
            <w:r w:rsidRPr="00360040" w:rsidR="00944AF4">
              <w:rPr>
                <w:rFonts w:ascii="Arial" w:hAnsi="Arial" w:cs="Arial" w:eastAsiaTheme="minorEastAsia"/>
                <w:sz w:val="20"/>
                <w:szCs w:val="20"/>
              </w:rPr>
              <w:t xml:space="preserve">you </w:t>
            </w:r>
            <w:r w:rsidRPr="00360040" w:rsidR="00743610">
              <w:rPr>
                <w:rFonts w:ascii="Arial" w:hAnsi="Arial" w:cs="Arial" w:eastAsiaTheme="minorEastAsia"/>
                <w:sz w:val="20"/>
                <w:szCs w:val="20"/>
              </w:rPr>
              <w:t xml:space="preserve">by allowing </w:t>
            </w:r>
            <w:r w:rsidRPr="00360040" w:rsidR="00944AF4">
              <w:rPr>
                <w:rFonts w:ascii="Arial" w:hAnsi="Arial" w:cs="Arial" w:eastAsiaTheme="minorEastAsia"/>
                <w:sz w:val="20"/>
                <w:szCs w:val="20"/>
              </w:rPr>
              <w:t xml:space="preserve">you </w:t>
            </w:r>
            <w:r w:rsidRPr="00360040" w:rsidR="00743610">
              <w:rPr>
                <w:rFonts w:ascii="Arial" w:hAnsi="Arial" w:cs="Arial" w:eastAsiaTheme="minorEastAsia"/>
                <w:sz w:val="20"/>
                <w:szCs w:val="20"/>
              </w:rPr>
              <w:t xml:space="preserve">to focus on areas of particular interest, whether working collaboratively or independently. At every level the course is based around practical application. The BMUS also enables a level of optionality within the different pathways, or optional modules, thus providing </w:t>
            </w:r>
            <w:r w:rsidRPr="00360040" w:rsidR="00CB6066">
              <w:rPr>
                <w:rFonts w:ascii="Arial" w:hAnsi="Arial" w:cs="Arial" w:eastAsiaTheme="minorEastAsia"/>
                <w:sz w:val="20"/>
                <w:szCs w:val="20"/>
              </w:rPr>
              <w:t xml:space="preserve">you </w:t>
            </w:r>
            <w:r w:rsidRPr="00360040" w:rsidR="00743610">
              <w:rPr>
                <w:rFonts w:ascii="Arial" w:hAnsi="Arial" w:cs="Arial" w:eastAsiaTheme="minorEastAsia"/>
                <w:sz w:val="20"/>
                <w:szCs w:val="20"/>
              </w:rPr>
              <w:t xml:space="preserve">with the opportunities to shape </w:t>
            </w:r>
            <w:r w:rsidRPr="00360040" w:rsidR="00CB6066">
              <w:rPr>
                <w:rFonts w:ascii="Arial" w:hAnsi="Arial" w:cs="Arial" w:eastAsiaTheme="minorEastAsia"/>
                <w:sz w:val="20"/>
                <w:szCs w:val="20"/>
              </w:rPr>
              <w:t xml:space="preserve">your </w:t>
            </w:r>
            <w:r w:rsidRPr="00360040" w:rsidR="00743610">
              <w:rPr>
                <w:rFonts w:ascii="Arial" w:hAnsi="Arial" w:cs="Arial" w:eastAsiaTheme="minorEastAsia"/>
                <w:sz w:val="20"/>
                <w:szCs w:val="20"/>
              </w:rPr>
              <w:t xml:space="preserve">own programme and become effective co-producers of </w:t>
            </w:r>
            <w:r w:rsidRPr="00360040" w:rsidR="00CB6066">
              <w:rPr>
                <w:rFonts w:ascii="Arial" w:hAnsi="Arial" w:cs="Arial" w:eastAsiaTheme="minorEastAsia"/>
                <w:sz w:val="20"/>
                <w:szCs w:val="20"/>
              </w:rPr>
              <w:t xml:space="preserve">your </w:t>
            </w:r>
            <w:r w:rsidRPr="00360040" w:rsidR="5B0E52FD">
              <w:rPr>
                <w:rFonts w:ascii="Arial" w:hAnsi="Arial" w:cs="Arial" w:eastAsiaTheme="minorEastAsia"/>
                <w:sz w:val="20"/>
                <w:szCs w:val="20"/>
              </w:rPr>
              <w:t xml:space="preserve">own </w:t>
            </w:r>
            <w:r w:rsidRPr="00360040" w:rsidR="00743610">
              <w:rPr>
                <w:rFonts w:ascii="Arial" w:hAnsi="Arial" w:cs="Arial" w:eastAsiaTheme="minorEastAsia"/>
                <w:sz w:val="20"/>
                <w:szCs w:val="20"/>
              </w:rPr>
              <w:t>learning experience.</w:t>
            </w:r>
          </w:p>
          <w:p w:rsidRPr="00360040" w:rsidR="00743610" w:rsidP="7047B0D2" w:rsidRDefault="00743610" w14:paraId="2BCD5C7F" w14:textId="033A261B">
            <w:pPr>
              <w:spacing w:before="100" w:beforeAutospacing="1" w:after="100" w:afterAutospacing="1"/>
              <w:rPr>
                <w:rFonts w:ascii="Arial" w:hAnsi="Arial" w:eastAsia="Times New Roman" w:cs="Arial"/>
                <w:b/>
                <w:bCs/>
                <w:color w:val="000000" w:themeColor="text1"/>
                <w:sz w:val="20"/>
                <w:szCs w:val="20"/>
              </w:rPr>
            </w:pPr>
            <w:r w:rsidRPr="00360040">
              <w:rPr>
                <w:rFonts w:ascii="Arial" w:hAnsi="Arial" w:eastAsia="Times New Roman" w:cs="Arial"/>
                <w:b/>
                <w:bCs/>
                <w:color w:val="000000" w:themeColor="text1"/>
                <w:sz w:val="20"/>
                <w:szCs w:val="20"/>
              </w:rPr>
              <w:t>Contact tuition</w:t>
            </w:r>
          </w:p>
          <w:p w:rsidRPr="00360040" w:rsidR="017DAB2E" w:rsidP="003B5368" w:rsidRDefault="00743610" w14:paraId="2F879610" w14:textId="3D54AD73">
            <w:pPr>
              <w:spacing w:before="100" w:beforeAutospacing="1" w:after="100" w:afterAutospacing="1"/>
              <w:rPr>
                <w:rFonts w:ascii="Arial" w:hAnsi="Arial" w:eastAsia="Times New Roman" w:cs="Arial"/>
                <w:color w:val="000000" w:themeColor="text1"/>
                <w:sz w:val="20"/>
                <w:szCs w:val="20"/>
              </w:rPr>
            </w:pPr>
            <w:r w:rsidRPr="00360040">
              <w:rPr>
                <w:rFonts w:ascii="Arial" w:hAnsi="Arial" w:eastAsia="Times New Roman" w:cs="Arial"/>
                <w:color w:val="000000" w:themeColor="text1"/>
                <w:sz w:val="20"/>
                <w:szCs w:val="20"/>
              </w:rPr>
              <w:t xml:space="preserve">You are expected to work both as an individual and in collaborative teams where you will contribute your ideas and time to create group performance or production projects. Practical lessons help you develop your skills in your chosen subject areas. These are extended in workshops that give you the opportunity to apply those skills in practice. Lectures and classes deepen your knowledge and provide you with an environment in which to sharpen your critical capabilities. </w:t>
            </w:r>
          </w:p>
          <w:p w:rsidRPr="00360040" w:rsidR="00743610" w:rsidP="7047B0D2" w:rsidRDefault="00743610" w14:paraId="562283D2" w14:textId="370ECAD7">
            <w:pPr>
              <w:spacing w:before="100" w:beforeAutospacing="1" w:after="100" w:afterAutospacing="1"/>
              <w:rPr>
                <w:rFonts w:ascii="Arial" w:hAnsi="Arial" w:eastAsia="Times New Roman" w:cs="Arial"/>
                <w:b/>
                <w:bCs/>
                <w:color w:val="000000" w:themeColor="text1"/>
                <w:sz w:val="20"/>
                <w:szCs w:val="20"/>
              </w:rPr>
            </w:pPr>
            <w:r w:rsidRPr="00360040">
              <w:rPr>
                <w:rFonts w:ascii="Arial" w:hAnsi="Arial" w:eastAsia="Times New Roman" w:cs="Arial"/>
                <w:b/>
                <w:bCs/>
                <w:color w:val="000000" w:themeColor="text1"/>
                <w:sz w:val="20"/>
                <w:szCs w:val="20"/>
              </w:rPr>
              <w:t>Independent Learning</w:t>
            </w:r>
          </w:p>
          <w:p w:rsidRPr="00360040" w:rsidR="00743610" w:rsidP="00743610" w:rsidRDefault="00743610" w14:paraId="0698B7BC" w14:textId="2AC79FF5">
            <w:pPr>
              <w:rPr>
                <w:rFonts w:ascii="Arial" w:hAnsi="Arial" w:eastAsia="Times New Roman" w:cs="Arial"/>
                <w:bCs/>
                <w:color w:val="000000" w:themeColor="text1"/>
                <w:sz w:val="20"/>
                <w:szCs w:val="20"/>
                <w:lang w:eastAsia="en-US"/>
              </w:rPr>
            </w:pPr>
            <w:r w:rsidRPr="00360040">
              <w:rPr>
                <w:rFonts w:ascii="Arial" w:hAnsi="Arial" w:eastAsia="Times New Roman" w:cs="Arial"/>
                <w:bCs/>
                <w:color w:val="000000" w:themeColor="text1"/>
                <w:sz w:val="20"/>
                <w:szCs w:val="20"/>
              </w:rPr>
              <w:t xml:space="preserve">In addition to the contact tuition you receive, you are required to study independently. As a musician, you need to practice and organise your rehearsals in your own time. This is crucial for your success. </w:t>
            </w:r>
            <w:r w:rsidRPr="00360040" w:rsidR="00E50524">
              <w:rPr>
                <w:rFonts w:ascii="Arial" w:hAnsi="Arial" w:eastAsia="Times New Roman" w:cs="Arial"/>
                <w:bCs/>
                <w:color w:val="000000" w:themeColor="text1"/>
                <w:sz w:val="20"/>
                <w:szCs w:val="20"/>
              </w:rPr>
              <w:t>As well as the above</w:t>
            </w:r>
            <w:r w:rsidRPr="00360040">
              <w:rPr>
                <w:rFonts w:ascii="Arial" w:hAnsi="Arial" w:eastAsia="Times New Roman" w:cs="Arial"/>
                <w:bCs/>
                <w:color w:val="000000" w:themeColor="text1"/>
                <w:sz w:val="20"/>
                <w:szCs w:val="20"/>
              </w:rPr>
              <w:t xml:space="preserve">, you must study the subject matter presented in lessons, </w:t>
            </w:r>
            <w:proofErr w:type="gramStart"/>
            <w:r w:rsidRPr="00360040">
              <w:rPr>
                <w:rFonts w:ascii="Arial" w:hAnsi="Arial" w:eastAsia="Times New Roman" w:cs="Arial"/>
                <w:bCs/>
                <w:color w:val="000000" w:themeColor="text1"/>
                <w:sz w:val="20"/>
                <w:szCs w:val="20"/>
              </w:rPr>
              <w:t>lectures</w:t>
            </w:r>
            <w:proofErr w:type="gramEnd"/>
            <w:r w:rsidRPr="00360040">
              <w:rPr>
                <w:rFonts w:ascii="Arial" w:hAnsi="Arial" w:eastAsia="Times New Roman" w:cs="Arial"/>
                <w:bCs/>
                <w:color w:val="000000" w:themeColor="text1"/>
                <w:sz w:val="20"/>
                <w:szCs w:val="20"/>
              </w:rPr>
              <w:t xml:space="preserve"> and classes. The time and significance of your independent learning increases as you progress through each year of the </w:t>
            </w:r>
            <w:proofErr w:type="gramStart"/>
            <w:r w:rsidRPr="00360040">
              <w:rPr>
                <w:rFonts w:ascii="Arial" w:hAnsi="Arial" w:eastAsia="Times New Roman" w:cs="Arial"/>
                <w:bCs/>
                <w:color w:val="000000" w:themeColor="text1"/>
                <w:sz w:val="20"/>
                <w:szCs w:val="20"/>
              </w:rPr>
              <w:t>cours</w:t>
            </w:r>
            <w:r w:rsidRPr="00360040">
              <w:rPr>
                <w:rFonts w:ascii="Arial" w:hAnsi="Arial" w:eastAsia="Times New Roman" w:cs="Arial"/>
                <w:color w:val="000000" w:themeColor="text1"/>
                <w:sz w:val="20"/>
                <w:szCs w:val="20"/>
              </w:rPr>
              <w:t>e</w:t>
            </w:r>
            <w:proofErr w:type="gramEnd"/>
          </w:p>
          <w:p w:rsidRPr="00360040" w:rsidR="00C95ADE" w:rsidP="017DAB2E" w:rsidRDefault="27EBD99A" w14:paraId="2BC9F6C8" w14:textId="51086C4E">
            <w:pPr>
              <w:spacing w:before="240"/>
              <w:rPr>
                <w:rFonts w:ascii="Arial" w:hAnsi="Arial" w:cs="Arial" w:eastAsiaTheme="minorEastAsia"/>
                <w:sz w:val="20"/>
                <w:szCs w:val="20"/>
              </w:rPr>
            </w:pPr>
            <w:r w:rsidRPr="00360040">
              <w:rPr>
                <w:rFonts w:ascii="Arial" w:hAnsi="Arial" w:cs="Arial" w:eastAsiaTheme="minorEastAsia"/>
                <w:sz w:val="20"/>
                <w:szCs w:val="20"/>
              </w:rPr>
              <w:t xml:space="preserve">Student collaboration is part of the </w:t>
            </w:r>
            <w:r w:rsidRPr="00360040" w:rsidR="5182C0A5">
              <w:rPr>
                <w:rFonts w:ascii="Arial" w:hAnsi="Arial" w:cs="Arial" w:eastAsiaTheme="minorEastAsia"/>
                <w:sz w:val="20"/>
                <w:szCs w:val="20"/>
              </w:rPr>
              <w:t>day-to-day</w:t>
            </w:r>
            <w:r w:rsidRPr="00360040">
              <w:rPr>
                <w:rFonts w:ascii="Arial" w:hAnsi="Arial" w:cs="Arial" w:eastAsiaTheme="minorEastAsia"/>
                <w:sz w:val="20"/>
                <w:szCs w:val="20"/>
              </w:rPr>
              <w:t xml:space="preserve"> LCCM </w:t>
            </w:r>
            <w:proofErr w:type="gramStart"/>
            <w:r w:rsidRPr="00360040">
              <w:rPr>
                <w:rFonts w:ascii="Arial" w:hAnsi="Arial" w:cs="Arial" w:eastAsiaTheme="minorEastAsia"/>
                <w:sz w:val="20"/>
                <w:szCs w:val="20"/>
              </w:rPr>
              <w:t>practice</w:t>
            </w:r>
            <w:proofErr w:type="gramEnd"/>
            <w:r w:rsidRPr="00360040">
              <w:rPr>
                <w:rFonts w:ascii="Arial" w:hAnsi="Arial" w:cs="Arial" w:eastAsiaTheme="minorEastAsia"/>
                <w:sz w:val="20"/>
                <w:szCs w:val="20"/>
              </w:rPr>
              <w:t xml:space="preserve"> and the programmes ensure that </w:t>
            </w:r>
            <w:r w:rsidRPr="00360040" w:rsidR="001B4F10">
              <w:rPr>
                <w:rFonts w:ascii="Arial" w:hAnsi="Arial" w:cs="Arial" w:eastAsiaTheme="minorEastAsia"/>
                <w:sz w:val="20"/>
                <w:szCs w:val="20"/>
              </w:rPr>
              <w:t xml:space="preserve">you </w:t>
            </w:r>
            <w:r w:rsidRPr="00360040">
              <w:rPr>
                <w:rFonts w:ascii="Arial" w:hAnsi="Arial" w:cs="Arial" w:eastAsiaTheme="minorEastAsia"/>
                <w:sz w:val="20"/>
                <w:szCs w:val="20"/>
              </w:rPr>
              <w:t>are provided with opportunities to learn with others. This includes seminars, the virtual learning environment (VLE) and open workshops. The college has a vibrant extracurricular programme of events with regular masterclasses, guest talks and gigs that provide further learning and opportunities to</w:t>
            </w:r>
            <w:r w:rsidRPr="00360040" w:rsidR="00350CF6">
              <w:rPr>
                <w:rFonts w:ascii="Arial" w:hAnsi="Arial" w:cs="Arial" w:eastAsiaTheme="minorEastAsia"/>
                <w:sz w:val="20"/>
                <w:szCs w:val="20"/>
              </w:rPr>
              <w:t xml:space="preserve"> you.</w:t>
            </w:r>
          </w:p>
          <w:p w:rsidRPr="00360040" w:rsidR="00C95ADE" w:rsidP="00C95ADE" w:rsidRDefault="00C95ADE" w14:paraId="7E0D2B3F" w14:textId="53EA684B">
            <w:pPr>
              <w:spacing w:before="240"/>
              <w:rPr>
                <w:rFonts w:ascii="Arial" w:hAnsi="Arial" w:cs="Arial" w:eastAsiaTheme="minorEastAsia"/>
                <w:bCs/>
                <w:sz w:val="20"/>
                <w:szCs w:val="20"/>
              </w:rPr>
            </w:pPr>
            <w:r w:rsidRPr="00360040">
              <w:rPr>
                <w:rFonts w:ascii="Arial" w:hAnsi="Arial" w:cs="Arial" w:eastAsiaTheme="minorEastAsia"/>
                <w:bCs/>
                <w:sz w:val="20"/>
                <w:szCs w:val="20"/>
              </w:rPr>
              <w:t xml:space="preserve">At every level of the programme there are assessments and modules that embed group work and collaboration, whether working with student cohorts, tutors, active industry practitioners or cross programmes. This could be through Performance, Production, Events or Composition for example. This enables </w:t>
            </w:r>
            <w:r w:rsidRPr="00360040" w:rsidR="00A53318">
              <w:rPr>
                <w:rFonts w:ascii="Arial" w:hAnsi="Arial" w:cs="Arial" w:eastAsiaTheme="minorEastAsia"/>
                <w:bCs/>
                <w:sz w:val="20"/>
                <w:szCs w:val="20"/>
              </w:rPr>
              <w:t>you</w:t>
            </w:r>
            <w:r w:rsidRPr="00360040">
              <w:rPr>
                <w:rFonts w:ascii="Arial" w:hAnsi="Arial" w:cs="Arial" w:eastAsiaTheme="minorEastAsia"/>
                <w:bCs/>
                <w:sz w:val="20"/>
                <w:szCs w:val="20"/>
              </w:rPr>
              <w:t xml:space="preserve">, to develop </w:t>
            </w:r>
            <w:r w:rsidRPr="00360040" w:rsidR="00A53318">
              <w:rPr>
                <w:rFonts w:ascii="Arial" w:hAnsi="Arial" w:cs="Arial" w:eastAsiaTheme="minorEastAsia"/>
                <w:bCs/>
                <w:sz w:val="20"/>
                <w:szCs w:val="20"/>
              </w:rPr>
              <w:t xml:space="preserve">your </w:t>
            </w:r>
            <w:r w:rsidRPr="00360040">
              <w:rPr>
                <w:rFonts w:ascii="Arial" w:hAnsi="Arial" w:cs="Arial" w:eastAsiaTheme="minorEastAsia"/>
                <w:bCs/>
                <w:sz w:val="20"/>
                <w:szCs w:val="20"/>
              </w:rPr>
              <w:t xml:space="preserve">own collaborative practice. </w:t>
            </w:r>
          </w:p>
          <w:p w:rsidRPr="00360040" w:rsidR="00C95ADE" w:rsidP="00C95ADE" w:rsidRDefault="00C95ADE" w14:paraId="5A4112DC" w14:textId="443CF480">
            <w:pPr>
              <w:spacing w:before="240"/>
              <w:rPr>
                <w:rFonts w:ascii="Arial" w:hAnsi="Arial" w:cs="Arial" w:eastAsiaTheme="minorEastAsia"/>
                <w:bCs/>
                <w:sz w:val="20"/>
                <w:szCs w:val="20"/>
              </w:rPr>
            </w:pPr>
            <w:r w:rsidRPr="00360040">
              <w:rPr>
                <w:rFonts w:ascii="Arial" w:hAnsi="Arial" w:cs="Arial" w:eastAsiaTheme="minorEastAsia"/>
                <w:bCs/>
                <w:sz w:val="20"/>
                <w:szCs w:val="20"/>
              </w:rPr>
              <w:t xml:space="preserve">This also allows the creative environment at the college and industry to keep flowing thus inspiring voluntary inter-module and course collaboration, nurturing the strong community value amongst the staff, </w:t>
            </w:r>
            <w:proofErr w:type="gramStart"/>
            <w:r w:rsidRPr="00360040">
              <w:rPr>
                <w:rFonts w:ascii="Arial" w:hAnsi="Arial" w:cs="Arial" w:eastAsiaTheme="minorEastAsia"/>
                <w:bCs/>
                <w:sz w:val="20"/>
                <w:szCs w:val="20"/>
              </w:rPr>
              <w:t>tutors</w:t>
            </w:r>
            <w:proofErr w:type="gramEnd"/>
            <w:r w:rsidRPr="00360040">
              <w:rPr>
                <w:rFonts w:ascii="Arial" w:hAnsi="Arial" w:cs="Arial" w:eastAsiaTheme="minorEastAsia"/>
                <w:bCs/>
                <w:sz w:val="20"/>
                <w:szCs w:val="20"/>
              </w:rPr>
              <w:t xml:space="preserve"> and student body.  Consequently, the Student Experience is designed to embed an approach to learning and teaching that fosters partnership between staff and students and a strong learning community in all awards.</w:t>
            </w:r>
          </w:p>
          <w:p w:rsidRPr="00360040" w:rsidR="00C95ADE" w:rsidP="00C95ADE" w:rsidRDefault="00C95ADE" w14:paraId="0D7D6F3F" w14:textId="503F178A">
            <w:pPr>
              <w:spacing w:before="240"/>
              <w:rPr>
                <w:rFonts w:ascii="Arial" w:hAnsi="Arial" w:cs="Arial" w:eastAsiaTheme="minorEastAsia"/>
                <w:bCs/>
                <w:sz w:val="20"/>
                <w:szCs w:val="20"/>
              </w:rPr>
            </w:pPr>
            <w:r w:rsidRPr="00360040">
              <w:rPr>
                <w:rFonts w:ascii="Arial" w:hAnsi="Arial" w:cs="Arial" w:eastAsiaTheme="minorEastAsia"/>
                <w:bCs/>
                <w:sz w:val="20"/>
                <w:szCs w:val="20"/>
              </w:rPr>
              <w:t xml:space="preserve">The Music Box provides professional facilities, equipment, </w:t>
            </w:r>
            <w:proofErr w:type="gramStart"/>
            <w:r w:rsidRPr="00360040">
              <w:rPr>
                <w:rFonts w:ascii="Arial" w:hAnsi="Arial" w:cs="Arial" w:eastAsiaTheme="minorEastAsia"/>
                <w:bCs/>
                <w:sz w:val="20"/>
                <w:szCs w:val="20"/>
              </w:rPr>
              <w:t>rooms</w:t>
            </w:r>
            <w:proofErr w:type="gramEnd"/>
            <w:r w:rsidRPr="00360040">
              <w:rPr>
                <w:rFonts w:ascii="Arial" w:hAnsi="Arial" w:cs="Arial" w:eastAsiaTheme="minorEastAsia"/>
                <w:bCs/>
                <w:sz w:val="20"/>
                <w:szCs w:val="20"/>
              </w:rPr>
              <w:t xml:space="preserve"> and software. A wide range of support is available to </w:t>
            </w:r>
            <w:r w:rsidRPr="00360040" w:rsidR="001724E7">
              <w:rPr>
                <w:rFonts w:ascii="Arial" w:hAnsi="Arial" w:cs="Arial" w:eastAsiaTheme="minorEastAsia"/>
                <w:bCs/>
                <w:sz w:val="20"/>
                <w:szCs w:val="20"/>
              </w:rPr>
              <w:t xml:space="preserve">you </w:t>
            </w:r>
            <w:r w:rsidRPr="00360040">
              <w:rPr>
                <w:rFonts w:ascii="Arial" w:hAnsi="Arial" w:cs="Arial" w:eastAsiaTheme="minorEastAsia"/>
                <w:bCs/>
                <w:sz w:val="20"/>
                <w:szCs w:val="20"/>
              </w:rPr>
              <w:t xml:space="preserve">with several teams dedicated to support </w:t>
            </w:r>
            <w:r w:rsidRPr="00360040" w:rsidR="00404DD7">
              <w:rPr>
                <w:rFonts w:ascii="Arial" w:hAnsi="Arial" w:cs="Arial" w:eastAsiaTheme="minorEastAsia"/>
                <w:bCs/>
                <w:sz w:val="20"/>
                <w:szCs w:val="20"/>
              </w:rPr>
              <w:t xml:space="preserve">you </w:t>
            </w:r>
            <w:r w:rsidRPr="00360040">
              <w:rPr>
                <w:rFonts w:ascii="Arial" w:hAnsi="Arial" w:cs="Arial" w:eastAsiaTheme="minorEastAsia"/>
                <w:bCs/>
                <w:sz w:val="20"/>
                <w:szCs w:val="20"/>
              </w:rPr>
              <w:t xml:space="preserve">throughout </w:t>
            </w:r>
            <w:r w:rsidRPr="00360040" w:rsidR="00404DD7">
              <w:rPr>
                <w:rFonts w:ascii="Arial" w:hAnsi="Arial" w:cs="Arial" w:eastAsiaTheme="minorEastAsia"/>
                <w:bCs/>
                <w:sz w:val="20"/>
                <w:szCs w:val="20"/>
              </w:rPr>
              <w:t xml:space="preserve">your </w:t>
            </w:r>
            <w:r w:rsidRPr="00360040">
              <w:rPr>
                <w:rFonts w:ascii="Arial" w:hAnsi="Arial" w:cs="Arial" w:eastAsiaTheme="minorEastAsia"/>
                <w:bCs/>
                <w:sz w:val="20"/>
                <w:szCs w:val="20"/>
              </w:rPr>
              <w:t xml:space="preserve">course.  The programme administration team is dedicated to resolve student issues and provide pastoral and academic support.  Individual development plans and further support can be given as required.  </w:t>
            </w:r>
          </w:p>
          <w:p w:rsidRPr="00360040" w:rsidR="00C95ADE" w:rsidP="00C95ADE" w:rsidRDefault="00C95ADE" w14:paraId="202177E4" w14:textId="1E3CAC15">
            <w:pPr>
              <w:spacing w:before="240"/>
              <w:rPr>
                <w:rFonts w:ascii="Arial" w:hAnsi="Arial" w:cs="Arial" w:eastAsiaTheme="minorEastAsia"/>
                <w:bCs/>
                <w:sz w:val="20"/>
                <w:szCs w:val="20"/>
              </w:rPr>
            </w:pPr>
            <w:r w:rsidRPr="00360040">
              <w:rPr>
                <w:rFonts w:ascii="Arial" w:hAnsi="Arial" w:cs="Arial" w:eastAsiaTheme="minorEastAsia"/>
                <w:bCs/>
                <w:sz w:val="20"/>
                <w:szCs w:val="20"/>
              </w:rPr>
              <w:t xml:space="preserve">The Student Services Team also enables any student with a learning disability/ disability or mental health concern to have access to professional advice in this area and can make individual recommendations to the Academic team for assessment support or accommodations.  During the academic year, LCCM offers a series of optional workshops for further support and development, available to </w:t>
            </w:r>
            <w:r w:rsidRPr="00360040" w:rsidR="00F86ABF">
              <w:rPr>
                <w:rFonts w:ascii="Arial" w:hAnsi="Arial" w:cs="Arial" w:eastAsiaTheme="minorEastAsia"/>
                <w:bCs/>
                <w:sz w:val="20"/>
                <w:szCs w:val="20"/>
              </w:rPr>
              <w:t xml:space="preserve">you </w:t>
            </w:r>
            <w:r w:rsidRPr="00360040">
              <w:rPr>
                <w:rFonts w:ascii="Arial" w:hAnsi="Arial" w:cs="Arial" w:eastAsiaTheme="minorEastAsia"/>
                <w:bCs/>
                <w:sz w:val="20"/>
                <w:szCs w:val="20"/>
              </w:rPr>
              <w:t xml:space="preserve">in response to </w:t>
            </w:r>
            <w:r w:rsidRPr="00360040" w:rsidR="00A74672">
              <w:rPr>
                <w:rFonts w:ascii="Arial" w:hAnsi="Arial" w:cs="Arial" w:eastAsiaTheme="minorEastAsia"/>
                <w:bCs/>
                <w:sz w:val="20"/>
                <w:szCs w:val="20"/>
              </w:rPr>
              <w:t xml:space="preserve">your </w:t>
            </w:r>
            <w:r w:rsidRPr="00360040">
              <w:rPr>
                <w:rFonts w:ascii="Arial" w:hAnsi="Arial" w:cs="Arial" w:eastAsiaTheme="minorEastAsia"/>
                <w:bCs/>
                <w:sz w:val="20"/>
                <w:szCs w:val="20"/>
              </w:rPr>
              <w:t>individual learning needs.  A</w:t>
            </w:r>
            <w:r w:rsidRPr="00360040" w:rsidR="00772547">
              <w:rPr>
                <w:rFonts w:ascii="Arial" w:hAnsi="Arial" w:cs="Arial" w:eastAsiaTheme="minorEastAsia"/>
                <w:bCs/>
                <w:sz w:val="20"/>
                <w:szCs w:val="20"/>
              </w:rPr>
              <w:t xml:space="preserve">t </w:t>
            </w:r>
            <w:r w:rsidRPr="00360040">
              <w:rPr>
                <w:rFonts w:ascii="Arial" w:hAnsi="Arial" w:cs="Arial" w:eastAsiaTheme="minorEastAsia"/>
                <w:bCs/>
                <w:sz w:val="20"/>
                <w:szCs w:val="20"/>
              </w:rPr>
              <w:t xml:space="preserve">LCCM </w:t>
            </w:r>
            <w:r w:rsidRPr="00360040" w:rsidR="00772547">
              <w:rPr>
                <w:rFonts w:ascii="Arial" w:hAnsi="Arial" w:cs="Arial" w:eastAsiaTheme="minorEastAsia"/>
                <w:bCs/>
                <w:sz w:val="20"/>
                <w:szCs w:val="20"/>
              </w:rPr>
              <w:t xml:space="preserve">you </w:t>
            </w:r>
            <w:r w:rsidRPr="00360040">
              <w:rPr>
                <w:rFonts w:ascii="Arial" w:hAnsi="Arial" w:cs="Arial" w:eastAsiaTheme="minorEastAsia"/>
                <w:bCs/>
                <w:sz w:val="20"/>
                <w:szCs w:val="20"/>
              </w:rPr>
              <w:t xml:space="preserve">are supported appropriately and empowered to fulfil </w:t>
            </w:r>
            <w:r w:rsidRPr="00360040" w:rsidR="003759D4">
              <w:rPr>
                <w:rFonts w:ascii="Arial" w:hAnsi="Arial" w:cs="Arial" w:eastAsiaTheme="minorEastAsia"/>
                <w:bCs/>
                <w:sz w:val="20"/>
                <w:szCs w:val="20"/>
              </w:rPr>
              <w:t xml:space="preserve">your </w:t>
            </w:r>
            <w:r w:rsidRPr="00360040">
              <w:rPr>
                <w:rFonts w:ascii="Arial" w:hAnsi="Arial" w:cs="Arial" w:eastAsiaTheme="minorEastAsia"/>
                <w:bCs/>
                <w:sz w:val="20"/>
                <w:szCs w:val="20"/>
              </w:rPr>
              <w:t>own potential (</w:t>
            </w:r>
            <w:proofErr w:type="gramStart"/>
            <w:r w:rsidRPr="00360040">
              <w:rPr>
                <w:rFonts w:ascii="Arial" w:hAnsi="Arial" w:cs="Arial" w:eastAsiaTheme="minorEastAsia"/>
                <w:bCs/>
                <w:sz w:val="20"/>
                <w:szCs w:val="20"/>
              </w:rPr>
              <w:t>e.g.</w:t>
            </w:r>
            <w:proofErr w:type="gramEnd"/>
            <w:r w:rsidRPr="00360040">
              <w:rPr>
                <w:rFonts w:ascii="Arial" w:hAnsi="Arial" w:cs="Arial" w:eastAsiaTheme="minorEastAsia"/>
                <w:bCs/>
                <w:sz w:val="20"/>
                <w:szCs w:val="20"/>
              </w:rPr>
              <w:t xml:space="preserve"> through individualised academic support and /or feedback).</w:t>
            </w:r>
          </w:p>
          <w:p w:rsidRPr="00360040" w:rsidR="00C95ADE" w:rsidP="00C95ADE" w:rsidRDefault="00C95ADE" w14:paraId="3F011B8D" w14:textId="246AEFD5">
            <w:pPr>
              <w:spacing w:before="240"/>
              <w:rPr>
                <w:rFonts w:ascii="Arial" w:hAnsi="Arial" w:cs="Arial" w:eastAsiaTheme="minorEastAsia"/>
                <w:bCs/>
                <w:sz w:val="20"/>
                <w:szCs w:val="20"/>
              </w:rPr>
            </w:pPr>
            <w:r w:rsidRPr="00360040">
              <w:rPr>
                <w:rFonts w:ascii="Arial" w:hAnsi="Arial" w:cs="Arial" w:eastAsiaTheme="minorEastAsia"/>
                <w:bCs/>
                <w:sz w:val="20"/>
                <w:szCs w:val="20"/>
              </w:rPr>
              <w:lastRenderedPageBreak/>
              <w:t xml:space="preserve">Within the student experience of all programmes, </w:t>
            </w:r>
            <w:r w:rsidRPr="00360040" w:rsidR="003759D4">
              <w:rPr>
                <w:rFonts w:ascii="Arial" w:hAnsi="Arial" w:cs="Arial" w:eastAsiaTheme="minorEastAsia"/>
                <w:bCs/>
                <w:sz w:val="20"/>
                <w:szCs w:val="20"/>
              </w:rPr>
              <w:t xml:space="preserve">you </w:t>
            </w:r>
            <w:r w:rsidRPr="00360040">
              <w:rPr>
                <w:rFonts w:ascii="Arial" w:hAnsi="Arial" w:cs="Arial" w:eastAsiaTheme="minorEastAsia"/>
                <w:bCs/>
                <w:sz w:val="20"/>
                <w:szCs w:val="20"/>
              </w:rPr>
              <w:t xml:space="preserve">will receive 1-2-1 tutoring, significant face to face time with teaching staff, regular informal and formal feedback on </w:t>
            </w:r>
            <w:r w:rsidRPr="00360040" w:rsidR="0016543B">
              <w:rPr>
                <w:rFonts w:ascii="Arial" w:hAnsi="Arial" w:cs="Arial" w:eastAsiaTheme="minorEastAsia"/>
                <w:bCs/>
                <w:sz w:val="20"/>
                <w:szCs w:val="20"/>
              </w:rPr>
              <w:t xml:space="preserve">your </w:t>
            </w:r>
            <w:r w:rsidRPr="00360040">
              <w:rPr>
                <w:rFonts w:ascii="Arial" w:hAnsi="Arial" w:cs="Arial" w:eastAsiaTheme="minorEastAsia"/>
                <w:bCs/>
                <w:sz w:val="20"/>
                <w:szCs w:val="20"/>
              </w:rPr>
              <w:t xml:space="preserve">academic development, and support and mentoring on all practical and collaborative projects.  Attendance is monitored and proactive intervention made by Student Services to ensure every possible student’s success.  The college’s bursary and hardship scheme are also an integral element of this support should </w:t>
            </w:r>
            <w:r w:rsidRPr="00360040" w:rsidR="0048127F">
              <w:rPr>
                <w:rFonts w:ascii="Arial" w:hAnsi="Arial" w:cs="Arial" w:eastAsiaTheme="minorEastAsia"/>
                <w:bCs/>
                <w:sz w:val="20"/>
                <w:szCs w:val="20"/>
              </w:rPr>
              <w:t xml:space="preserve">you </w:t>
            </w:r>
            <w:r w:rsidRPr="00360040">
              <w:rPr>
                <w:rFonts w:ascii="Arial" w:hAnsi="Arial" w:cs="Arial" w:eastAsiaTheme="minorEastAsia"/>
                <w:bCs/>
                <w:sz w:val="20"/>
                <w:szCs w:val="20"/>
              </w:rPr>
              <w:t>need it.</w:t>
            </w:r>
          </w:p>
          <w:p w:rsidRPr="00360040" w:rsidR="00C95ADE" w:rsidP="00BB4931" w:rsidRDefault="00C95ADE" w14:paraId="5169CB41" w14:textId="62A76284">
            <w:pPr>
              <w:rPr>
                <w:rFonts w:ascii="Arial" w:hAnsi="Arial" w:eastAsia="Times New Roman" w:cs="Arial"/>
                <w:bCs/>
                <w:sz w:val="20"/>
                <w:szCs w:val="20"/>
                <w:lang w:eastAsia="en-US"/>
              </w:rPr>
            </w:pPr>
          </w:p>
          <w:p w:rsidRPr="00360040" w:rsidR="00C95ADE" w:rsidP="7047B0D2" w:rsidRDefault="00082E0F" w14:paraId="0EBCC6E8" w14:textId="20794F34">
            <w:pPr>
              <w:spacing w:before="240"/>
              <w:rPr>
                <w:rFonts w:ascii="Arial" w:hAnsi="Arial" w:cs="Arial" w:eastAsiaTheme="minorEastAsia"/>
                <w:sz w:val="20"/>
                <w:szCs w:val="20"/>
              </w:rPr>
            </w:pPr>
            <w:r w:rsidRPr="00360040">
              <w:rPr>
                <w:rFonts w:ascii="Arial" w:hAnsi="Arial" w:cs="Arial"/>
                <w:b/>
                <w:bCs/>
                <w:sz w:val="20"/>
                <w:szCs w:val="20"/>
              </w:rPr>
              <w:t xml:space="preserve">General </w:t>
            </w:r>
            <w:r w:rsidRPr="00360040" w:rsidR="00C95ADE">
              <w:rPr>
                <w:rFonts w:ascii="Arial" w:hAnsi="Arial" w:cs="Arial"/>
                <w:b/>
                <w:bCs/>
                <w:sz w:val="20"/>
                <w:szCs w:val="20"/>
              </w:rPr>
              <w:t>Assessment</w:t>
            </w:r>
          </w:p>
          <w:p w:rsidRPr="00360040" w:rsidR="00C95ADE" w:rsidP="7047B0D2" w:rsidRDefault="00C95ADE" w14:paraId="453A915A" w14:textId="39242D07">
            <w:pPr>
              <w:spacing w:before="240"/>
              <w:rPr>
                <w:rFonts w:ascii="Arial" w:hAnsi="Arial" w:cs="Arial" w:eastAsiaTheme="minorEastAsia"/>
                <w:sz w:val="20"/>
                <w:szCs w:val="20"/>
              </w:rPr>
            </w:pPr>
            <w:r w:rsidRPr="00360040">
              <w:rPr>
                <w:rFonts w:ascii="Arial" w:hAnsi="Arial" w:cs="Arial" w:eastAsiaTheme="minorEastAsia"/>
                <w:sz w:val="20"/>
                <w:szCs w:val="20"/>
              </w:rPr>
              <w:t xml:space="preserve">All LCCM assessments comply to an overarching assessment strategy that relies on relevant QAA Subject Benchmark Statements, </w:t>
            </w:r>
            <w:r w:rsidRPr="00360040" w:rsidR="00082E0F">
              <w:rPr>
                <w:rFonts w:ascii="Arial" w:hAnsi="Arial" w:cs="Arial" w:eastAsiaTheme="minorEastAsia"/>
                <w:sz w:val="20"/>
                <w:szCs w:val="20"/>
              </w:rPr>
              <w:t xml:space="preserve">this </w:t>
            </w:r>
            <w:r w:rsidRPr="00360040">
              <w:rPr>
                <w:rFonts w:ascii="Arial" w:hAnsi="Arial" w:cs="Arial" w:eastAsiaTheme="minorEastAsia"/>
                <w:sz w:val="20"/>
                <w:szCs w:val="20"/>
              </w:rPr>
              <w:t xml:space="preserve">utilises the principles of Constructive Alignment and careful mapping to demonstrate effective coverage of level award learning outcomes.  All assessments are used to ensure that </w:t>
            </w:r>
            <w:r w:rsidRPr="00360040" w:rsidR="00502A8B">
              <w:rPr>
                <w:rFonts w:ascii="Arial" w:hAnsi="Arial" w:cs="Arial" w:eastAsiaTheme="minorEastAsia"/>
                <w:sz w:val="20"/>
                <w:szCs w:val="20"/>
              </w:rPr>
              <w:t xml:space="preserve">you </w:t>
            </w:r>
            <w:r w:rsidRPr="00360040">
              <w:rPr>
                <w:rFonts w:ascii="Arial" w:hAnsi="Arial" w:cs="Arial" w:eastAsiaTheme="minorEastAsia"/>
                <w:sz w:val="20"/>
                <w:szCs w:val="20"/>
              </w:rPr>
              <w:t xml:space="preserve">develop and build on key skills as </w:t>
            </w:r>
            <w:r w:rsidRPr="00360040" w:rsidR="0052515B">
              <w:rPr>
                <w:rFonts w:ascii="Arial" w:hAnsi="Arial" w:cs="Arial" w:eastAsiaTheme="minorEastAsia"/>
                <w:sz w:val="20"/>
                <w:szCs w:val="20"/>
              </w:rPr>
              <w:t xml:space="preserve">you </w:t>
            </w:r>
            <w:r w:rsidRPr="00360040">
              <w:rPr>
                <w:rFonts w:ascii="Arial" w:hAnsi="Arial" w:cs="Arial" w:eastAsiaTheme="minorEastAsia"/>
                <w:sz w:val="20"/>
                <w:szCs w:val="20"/>
              </w:rPr>
              <w:t xml:space="preserve">progress through the programme, requiring </w:t>
            </w:r>
            <w:r w:rsidRPr="00360040" w:rsidR="0052515B">
              <w:rPr>
                <w:rFonts w:ascii="Arial" w:hAnsi="Arial" w:cs="Arial" w:eastAsiaTheme="minorEastAsia"/>
                <w:sz w:val="20"/>
                <w:szCs w:val="20"/>
              </w:rPr>
              <w:t>you</w:t>
            </w:r>
            <w:r w:rsidRPr="00360040" w:rsidR="00F3194A">
              <w:rPr>
                <w:rFonts w:ascii="Arial" w:hAnsi="Arial" w:cs="Arial" w:eastAsiaTheme="minorEastAsia"/>
                <w:sz w:val="20"/>
                <w:szCs w:val="20"/>
              </w:rPr>
              <w:t xml:space="preserve"> </w:t>
            </w:r>
            <w:r w:rsidRPr="00360040">
              <w:rPr>
                <w:rFonts w:ascii="Arial" w:hAnsi="Arial" w:cs="Arial" w:eastAsiaTheme="minorEastAsia"/>
                <w:sz w:val="20"/>
                <w:szCs w:val="20"/>
              </w:rPr>
              <w:t xml:space="preserve">to create work or demonstrate understanding in typical industry settings and environments.  </w:t>
            </w:r>
          </w:p>
          <w:p w:rsidRPr="00360040" w:rsidR="00C95ADE" w:rsidP="00C95ADE" w:rsidRDefault="00C95ADE" w14:paraId="72E6FFA3" w14:textId="47C957B5">
            <w:pPr>
              <w:spacing w:before="240"/>
              <w:rPr>
                <w:rFonts w:ascii="Arial" w:hAnsi="Arial" w:cs="Arial" w:eastAsiaTheme="minorEastAsia"/>
                <w:sz w:val="20"/>
                <w:szCs w:val="20"/>
              </w:rPr>
            </w:pPr>
            <w:r w:rsidRPr="74808074">
              <w:rPr>
                <w:rFonts w:ascii="Arial" w:hAnsi="Arial" w:cs="Arial" w:eastAsiaTheme="minorEastAsia"/>
                <w:sz w:val="20"/>
                <w:szCs w:val="20"/>
              </w:rPr>
              <w:t xml:space="preserve">The college avoids assessment “exercises" that would not normally occur in an artistic or professional context. Though LCCM is focused on studying and furthering music and creative industries through its practice, the institution rightly chooses to place significant emphasis on the need for </w:t>
            </w:r>
            <w:r w:rsidRPr="74808074" w:rsidR="00D3263E">
              <w:rPr>
                <w:rFonts w:ascii="Arial" w:hAnsi="Arial" w:cs="Arial" w:eastAsiaTheme="minorEastAsia"/>
                <w:sz w:val="20"/>
                <w:szCs w:val="20"/>
              </w:rPr>
              <w:t xml:space="preserve">you </w:t>
            </w:r>
            <w:r w:rsidRPr="74808074">
              <w:rPr>
                <w:rFonts w:ascii="Arial" w:hAnsi="Arial" w:cs="Arial" w:eastAsiaTheme="minorEastAsia"/>
                <w:sz w:val="20"/>
                <w:szCs w:val="20"/>
              </w:rPr>
              <w:t xml:space="preserve">to develop a creative sound/identity, and a sufficient theoretical and critical understanding of </w:t>
            </w:r>
            <w:r w:rsidRPr="74808074" w:rsidR="001546F6">
              <w:rPr>
                <w:rFonts w:ascii="Arial" w:hAnsi="Arial" w:cs="Arial" w:eastAsiaTheme="minorEastAsia"/>
                <w:sz w:val="20"/>
                <w:szCs w:val="20"/>
              </w:rPr>
              <w:t xml:space="preserve">your </w:t>
            </w:r>
            <w:r w:rsidRPr="74808074">
              <w:rPr>
                <w:rFonts w:ascii="Arial" w:hAnsi="Arial" w:cs="Arial" w:eastAsiaTheme="minorEastAsia"/>
                <w:sz w:val="20"/>
                <w:szCs w:val="20"/>
              </w:rPr>
              <w:t xml:space="preserve">discipline albeit through relevant practice and assessment.  This ensures innovative assessment methods are used, allowing the teaching team to see that </w:t>
            </w:r>
            <w:r w:rsidRPr="74808074" w:rsidR="001546F6">
              <w:rPr>
                <w:rFonts w:ascii="Arial" w:hAnsi="Arial" w:cs="Arial" w:eastAsiaTheme="minorEastAsia"/>
                <w:sz w:val="20"/>
                <w:szCs w:val="20"/>
              </w:rPr>
              <w:t xml:space="preserve">you </w:t>
            </w:r>
            <w:r w:rsidRPr="74808074">
              <w:rPr>
                <w:rFonts w:ascii="Arial" w:hAnsi="Arial" w:cs="Arial" w:eastAsiaTheme="minorEastAsia"/>
                <w:sz w:val="20"/>
                <w:szCs w:val="20"/>
              </w:rPr>
              <w:t>are appropriately prepared for work in the music and creative industries.</w:t>
            </w:r>
          </w:p>
          <w:p w:rsidRPr="00360040" w:rsidR="00C95ADE" w:rsidP="00C95ADE" w:rsidRDefault="00C95ADE" w14:paraId="22E9F72B" w14:textId="6DB85226">
            <w:pPr>
              <w:spacing w:before="240"/>
              <w:rPr>
                <w:rFonts w:ascii="Arial" w:hAnsi="Arial" w:cs="Arial" w:eastAsiaTheme="minorEastAsia"/>
                <w:sz w:val="20"/>
                <w:szCs w:val="20"/>
              </w:rPr>
            </w:pPr>
            <w:r w:rsidRPr="74808074">
              <w:rPr>
                <w:rFonts w:ascii="Arial" w:hAnsi="Arial" w:cs="Arial" w:eastAsiaTheme="minorEastAsia"/>
                <w:sz w:val="20"/>
                <w:szCs w:val="20"/>
              </w:rPr>
              <w:t xml:space="preserve">All Learning Outcomes are clear and precise in their meaning, thus demonstrating the progression and learning which will take place and subsequently be tested in each module and assessment.  Assessment grades and feedback, which must be pertinent to the learning outcomes, will enable </w:t>
            </w:r>
            <w:r w:rsidRPr="74808074" w:rsidR="00E9306E">
              <w:rPr>
                <w:rFonts w:ascii="Arial" w:hAnsi="Arial" w:cs="Arial" w:eastAsiaTheme="minorEastAsia"/>
                <w:sz w:val="20"/>
                <w:szCs w:val="20"/>
              </w:rPr>
              <w:t xml:space="preserve">you </w:t>
            </w:r>
            <w:r w:rsidRPr="74808074">
              <w:rPr>
                <w:rFonts w:ascii="Arial" w:hAnsi="Arial" w:cs="Arial" w:eastAsiaTheme="minorEastAsia"/>
                <w:sz w:val="20"/>
                <w:szCs w:val="20"/>
              </w:rPr>
              <w:t xml:space="preserve">to reflect on </w:t>
            </w:r>
            <w:r w:rsidRPr="74808074" w:rsidR="00E9306E">
              <w:rPr>
                <w:rFonts w:ascii="Arial" w:hAnsi="Arial" w:cs="Arial" w:eastAsiaTheme="minorEastAsia"/>
                <w:sz w:val="20"/>
                <w:szCs w:val="20"/>
              </w:rPr>
              <w:t xml:space="preserve">your </w:t>
            </w:r>
            <w:r w:rsidRPr="74808074">
              <w:rPr>
                <w:rFonts w:ascii="Arial" w:hAnsi="Arial" w:cs="Arial" w:eastAsiaTheme="minorEastAsia"/>
                <w:sz w:val="20"/>
                <w:szCs w:val="20"/>
              </w:rPr>
              <w:t xml:space="preserve">work and make further advances in their development.  Formative assessments will support this learning, allowing </w:t>
            </w:r>
            <w:r w:rsidRPr="74808074" w:rsidR="00E9306E">
              <w:rPr>
                <w:rFonts w:ascii="Arial" w:hAnsi="Arial" w:cs="Arial" w:eastAsiaTheme="minorEastAsia"/>
                <w:sz w:val="20"/>
                <w:szCs w:val="20"/>
              </w:rPr>
              <w:t xml:space="preserve">you </w:t>
            </w:r>
            <w:r w:rsidRPr="74808074">
              <w:rPr>
                <w:rFonts w:ascii="Arial" w:hAnsi="Arial" w:cs="Arial" w:eastAsiaTheme="minorEastAsia"/>
                <w:sz w:val="20"/>
                <w:szCs w:val="20"/>
              </w:rPr>
              <w:t xml:space="preserve">to develop </w:t>
            </w:r>
            <w:r w:rsidRPr="74808074" w:rsidR="000F25BF">
              <w:rPr>
                <w:rFonts w:ascii="Arial" w:hAnsi="Arial" w:cs="Arial" w:eastAsiaTheme="minorEastAsia"/>
                <w:sz w:val="20"/>
                <w:szCs w:val="20"/>
              </w:rPr>
              <w:t xml:space="preserve">your </w:t>
            </w:r>
            <w:r w:rsidRPr="74808074">
              <w:rPr>
                <w:rFonts w:ascii="Arial" w:hAnsi="Arial" w:cs="Arial" w:eastAsiaTheme="minorEastAsia"/>
                <w:sz w:val="20"/>
                <w:szCs w:val="20"/>
              </w:rPr>
              <w:t>skills and learn from feedback ahead of graded assessment.</w:t>
            </w:r>
          </w:p>
          <w:p w:rsidRPr="00360040" w:rsidR="00082E0F" w:rsidP="00CD68DB" w:rsidRDefault="00C95ADE" w14:paraId="46F25351" w14:textId="46533AD8">
            <w:pPr>
              <w:spacing w:before="240"/>
              <w:rPr>
                <w:rFonts w:ascii="Arial" w:hAnsi="Arial" w:cs="Arial" w:eastAsiaTheme="minorEastAsia"/>
                <w:sz w:val="20"/>
                <w:szCs w:val="20"/>
              </w:rPr>
            </w:pPr>
            <w:r w:rsidRPr="74808074">
              <w:rPr>
                <w:rFonts w:ascii="Arial" w:hAnsi="Arial" w:cs="Arial" w:eastAsiaTheme="minorEastAsia"/>
                <w:sz w:val="20"/>
                <w:szCs w:val="20"/>
              </w:rPr>
              <w:t>As existing courses for many years, the academic team has ensured all Programme assessments are coherent within an industry context</w:t>
            </w:r>
            <w:r w:rsidRPr="74808074" w:rsidR="003353CC">
              <w:rPr>
                <w:rFonts w:ascii="Arial" w:hAnsi="Arial" w:cs="Arial" w:eastAsiaTheme="minorEastAsia"/>
                <w:sz w:val="20"/>
                <w:szCs w:val="20"/>
              </w:rPr>
              <w:t xml:space="preserve">. </w:t>
            </w:r>
            <w:r w:rsidRPr="74808074">
              <w:rPr>
                <w:rFonts w:ascii="Arial" w:hAnsi="Arial" w:cs="Arial" w:eastAsiaTheme="minorEastAsia"/>
                <w:sz w:val="20"/>
                <w:szCs w:val="20"/>
              </w:rPr>
              <w:t xml:space="preserve">Each award has been designed to ensure assessments used for individual modules form a coherent whole and are timed throughout the academic year to avoid bunching.  Assessments have always been subject to approval and thorough review by different academic bodies and industry professionals, such as different Awarding bodies, academic reviewers, External </w:t>
            </w:r>
            <w:proofErr w:type="gramStart"/>
            <w:r w:rsidRPr="74808074">
              <w:rPr>
                <w:rFonts w:ascii="Arial" w:hAnsi="Arial" w:cs="Arial" w:eastAsiaTheme="minorEastAsia"/>
                <w:sz w:val="20"/>
                <w:szCs w:val="20"/>
              </w:rPr>
              <w:t>Examiners</w:t>
            </w:r>
            <w:proofErr w:type="gramEnd"/>
            <w:r w:rsidRPr="74808074">
              <w:rPr>
                <w:rFonts w:ascii="Arial" w:hAnsi="Arial" w:cs="Arial" w:eastAsiaTheme="minorEastAsia"/>
                <w:sz w:val="20"/>
                <w:szCs w:val="20"/>
              </w:rPr>
              <w:t xml:space="preserve"> and lead industry professionals, which delivers a coherent set of assessments for all Programmes.</w:t>
            </w:r>
          </w:p>
          <w:p w:rsidRPr="00360040" w:rsidR="00082E0F" w:rsidP="7047B0D2" w:rsidRDefault="00082E0F" w14:paraId="61FFD481" w14:textId="06035DC1">
            <w:pPr>
              <w:pStyle w:val="NormalWeb"/>
              <w:rPr>
                <w:rFonts w:ascii="Arial" w:hAnsi="Arial" w:cs="Arial"/>
                <w:b/>
                <w:bCs/>
                <w:sz w:val="20"/>
                <w:szCs w:val="20"/>
              </w:rPr>
            </w:pPr>
            <w:r w:rsidRPr="00360040">
              <w:rPr>
                <w:rFonts w:ascii="Arial" w:hAnsi="Arial" w:cs="Arial"/>
                <w:b/>
                <w:bCs/>
                <w:sz w:val="20"/>
                <w:szCs w:val="20"/>
              </w:rPr>
              <w:t>Assessment Strategy</w:t>
            </w:r>
          </w:p>
          <w:p w:rsidRPr="00360040" w:rsidR="00082E0F" w:rsidP="00082E0F" w:rsidRDefault="00082E0F" w14:paraId="59732610" w14:textId="1E81016B">
            <w:pPr>
              <w:pStyle w:val="NormalWeb"/>
              <w:rPr>
                <w:rFonts w:ascii="Arial" w:hAnsi="Arial" w:cs="Arial"/>
                <w:sz w:val="20"/>
                <w:szCs w:val="20"/>
              </w:rPr>
            </w:pPr>
            <w:r w:rsidRPr="00360040">
              <w:rPr>
                <w:rFonts w:ascii="Arial" w:hAnsi="Arial" w:cs="Arial"/>
                <w:sz w:val="20"/>
                <w:szCs w:val="20"/>
              </w:rPr>
              <w:t>Assessment supports your learning and recognises your achievement. It provides the course team with a means of evaluating your progress and identifies your strengths and weaknesses. It also provides a basis upon which recommendations for your progress can be made.</w:t>
            </w:r>
          </w:p>
          <w:p w:rsidRPr="00360040" w:rsidR="00082E0F" w:rsidP="00082E0F" w:rsidRDefault="00082E0F" w14:paraId="31881346" w14:textId="2B0976E8">
            <w:pPr>
              <w:pStyle w:val="NormalWeb"/>
              <w:rPr>
                <w:rFonts w:ascii="Arial" w:hAnsi="Arial" w:cs="Arial"/>
                <w:sz w:val="20"/>
                <w:szCs w:val="20"/>
              </w:rPr>
            </w:pPr>
            <w:r w:rsidRPr="00360040">
              <w:rPr>
                <w:rFonts w:ascii="Arial" w:hAnsi="Arial" w:cs="Arial"/>
                <w:sz w:val="20"/>
                <w:szCs w:val="20"/>
              </w:rPr>
              <w:t>The purpose of assessment is to provide a systematic measure of your achievement, and to confirm you have met the learning outcomes of your course. Assessment can be summative, that which counts towards your degree or formative that which is developmental feedback used to help you understand where a piece of your work or a performance is currently against the learning outcomes and assessment criteria and what you can do to improve it.</w:t>
            </w:r>
          </w:p>
          <w:p w:rsidRPr="00360040" w:rsidR="003308C5" w:rsidP="7047B0D2" w:rsidRDefault="003308C5" w14:paraId="55CDF77E" w14:textId="77777777">
            <w:pPr>
              <w:pStyle w:val="NormalWeb"/>
              <w:rPr>
                <w:rFonts w:ascii="Arial" w:hAnsi="Arial" w:cs="Arial"/>
                <w:sz w:val="20"/>
                <w:szCs w:val="20"/>
              </w:rPr>
            </w:pPr>
          </w:p>
          <w:p w:rsidRPr="00360040" w:rsidR="003308C5" w:rsidP="7047B0D2" w:rsidRDefault="003308C5" w14:paraId="660E6DB5" w14:textId="77777777">
            <w:pPr>
              <w:pStyle w:val="NormalWeb"/>
              <w:rPr>
                <w:rFonts w:ascii="Arial" w:hAnsi="Arial" w:cs="Arial"/>
                <w:sz w:val="20"/>
                <w:szCs w:val="20"/>
              </w:rPr>
            </w:pPr>
          </w:p>
          <w:p w:rsidRPr="00360040" w:rsidR="003308C5" w:rsidP="7047B0D2" w:rsidRDefault="003308C5" w14:paraId="07CC84F2" w14:textId="77777777">
            <w:pPr>
              <w:pStyle w:val="NormalWeb"/>
              <w:rPr>
                <w:rFonts w:ascii="Arial" w:hAnsi="Arial" w:cs="Arial"/>
                <w:sz w:val="20"/>
                <w:szCs w:val="20"/>
              </w:rPr>
            </w:pPr>
          </w:p>
          <w:p w:rsidRPr="00360040" w:rsidR="7047B0D2" w:rsidP="7047B0D2" w:rsidRDefault="00082E0F" w14:paraId="77EE5E0C" w14:textId="5293B67C">
            <w:pPr>
              <w:pStyle w:val="NormalWeb"/>
              <w:rPr>
                <w:rFonts w:ascii="Arial" w:hAnsi="Arial" w:cs="Arial"/>
                <w:sz w:val="20"/>
                <w:szCs w:val="20"/>
              </w:rPr>
            </w:pPr>
            <w:r w:rsidRPr="00360040">
              <w:rPr>
                <w:rFonts w:ascii="Arial" w:hAnsi="Arial" w:cs="Arial"/>
                <w:sz w:val="20"/>
                <w:szCs w:val="20"/>
              </w:rPr>
              <w:t xml:space="preserve">Summative assessment takes place through: </w:t>
            </w:r>
          </w:p>
          <w:p w:rsidRPr="00360040" w:rsidR="00082E0F" w:rsidP="00082E0F" w:rsidRDefault="00082E0F" w14:paraId="24807712" w14:textId="77777777">
            <w:pPr>
              <w:pStyle w:val="ListParagraph"/>
              <w:numPr>
                <w:ilvl w:val="0"/>
                <w:numId w:val="24"/>
              </w:numPr>
              <w:spacing w:before="100" w:beforeAutospacing="1" w:after="100" w:afterAutospacing="1" w:line="240" w:lineRule="auto"/>
              <w:rPr>
                <w:rFonts w:ascii="Arial" w:hAnsi="Arial" w:eastAsia="Times New Roman" w:cs="Arial"/>
                <w:sz w:val="20"/>
                <w:szCs w:val="20"/>
              </w:rPr>
            </w:pPr>
            <w:r w:rsidRPr="00360040">
              <w:rPr>
                <w:rFonts w:ascii="Arial" w:hAnsi="Arial" w:eastAsia="Times New Roman" w:cs="Arial"/>
                <w:sz w:val="20"/>
                <w:szCs w:val="20"/>
              </w:rPr>
              <w:t xml:space="preserve">Practical Work - </w:t>
            </w:r>
            <w:r w:rsidRPr="00360040">
              <w:rPr>
                <w:rFonts w:ascii="Arial" w:hAnsi="Arial" w:cs="Arial"/>
                <w:sz w:val="20"/>
                <w:szCs w:val="20"/>
              </w:rPr>
              <w:t>performance, recital, instrumental exams, presentation, musical directing, leading a studio session</w:t>
            </w:r>
            <w:r w:rsidRPr="00360040">
              <w:rPr>
                <w:rFonts w:ascii="Arial" w:hAnsi="Arial" w:eastAsia="Times New Roman" w:cs="Arial"/>
                <w:sz w:val="20"/>
                <w:szCs w:val="20"/>
              </w:rPr>
              <w:t>. These are carried out in real-time and often marked by two tutors for assessment purposes.</w:t>
            </w:r>
          </w:p>
          <w:p w:rsidRPr="00360040" w:rsidR="00082E0F" w:rsidP="00082E0F" w:rsidRDefault="00082E0F" w14:paraId="6F64BDC9" w14:textId="2D2E2E31">
            <w:pPr>
              <w:pStyle w:val="ListParagraph"/>
              <w:numPr>
                <w:ilvl w:val="0"/>
                <w:numId w:val="24"/>
              </w:numPr>
              <w:spacing w:before="100" w:beforeAutospacing="1" w:after="100" w:afterAutospacing="1" w:line="240" w:lineRule="auto"/>
              <w:rPr>
                <w:rFonts w:ascii="Arial" w:hAnsi="Arial" w:eastAsia="Times New Roman" w:cs="Arial"/>
                <w:sz w:val="20"/>
                <w:szCs w:val="20"/>
              </w:rPr>
            </w:pPr>
            <w:r w:rsidRPr="00360040">
              <w:rPr>
                <w:rFonts w:ascii="Arial" w:hAnsi="Arial" w:eastAsia="Times New Roman" w:cs="Arial"/>
                <w:sz w:val="20"/>
                <w:szCs w:val="20"/>
              </w:rPr>
              <w:t xml:space="preserve">Portfolio - </w:t>
            </w:r>
            <w:r w:rsidRPr="00360040">
              <w:rPr>
                <w:rFonts w:ascii="Arial" w:hAnsi="Arial" w:cs="Arial"/>
                <w:sz w:val="20"/>
                <w:szCs w:val="20"/>
              </w:rPr>
              <w:t>audio tracks, arrangements, videos. All items must be submitted the precise formats stated in your [module guides]</w:t>
            </w:r>
          </w:p>
          <w:p w:rsidRPr="00360040" w:rsidR="7047B0D2" w:rsidP="7047B0D2" w:rsidRDefault="00082E0F" w14:paraId="2323414F" w14:textId="2DE65DA7">
            <w:pPr>
              <w:pStyle w:val="ListParagraph"/>
              <w:widowControl w:val="0"/>
              <w:numPr>
                <w:ilvl w:val="0"/>
                <w:numId w:val="24"/>
              </w:numPr>
              <w:autoSpaceDE w:val="0"/>
              <w:autoSpaceDN w:val="0"/>
              <w:adjustRightInd w:val="0"/>
              <w:spacing w:after="0" w:line="240" w:lineRule="auto"/>
              <w:ind w:right="-6"/>
              <w:rPr>
                <w:rFonts w:ascii="Arial" w:hAnsi="Arial" w:eastAsia="Times New Roman" w:cs="Arial"/>
                <w:sz w:val="20"/>
                <w:szCs w:val="20"/>
              </w:rPr>
            </w:pPr>
            <w:r w:rsidRPr="00360040">
              <w:rPr>
                <w:rFonts w:ascii="Arial" w:hAnsi="Arial" w:eastAsia="Times New Roman" w:cs="Arial"/>
                <w:sz w:val="20"/>
                <w:szCs w:val="20"/>
              </w:rPr>
              <w:t xml:space="preserve">Written Work – musical scores, </w:t>
            </w:r>
            <w:r w:rsidRPr="00360040">
              <w:rPr>
                <w:rFonts w:ascii="Arial" w:hAnsi="Arial" w:cs="Arial"/>
                <w:sz w:val="20"/>
                <w:szCs w:val="20"/>
              </w:rPr>
              <w:t>exams, essays, career or business plans, slides for presentations, session or practice diaries, self-critical reflections, programmes for recitals</w:t>
            </w:r>
            <w:r w:rsidRPr="00360040">
              <w:rPr>
                <w:rFonts w:ascii="Arial" w:hAnsi="Arial" w:eastAsia="Times New Roman" w:cs="Arial"/>
                <w:sz w:val="20"/>
                <w:szCs w:val="20"/>
              </w:rPr>
              <w:t>. All written work (where appropriate) should include a reference list or bibliography using the Harvard Style guide, and usually submitted electronically.</w:t>
            </w:r>
          </w:p>
          <w:p w:rsidRPr="00360040" w:rsidR="7047B0D2" w:rsidP="7047B0D2" w:rsidRDefault="00082E0F" w14:paraId="090178ED" w14:textId="131D2FC1">
            <w:pPr>
              <w:pStyle w:val="NormalWeb"/>
              <w:rPr>
                <w:rFonts w:ascii="Arial" w:hAnsi="Arial" w:cs="Arial"/>
                <w:sz w:val="20"/>
                <w:szCs w:val="20"/>
              </w:rPr>
            </w:pPr>
            <w:r w:rsidRPr="00360040">
              <w:rPr>
                <w:rFonts w:ascii="Arial" w:hAnsi="Arial" w:cs="Arial"/>
                <w:sz w:val="20"/>
                <w:szCs w:val="20"/>
              </w:rPr>
              <w:t>Formative feedback is given to you in two ways:</w:t>
            </w:r>
          </w:p>
          <w:p w:rsidRPr="00360040" w:rsidR="00082E0F" w:rsidP="00082E0F" w:rsidRDefault="00082E0F" w14:paraId="5E944070" w14:textId="77777777">
            <w:pPr>
              <w:pStyle w:val="NormalWeb"/>
              <w:numPr>
                <w:ilvl w:val="0"/>
                <w:numId w:val="23"/>
              </w:numPr>
              <w:rPr>
                <w:rFonts w:ascii="Arial" w:hAnsi="Arial" w:cs="Arial"/>
                <w:sz w:val="20"/>
                <w:szCs w:val="20"/>
              </w:rPr>
            </w:pPr>
            <w:r w:rsidRPr="00360040">
              <w:rPr>
                <w:rFonts w:ascii="Arial" w:hAnsi="Arial" w:cs="Arial"/>
                <w:sz w:val="20"/>
                <w:szCs w:val="20"/>
              </w:rPr>
              <w:t xml:space="preserve">verbally throughout a module based on your tutor’s in-class observations of your work or </w:t>
            </w:r>
            <w:proofErr w:type="gramStart"/>
            <w:r w:rsidRPr="00360040">
              <w:rPr>
                <w:rFonts w:ascii="Arial" w:hAnsi="Arial" w:cs="Arial"/>
                <w:sz w:val="20"/>
                <w:szCs w:val="20"/>
              </w:rPr>
              <w:t>performance</w:t>
            </w:r>
            <w:proofErr w:type="gramEnd"/>
          </w:p>
          <w:p w:rsidRPr="00360040" w:rsidR="7047B0D2" w:rsidP="7047B0D2" w:rsidRDefault="6A6EBA91" w14:paraId="79A2B62F" w14:textId="1B46C1BC">
            <w:pPr>
              <w:pStyle w:val="NormalWeb"/>
              <w:numPr>
                <w:ilvl w:val="0"/>
                <w:numId w:val="23"/>
              </w:numPr>
              <w:rPr>
                <w:rFonts w:ascii="Arial" w:hAnsi="Arial" w:cs="Arial"/>
                <w:sz w:val="20"/>
                <w:szCs w:val="20"/>
              </w:rPr>
            </w:pPr>
            <w:r w:rsidRPr="00360040">
              <w:rPr>
                <w:rFonts w:ascii="Arial" w:hAnsi="Arial" w:cs="Arial"/>
                <w:sz w:val="20"/>
                <w:szCs w:val="20"/>
              </w:rPr>
              <w:t>in writing with indicative marks</w:t>
            </w:r>
          </w:p>
          <w:p w:rsidRPr="00360040" w:rsidR="017DAB2E" w:rsidP="017DAB2E" w:rsidRDefault="6A6EBA91" w14:paraId="3335BD44" w14:textId="1E1AD965">
            <w:pPr>
              <w:pStyle w:val="NormalWeb"/>
              <w:spacing w:before="240"/>
              <w:rPr>
                <w:rFonts w:ascii="Arial" w:hAnsi="Arial" w:cs="Arial"/>
                <w:b/>
                <w:bCs/>
                <w:sz w:val="20"/>
                <w:szCs w:val="20"/>
              </w:rPr>
            </w:pPr>
            <w:r w:rsidRPr="00360040">
              <w:rPr>
                <w:rFonts w:ascii="Arial" w:hAnsi="Arial" w:cs="Arial"/>
                <w:b/>
                <w:bCs/>
                <w:sz w:val="20"/>
                <w:szCs w:val="20"/>
              </w:rPr>
              <w:t>How you are assessed</w:t>
            </w:r>
          </w:p>
          <w:p w:rsidRPr="00360040" w:rsidR="00082E0F" w:rsidP="00E37EF6" w:rsidRDefault="00082E0F" w14:paraId="34C35FB4" w14:textId="033315DD">
            <w:pPr>
              <w:pStyle w:val="NormalWeb"/>
              <w:spacing w:before="240"/>
              <w:rPr>
                <w:rFonts w:ascii="Arial" w:hAnsi="Arial" w:cs="Arial"/>
                <w:sz w:val="20"/>
                <w:szCs w:val="20"/>
              </w:rPr>
            </w:pPr>
            <w:r w:rsidRPr="00360040">
              <w:rPr>
                <w:rFonts w:ascii="Arial" w:hAnsi="Arial" w:cs="Arial"/>
                <w:sz w:val="20"/>
                <w:szCs w:val="20"/>
              </w:rPr>
              <w:t>You are assessed individually or as part of a collaborative group. When you are assessed collectively, tutors take note of your personal contributions so that marks may be given for both your individual performance and for the performance of the group overall. These are specific to each module and detailed in your module guides.</w:t>
            </w:r>
          </w:p>
          <w:p w:rsidRPr="00360040" w:rsidR="00082E0F" w:rsidP="7047B0D2" w:rsidRDefault="1DCF518B" w14:paraId="125213D6" w14:textId="51322470">
            <w:pPr>
              <w:spacing w:before="240" w:line="276" w:lineRule="auto"/>
              <w:rPr>
                <w:rFonts w:ascii="Arial" w:hAnsi="Arial" w:eastAsia="Trebuchet MS" w:cs="Arial"/>
                <w:b/>
                <w:bCs/>
                <w:sz w:val="20"/>
                <w:szCs w:val="20"/>
              </w:rPr>
            </w:pPr>
            <w:r w:rsidRPr="00360040">
              <w:rPr>
                <w:rFonts w:ascii="Arial" w:hAnsi="Arial" w:eastAsia="Trebuchet MS" w:cs="Arial"/>
                <w:b/>
                <w:bCs/>
                <w:sz w:val="20"/>
                <w:szCs w:val="20"/>
              </w:rPr>
              <w:t xml:space="preserve">Research and </w:t>
            </w:r>
            <w:r w:rsidRPr="00360040" w:rsidR="59FB9D4C">
              <w:rPr>
                <w:rFonts w:ascii="Arial" w:hAnsi="Arial" w:eastAsia="Trebuchet MS" w:cs="Arial"/>
                <w:b/>
                <w:bCs/>
                <w:sz w:val="20"/>
                <w:szCs w:val="20"/>
              </w:rPr>
              <w:t>C</w:t>
            </w:r>
            <w:r w:rsidRPr="00360040">
              <w:rPr>
                <w:rFonts w:ascii="Arial" w:hAnsi="Arial" w:eastAsia="Trebuchet MS" w:cs="Arial"/>
                <w:b/>
                <w:bCs/>
                <w:sz w:val="20"/>
                <w:szCs w:val="20"/>
              </w:rPr>
              <w:t>ontextual studies</w:t>
            </w:r>
          </w:p>
          <w:p w:rsidRPr="00360040" w:rsidR="00082E0F" w:rsidP="017DAB2E" w:rsidRDefault="3F5761BD" w14:paraId="75164762" w14:textId="09569F3A">
            <w:pPr>
              <w:spacing w:before="240"/>
              <w:rPr>
                <w:rFonts w:ascii="Arial" w:hAnsi="Arial" w:cs="Arial"/>
                <w:sz w:val="20"/>
                <w:szCs w:val="20"/>
              </w:rPr>
            </w:pPr>
            <w:r w:rsidRPr="00360040">
              <w:rPr>
                <w:rFonts w:ascii="Arial" w:hAnsi="Arial" w:eastAsia="Trebuchet MS" w:cs="Arial"/>
                <w:sz w:val="20"/>
                <w:szCs w:val="20"/>
              </w:rPr>
              <w:t xml:space="preserve">Specifically, at level 6 on the BMUS </w:t>
            </w:r>
            <w:r w:rsidRPr="00360040" w:rsidR="0053668A">
              <w:rPr>
                <w:rFonts w:ascii="Arial" w:hAnsi="Arial" w:eastAsia="Trebuchet MS" w:cs="Arial"/>
                <w:sz w:val="20"/>
                <w:szCs w:val="20"/>
              </w:rPr>
              <w:t xml:space="preserve">you </w:t>
            </w:r>
            <w:r w:rsidRPr="00360040">
              <w:rPr>
                <w:rFonts w:ascii="Arial" w:hAnsi="Arial" w:eastAsia="Trebuchet MS" w:cs="Arial"/>
                <w:sz w:val="20"/>
                <w:szCs w:val="20"/>
              </w:rPr>
              <w:t xml:space="preserve">really learn to put </w:t>
            </w:r>
            <w:r w:rsidRPr="00360040" w:rsidR="0053668A">
              <w:rPr>
                <w:rFonts w:ascii="Arial" w:hAnsi="Arial" w:eastAsia="Trebuchet MS" w:cs="Arial"/>
                <w:sz w:val="20"/>
                <w:szCs w:val="20"/>
              </w:rPr>
              <w:t xml:space="preserve">your </w:t>
            </w:r>
            <w:r w:rsidRPr="00360040">
              <w:rPr>
                <w:rFonts w:ascii="Arial" w:hAnsi="Arial" w:eastAsia="Trebuchet MS" w:cs="Arial"/>
                <w:sz w:val="20"/>
                <w:szCs w:val="20"/>
              </w:rPr>
              <w:t xml:space="preserve">work into context by finding </w:t>
            </w:r>
            <w:r w:rsidRPr="00360040" w:rsidR="00054D80">
              <w:rPr>
                <w:rFonts w:ascii="Arial" w:hAnsi="Arial" w:eastAsia="Trebuchet MS" w:cs="Arial"/>
                <w:sz w:val="20"/>
                <w:szCs w:val="20"/>
              </w:rPr>
              <w:t xml:space="preserve">your </w:t>
            </w:r>
            <w:r w:rsidRPr="00360040">
              <w:rPr>
                <w:rFonts w:ascii="Arial" w:hAnsi="Arial" w:eastAsia="Trebuchet MS" w:cs="Arial"/>
                <w:sz w:val="20"/>
                <w:szCs w:val="20"/>
              </w:rPr>
              <w:t xml:space="preserve">place within the Music Industry. For example, all students’ whatever portfolio of work </w:t>
            </w:r>
            <w:r w:rsidRPr="00360040" w:rsidR="00910EEF">
              <w:rPr>
                <w:rFonts w:ascii="Arial" w:hAnsi="Arial" w:eastAsia="Trebuchet MS" w:cs="Arial"/>
                <w:sz w:val="20"/>
                <w:szCs w:val="20"/>
              </w:rPr>
              <w:t xml:space="preserve">you </w:t>
            </w:r>
            <w:r w:rsidRPr="00360040">
              <w:rPr>
                <w:rFonts w:ascii="Arial" w:hAnsi="Arial" w:eastAsia="Trebuchet MS" w:cs="Arial"/>
                <w:sz w:val="20"/>
                <w:szCs w:val="20"/>
              </w:rPr>
              <w:t xml:space="preserve">produce </w:t>
            </w:r>
            <w:proofErr w:type="gramStart"/>
            <w:r w:rsidRPr="00360040">
              <w:rPr>
                <w:rFonts w:ascii="Arial" w:hAnsi="Arial" w:eastAsia="Trebuchet MS" w:cs="Arial"/>
                <w:sz w:val="20"/>
                <w:szCs w:val="20"/>
              </w:rPr>
              <w:t>have to</w:t>
            </w:r>
            <w:proofErr w:type="gramEnd"/>
            <w:r w:rsidRPr="00360040">
              <w:rPr>
                <w:rFonts w:ascii="Arial" w:hAnsi="Arial" w:eastAsia="Trebuchet MS" w:cs="Arial"/>
                <w:sz w:val="20"/>
                <w:szCs w:val="20"/>
              </w:rPr>
              <w:t xml:space="preserve"> do a Career Presentation and submit a written Career Plan, based upon </w:t>
            </w:r>
            <w:r w:rsidRPr="00360040" w:rsidR="002E4A75">
              <w:rPr>
                <w:rFonts w:ascii="Arial" w:hAnsi="Arial" w:eastAsia="Trebuchet MS" w:cs="Arial"/>
                <w:sz w:val="20"/>
                <w:szCs w:val="20"/>
              </w:rPr>
              <w:t xml:space="preserve">your </w:t>
            </w:r>
            <w:r w:rsidRPr="00360040">
              <w:rPr>
                <w:rFonts w:ascii="Arial" w:hAnsi="Arial" w:eastAsia="Trebuchet MS" w:cs="Arial"/>
                <w:sz w:val="20"/>
                <w:szCs w:val="20"/>
              </w:rPr>
              <w:t xml:space="preserve">current and future work. This is in the </w:t>
            </w:r>
            <w:r w:rsidRPr="00360040" w:rsidR="00C8046A">
              <w:rPr>
                <w:rFonts w:ascii="Arial" w:hAnsi="Arial" w:eastAsia="Trebuchet MS" w:cs="Arial"/>
                <w:sz w:val="20"/>
                <w:szCs w:val="20"/>
              </w:rPr>
              <w:t>Compulsory</w:t>
            </w:r>
            <w:r w:rsidRPr="00360040">
              <w:rPr>
                <w:rFonts w:ascii="Arial" w:hAnsi="Arial" w:eastAsia="Trebuchet MS" w:cs="Arial"/>
                <w:sz w:val="20"/>
                <w:szCs w:val="20"/>
              </w:rPr>
              <w:t xml:space="preserve"> level 6 module “Working in the Music </w:t>
            </w:r>
            <w:proofErr w:type="gramStart"/>
            <w:r w:rsidRPr="00360040">
              <w:rPr>
                <w:rFonts w:ascii="Arial" w:hAnsi="Arial" w:eastAsia="Trebuchet MS" w:cs="Arial"/>
                <w:sz w:val="20"/>
                <w:szCs w:val="20"/>
              </w:rPr>
              <w:t>Industry”</w:t>
            </w:r>
            <w:proofErr w:type="gramEnd"/>
          </w:p>
          <w:p w:rsidRPr="00360040" w:rsidR="00082E0F" w:rsidP="00082E0F" w:rsidRDefault="1DCF518B" w14:paraId="5CC9B4ED" w14:textId="0981AF5B">
            <w:pPr>
              <w:spacing w:before="240"/>
              <w:rPr>
                <w:rFonts w:ascii="Arial" w:hAnsi="Arial" w:cs="Arial"/>
                <w:sz w:val="20"/>
                <w:szCs w:val="20"/>
              </w:rPr>
            </w:pPr>
            <w:r w:rsidRPr="00360040">
              <w:rPr>
                <w:rFonts w:ascii="Arial" w:hAnsi="Arial" w:eastAsia="Trebuchet MS" w:cs="Arial"/>
                <w:sz w:val="20"/>
                <w:szCs w:val="20"/>
              </w:rPr>
              <w:t xml:space="preserve">Other examples of research and contextualisation can be found at Level 5 in the </w:t>
            </w:r>
            <w:proofErr w:type="spellStart"/>
            <w:r w:rsidRPr="00360040">
              <w:rPr>
                <w:rFonts w:ascii="Arial" w:hAnsi="Arial" w:eastAsia="Trebuchet MS" w:cs="Arial"/>
                <w:sz w:val="20"/>
                <w:szCs w:val="20"/>
              </w:rPr>
              <w:t>Songwriting</w:t>
            </w:r>
            <w:proofErr w:type="spellEnd"/>
            <w:r w:rsidRPr="00360040">
              <w:rPr>
                <w:rFonts w:ascii="Arial" w:hAnsi="Arial" w:eastAsia="Trebuchet MS" w:cs="Arial"/>
                <w:sz w:val="20"/>
                <w:szCs w:val="20"/>
              </w:rPr>
              <w:t xml:space="preserve"> modules w</w:t>
            </w:r>
            <w:r w:rsidRPr="00360040" w:rsidR="008C1057">
              <w:rPr>
                <w:rFonts w:ascii="Arial" w:hAnsi="Arial" w:eastAsia="Trebuchet MS" w:cs="Arial"/>
                <w:sz w:val="20"/>
                <w:szCs w:val="20"/>
              </w:rPr>
              <w:t>h</w:t>
            </w:r>
            <w:r w:rsidRPr="00360040">
              <w:rPr>
                <w:rFonts w:ascii="Arial" w:hAnsi="Arial" w:eastAsia="Trebuchet MS" w:cs="Arial"/>
                <w:sz w:val="20"/>
                <w:szCs w:val="20"/>
              </w:rPr>
              <w:t xml:space="preserve">ere </w:t>
            </w:r>
            <w:r w:rsidRPr="00360040" w:rsidR="00C35174">
              <w:rPr>
                <w:rFonts w:ascii="Arial" w:hAnsi="Arial" w:eastAsia="Trebuchet MS" w:cs="Arial"/>
                <w:sz w:val="20"/>
                <w:szCs w:val="20"/>
              </w:rPr>
              <w:t xml:space="preserve">you </w:t>
            </w:r>
            <w:r w:rsidRPr="00360040">
              <w:rPr>
                <w:rFonts w:ascii="Arial" w:hAnsi="Arial" w:eastAsia="Trebuchet MS" w:cs="Arial"/>
                <w:sz w:val="20"/>
                <w:szCs w:val="20"/>
              </w:rPr>
              <w:t xml:space="preserve">learn to apply cultural and political traditions to areas of self-expression through </w:t>
            </w:r>
            <w:r w:rsidRPr="00360040" w:rsidR="00F01609">
              <w:rPr>
                <w:rFonts w:ascii="Arial" w:hAnsi="Arial" w:eastAsia="Trebuchet MS" w:cs="Arial"/>
                <w:sz w:val="20"/>
                <w:szCs w:val="20"/>
              </w:rPr>
              <w:t xml:space="preserve">your </w:t>
            </w:r>
            <w:r w:rsidRPr="00360040">
              <w:rPr>
                <w:rFonts w:ascii="Arial" w:hAnsi="Arial" w:eastAsia="Trebuchet MS" w:cs="Arial"/>
                <w:sz w:val="20"/>
                <w:szCs w:val="20"/>
              </w:rPr>
              <w:t xml:space="preserve">own songs </w:t>
            </w:r>
            <w:proofErr w:type="gramStart"/>
            <w:r w:rsidRPr="00360040">
              <w:rPr>
                <w:rFonts w:ascii="Arial" w:hAnsi="Arial" w:eastAsia="Trebuchet MS" w:cs="Arial"/>
                <w:sz w:val="20"/>
                <w:szCs w:val="20"/>
              </w:rPr>
              <w:t>and also</w:t>
            </w:r>
            <w:proofErr w:type="gramEnd"/>
            <w:r w:rsidRPr="00360040">
              <w:rPr>
                <w:rFonts w:ascii="Arial" w:hAnsi="Arial" w:eastAsia="Trebuchet MS" w:cs="Arial"/>
                <w:sz w:val="20"/>
                <w:szCs w:val="20"/>
              </w:rPr>
              <w:t xml:space="preserve"> through detailed lyric analysis. </w:t>
            </w:r>
          </w:p>
          <w:p w:rsidRPr="00360040" w:rsidR="00082E0F" w:rsidP="7047B0D2" w:rsidRDefault="00C8046A" w14:paraId="4B4F6AB1" w14:textId="67239CFF">
            <w:pPr>
              <w:spacing w:before="240"/>
              <w:rPr>
                <w:rFonts w:ascii="Arial" w:hAnsi="Arial" w:cs="Arial"/>
                <w:sz w:val="20"/>
                <w:szCs w:val="20"/>
              </w:rPr>
            </w:pPr>
            <w:r w:rsidRPr="00360040">
              <w:rPr>
                <w:rFonts w:ascii="Arial" w:hAnsi="Arial" w:eastAsia="Trebuchet MS" w:cs="Arial"/>
                <w:b/>
                <w:bCs/>
                <w:sz w:val="20"/>
                <w:szCs w:val="20"/>
              </w:rPr>
              <w:t>Compulsory</w:t>
            </w:r>
            <w:r w:rsidRPr="00360040" w:rsidR="1DCF518B">
              <w:rPr>
                <w:rFonts w:ascii="Arial" w:hAnsi="Arial" w:eastAsia="Trebuchet MS" w:cs="Arial"/>
                <w:b/>
                <w:bCs/>
                <w:sz w:val="20"/>
                <w:szCs w:val="20"/>
              </w:rPr>
              <w:t xml:space="preserve"> units and how they contribute to </w:t>
            </w:r>
            <w:proofErr w:type="gramStart"/>
            <w:r w:rsidRPr="00360040" w:rsidR="1DCF518B">
              <w:rPr>
                <w:rFonts w:ascii="Arial" w:hAnsi="Arial" w:eastAsia="Trebuchet MS" w:cs="Arial"/>
                <w:b/>
                <w:bCs/>
                <w:sz w:val="20"/>
                <w:szCs w:val="20"/>
              </w:rPr>
              <w:t>learning</w:t>
            </w:r>
            <w:proofErr w:type="gramEnd"/>
          </w:p>
          <w:p w:rsidRPr="00360040" w:rsidR="00082E0F" w:rsidP="00082E0F" w:rsidRDefault="1DCF518B" w14:paraId="7A06A15A" w14:textId="44D1E41D">
            <w:pPr>
              <w:spacing w:before="240"/>
              <w:rPr>
                <w:rFonts w:ascii="Arial" w:hAnsi="Arial" w:cs="Arial"/>
                <w:sz w:val="20"/>
                <w:szCs w:val="20"/>
              </w:rPr>
            </w:pPr>
            <w:r w:rsidRPr="00360040">
              <w:rPr>
                <w:rFonts w:ascii="Arial" w:hAnsi="Arial" w:eastAsia="Trebuchet MS" w:cs="Arial"/>
                <w:sz w:val="20"/>
                <w:szCs w:val="20"/>
              </w:rPr>
              <w:t xml:space="preserve">The thinking of the </w:t>
            </w:r>
            <w:r w:rsidRPr="00360040" w:rsidR="00C8046A">
              <w:rPr>
                <w:rFonts w:ascii="Arial" w:hAnsi="Arial" w:eastAsia="Trebuchet MS" w:cs="Arial"/>
                <w:sz w:val="20"/>
                <w:szCs w:val="20"/>
              </w:rPr>
              <w:t>Compulsory</w:t>
            </w:r>
            <w:r w:rsidRPr="00360040">
              <w:rPr>
                <w:rFonts w:ascii="Arial" w:hAnsi="Arial" w:eastAsia="Trebuchet MS" w:cs="Arial"/>
                <w:sz w:val="20"/>
                <w:szCs w:val="20"/>
              </w:rPr>
              <w:t xml:space="preserve"> Modules on the BMUS is that they cover the areas that every musician would need whatever </w:t>
            </w:r>
            <w:r w:rsidRPr="00360040" w:rsidR="00D114CC">
              <w:rPr>
                <w:rFonts w:ascii="Arial" w:hAnsi="Arial" w:eastAsia="Trebuchet MS" w:cs="Arial"/>
                <w:sz w:val="20"/>
                <w:szCs w:val="20"/>
              </w:rPr>
              <w:t xml:space="preserve">your </w:t>
            </w:r>
            <w:r w:rsidRPr="00360040">
              <w:rPr>
                <w:rFonts w:ascii="Arial" w:hAnsi="Arial" w:eastAsia="Trebuchet MS" w:cs="Arial"/>
                <w:sz w:val="20"/>
                <w:szCs w:val="20"/>
              </w:rPr>
              <w:t xml:space="preserve">chosen </w:t>
            </w:r>
            <w:proofErr w:type="gramStart"/>
            <w:r w:rsidRPr="00360040">
              <w:rPr>
                <w:rFonts w:ascii="Arial" w:hAnsi="Arial" w:eastAsia="Trebuchet MS" w:cs="Arial"/>
                <w:sz w:val="20"/>
                <w:szCs w:val="20"/>
              </w:rPr>
              <w:t>pathways</w:t>
            </w:r>
            <w:proofErr w:type="gramEnd"/>
          </w:p>
          <w:p w:rsidRPr="00360040" w:rsidR="00082E0F" w:rsidP="00082E0F" w:rsidRDefault="1DCF518B" w14:paraId="60A7E051" w14:textId="5AD010DF">
            <w:pPr>
              <w:spacing w:before="240"/>
              <w:rPr>
                <w:rFonts w:ascii="Arial" w:hAnsi="Arial" w:cs="Arial"/>
                <w:sz w:val="20"/>
                <w:szCs w:val="20"/>
              </w:rPr>
            </w:pPr>
            <w:r w:rsidRPr="00360040">
              <w:rPr>
                <w:rFonts w:ascii="Arial" w:hAnsi="Arial" w:eastAsia="Trebuchet MS" w:cs="Arial"/>
                <w:sz w:val="20"/>
                <w:szCs w:val="20"/>
              </w:rPr>
              <w:t xml:space="preserve"> Through the </w:t>
            </w:r>
            <w:r w:rsidRPr="00360040" w:rsidR="00C8046A">
              <w:rPr>
                <w:rFonts w:ascii="Arial" w:hAnsi="Arial" w:eastAsia="Trebuchet MS" w:cs="Arial"/>
                <w:sz w:val="20"/>
                <w:szCs w:val="20"/>
              </w:rPr>
              <w:t>Compulsory</w:t>
            </w:r>
            <w:r w:rsidRPr="00360040">
              <w:rPr>
                <w:rFonts w:ascii="Arial" w:hAnsi="Arial" w:eastAsia="Trebuchet MS" w:cs="Arial"/>
                <w:sz w:val="20"/>
                <w:szCs w:val="20"/>
              </w:rPr>
              <w:t xml:space="preserve"> modules you will:</w:t>
            </w:r>
          </w:p>
          <w:p w:rsidRPr="00360040" w:rsidR="00082E0F" w:rsidP="7047B0D2" w:rsidRDefault="1DCF518B" w14:paraId="464FE15B" w14:textId="0C7DA483">
            <w:pPr>
              <w:pStyle w:val="ListParagraph"/>
              <w:numPr>
                <w:ilvl w:val="0"/>
                <w:numId w:val="2"/>
              </w:numPr>
              <w:spacing w:before="240"/>
              <w:rPr>
                <w:rFonts w:ascii="Arial" w:hAnsi="Arial" w:cs="Arial" w:eastAsiaTheme="minorEastAsia"/>
                <w:sz w:val="20"/>
                <w:szCs w:val="20"/>
              </w:rPr>
            </w:pPr>
            <w:r w:rsidRPr="00360040">
              <w:rPr>
                <w:rFonts w:ascii="Arial" w:hAnsi="Arial" w:eastAsia="Trebuchet MS" w:cs="Arial"/>
                <w:sz w:val="20"/>
                <w:szCs w:val="20"/>
              </w:rPr>
              <w:t xml:space="preserve">Gain a good musical harmonic and rhythmic understanding, </w:t>
            </w:r>
          </w:p>
          <w:p w:rsidRPr="00360040" w:rsidR="00082E0F" w:rsidP="7047B0D2" w:rsidRDefault="1DCF518B" w14:paraId="09837FB0" w14:textId="58309F29">
            <w:pPr>
              <w:pStyle w:val="ListParagraph"/>
              <w:numPr>
                <w:ilvl w:val="0"/>
                <w:numId w:val="2"/>
              </w:numPr>
              <w:spacing w:before="240"/>
              <w:rPr>
                <w:rFonts w:ascii="Arial" w:hAnsi="Arial" w:cs="Arial" w:eastAsiaTheme="minorEastAsia"/>
                <w:sz w:val="20"/>
                <w:szCs w:val="20"/>
              </w:rPr>
            </w:pPr>
            <w:r w:rsidRPr="00360040">
              <w:rPr>
                <w:rFonts w:ascii="Arial" w:hAnsi="Arial" w:eastAsia="Trebuchet MS" w:cs="Arial"/>
                <w:sz w:val="20"/>
                <w:szCs w:val="20"/>
              </w:rPr>
              <w:t xml:space="preserve">Develop your musical </w:t>
            </w:r>
            <w:proofErr w:type="gramStart"/>
            <w:r w:rsidRPr="00360040">
              <w:rPr>
                <w:rFonts w:ascii="Arial" w:hAnsi="Arial" w:eastAsia="Trebuchet MS" w:cs="Arial"/>
                <w:sz w:val="20"/>
                <w:szCs w:val="20"/>
              </w:rPr>
              <w:t>ear</w:t>
            </w:r>
            <w:proofErr w:type="gramEnd"/>
          </w:p>
          <w:p w:rsidRPr="00360040" w:rsidR="00082E0F" w:rsidP="7047B0D2" w:rsidRDefault="1DCF518B" w14:paraId="3564208F" w14:textId="77009AA1">
            <w:pPr>
              <w:pStyle w:val="ListParagraph"/>
              <w:numPr>
                <w:ilvl w:val="0"/>
                <w:numId w:val="2"/>
              </w:numPr>
              <w:spacing w:before="240"/>
              <w:rPr>
                <w:rFonts w:ascii="Arial" w:hAnsi="Arial" w:cs="Arial" w:eastAsiaTheme="minorEastAsia"/>
                <w:sz w:val="20"/>
                <w:szCs w:val="20"/>
              </w:rPr>
            </w:pPr>
            <w:r w:rsidRPr="00360040">
              <w:rPr>
                <w:rFonts w:ascii="Arial" w:hAnsi="Arial" w:eastAsia="Trebuchet MS" w:cs="Arial"/>
                <w:sz w:val="20"/>
                <w:szCs w:val="20"/>
              </w:rPr>
              <w:t xml:space="preserve">Improve your understanding of different musical </w:t>
            </w:r>
            <w:proofErr w:type="gramStart"/>
            <w:r w:rsidRPr="00360040">
              <w:rPr>
                <w:rFonts w:ascii="Arial" w:hAnsi="Arial" w:eastAsia="Trebuchet MS" w:cs="Arial"/>
                <w:sz w:val="20"/>
                <w:szCs w:val="20"/>
              </w:rPr>
              <w:t>genres</w:t>
            </w:r>
            <w:proofErr w:type="gramEnd"/>
          </w:p>
          <w:p w:rsidRPr="00360040" w:rsidR="00082E0F" w:rsidP="7047B0D2" w:rsidRDefault="1DCF518B" w14:paraId="11A09B71" w14:textId="3E7C4E10">
            <w:pPr>
              <w:pStyle w:val="ListParagraph"/>
              <w:numPr>
                <w:ilvl w:val="0"/>
                <w:numId w:val="2"/>
              </w:numPr>
              <w:spacing w:before="240"/>
              <w:rPr>
                <w:rFonts w:ascii="Arial" w:hAnsi="Arial" w:cs="Arial" w:eastAsiaTheme="minorEastAsia"/>
                <w:sz w:val="20"/>
                <w:szCs w:val="20"/>
              </w:rPr>
            </w:pPr>
            <w:r w:rsidRPr="00360040">
              <w:rPr>
                <w:rFonts w:ascii="Arial" w:hAnsi="Arial" w:eastAsia="Trebuchet MS" w:cs="Arial"/>
                <w:sz w:val="20"/>
                <w:szCs w:val="20"/>
              </w:rPr>
              <w:t xml:space="preserve">Achieve Practical keyboard </w:t>
            </w:r>
            <w:proofErr w:type="gramStart"/>
            <w:r w:rsidRPr="00360040">
              <w:rPr>
                <w:rFonts w:ascii="Arial" w:hAnsi="Arial" w:eastAsia="Trebuchet MS" w:cs="Arial"/>
                <w:sz w:val="20"/>
                <w:szCs w:val="20"/>
              </w:rPr>
              <w:t>skills</w:t>
            </w:r>
            <w:proofErr w:type="gramEnd"/>
          </w:p>
          <w:p w:rsidRPr="00360040" w:rsidR="00082E0F" w:rsidP="7047B0D2" w:rsidRDefault="1DCF518B" w14:paraId="36A2E55B" w14:textId="36259432">
            <w:pPr>
              <w:pStyle w:val="ListParagraph"/>
              <w:numPr>
                <w:ilvl w:val="0"/>
                <w:numId w:val="2"/>
              </w:numPr>
              <w:spacing w:before="240"/>
              <w:rPr>
                <w:rFonts w:ascii="Arial" w:hAnsi="Arial" w:cs="Arial" w:eastAsiaTheme="minorEastAsia"/>
                <w:sz w:val="20"/>
                <w:szCs w:val="20"/>
              </w:rPr>
            </w:pPr>
            <w:r w:rsidRPr="00360040">
              <w:rPr>
                <w:rFonts w:ascii="Arial" w:hAnsi="Arial" w:eastAsia="Trebuchet MS" w:cs="Arial"/>
                <w:sz w:val="20"/>
                <w:szCs w:val="20"/>
              </w:rPr>
              <w:t xml:space="preserve">Gain a comprehension of Industry and music business </w:t>
            </w:r>
            <w:proofErr w:type="gramStart"/>
            <w:r w:rsidRPr="00360040">
              <w:rPr>
                <w:rFonts w:ascii="Arial" w:hAnsi="Arial" w:eastAsia="Trebuchet MS" w:cs="Arial"/>
                <w:sz w:val="20"/>
                <w:szCs w:val="20"/>
              </w:rPr>
              <w:t>rights</w:t>
            </w:r>
            <w:proofErr w:type="gramEnd"/>
          </w:p>
          <w:p w:rsidRPr="00360040" w:rsidR="00082E0F" w:rsidP="7047B0D2" w:rsidRDefault="1DCF518B" w14:paraId="45A95E4F" w14:textId="602FDA9D">
            <w:pPr>
              <w:pStyle w:val="ListParagraph"/>
              <w:numPr>
                <w:ilvl w:val="0"/>
                <w:numId w:val="2"/>
              </w:numPr>
              <w:spacing w:before="240"/>
              <w:rPr>
                <w:rFonts w:ascii="Arial" w:hAnsi="Arial" w:cs="Arial" w:eastAsiaTheme="minorEastAsia"/>
                <w:sz w:val="20"/>
                <w:szCs w:val="20"/>
              </w:rPr>
            </w:pPr>
            <w:r w:rsidRPr="00360040">
              <w:rPr>
                <w:rFonts w:ascii="Arial" w:hAnsi="Arial" w:eastAsia="Trebuchet MS" w:cs="Arial"/>
                <w:sz w:val="20"/>
                <w:szCs w:val="20"/>
              </w:rPr>
              <w:t xml:space="preserve">Understand the cultural and social context of </w:t>
            </w:r>
            <w:proofErr w:type="gramStart"/>
            <w:r w:rsidRPr="00360040">
              <w:rPr>
                <w:rFonts w:ascii="Arial" w:hAnsi="Arial" w:eastAsia="Trebuchet MS" w:cs="Arial"/>
                <w:sz w:val="20"/>
                <w:szCs w:val="20"/>
              </w:rPr>
              <w:t>music</w:t>
            </w:r>
            <w:proofErr w:type="gramEnd"/>
            <w:r w:rsidRPr="00360040">
              <w:rPr>
                <w:rFonts w:ascii="Arial" w:hAnsi="Arial" w:eastAsia="Trebuchet MS" w:cs="Arial"/>
                <w:sz w:val="20"/>
                <w:szCs w:val="20"/>
              </w:rPr>
              <w:t xml:space="preserve"> </w:t>
            </w:r>
          </w:p>
          <w:p w:rsidRPr="00360040" w:rsidR="00082E0F" w:rsidP="7047B0D2" w:rsidRDefault="1DCF518B" w14:paraId="10C59A6A" w14:textId="6FB855E7">
            <w:pPr>
              <w:pStyle w:val="ListParagraph"/>
              <w:numPr>
                <w:ilvl w:val="0"/>
                <w:numId w:val="2"/>
              </w:numPr>
              <w:spacing w:before="240"/>
              <w:rPr>
                <w:rFonts w:ascii="Arial" w:hAnsi="Arial" w:cs="Arial" w:eastAsiaTheme="minorEastAsia"/>
                <w:sz w:val="20"/>
                <w:szCs w:val="20"/>
              </w:rPr>
            </w:pPr>
            <w:r w:rsidRPr="00360040">
              <w:rPr>
                <w:rFonts w:ascii="Arial" w:hAnsi="Arial" w:eastAsia="Trebuchet MS" w:cs="Arial"/>
                <w:sz w:val="20"/>
                <w:szCs w:val="20"/>
              </w:rPr>
              <w:t xml:space="preserve">Complete a Personal Career Plan in the form of a practical presentation and written </w:t>
            </w:r>
            <w:proofErr w:type="gramStart"/>
            <w:r w:rsidRPr="00360040">
              <w:rPr>
                <w:rFonts w:ascii="Arial" w:hAnsi="Arial" w:eastAsia="Trebuchet MS" w:cs="Arial"/>
                <w:sz w:val="20"/>
                <w:szCs w:val="20"/>
              </w:rPr>
              <w:t>submission</w:t>
            </w:r>
            <w:proofErr w:type="gramEnd"/>
          </w:p>
          <w:p w:rsidRPr="00360040" w:rsidR="00082E0F" w:rsidP="7047B0D2" w:rsidRDefault="1DCF518B" w14:paraId="4DC25BB6" w14:textId="3EC09E3C">
            <w:pPr>
              <w:pStyle w:val="ListParagraph"/>
              <w:numPr>
                <w:ilvl w:val="0"/>
                <w:numId w:val="2"/>
              </w:numPr>
              <w:spacing w:before="240"/>
              <w:rPr>
                <w:rFonts w:ascii="Arial" w:hAnsi="Arial" w:cs="Arial" w:eastAsiaTheme="minorEastAsia"/>
                <w:sz w:val="20"/>
                <w:szCs w:val="20"/>
              </w:rPr>
            </w:pPr>
            <w:r w:rsidRPr="00360040">
              <w:rPr>
                <w:rFonts w:ascii="Arial" w:hAnsi="Arial" w:eastAsia="Trebuchet MS" w:cs="Arial"/>
                <w:sz w:val="20"/>
                <w:szCs w:val="20"/>
              </w:rPr>
              <w:t xml:space="preserve">Gain/Improve Music Programming Skills </w:t>
            </w:r>
          </w:p>
          <w:p w:rsidRPr="00360040" w:rsidR="00082E0F" w:rsidP="00082E0F" w:rsidRDefault="1DCF518B" w14:paraId="4CC360D7" w14:textId="2E9FAF5D">
            <w:pPr>
              <w:spacing w:before="240"/>
              <w:rPr>
                <w:rFonts w:ascii="Arial" w:hAnsi="Arial" w:cs="Arial"/>
                <w:sz w:val="20"/>
                <w:szCs w:val="20"/>
              </w:rPr>
            </w:pPr>
            <w:r w:rsidRPr="00360040">
              <w:rPr>
                <w:rFonts w:ascii="Arial" w:hAnsi="Arial" w:eastAsia="Trebuchet MS" w:cs="Arial"/>
                <w:sz w:val="20"/>
                <w:szCs w:val="20"/>
              </w:rPr>
              <w:lastRenderedPageBreak/>
              <w:t xml:space="preserve">All the above </w:t>
            </w:r>
            <w:r w:rsidRPr="00360040" w:rsidR="00C8046A">
              <w:rPr>
                <w:rFonts w:ascii="Arial" w:hAnsi="Arial" w:eastAsia="Trebuchet MS" w:cs="Arial"/>
                <w:sz w:val="20"/>
                <w:szCs w:val="20"/>
              </w:rPr>
              <w:t>Compulsory</w:t>
            </w:r>
            <w:r w:rsidRPr="00360040">
              <w:rPr>
                <w:rFonts w:ascii="Arial" w:hAnsi="Arial" w:eastAsia="Trebuchet MS" w:cs="Arial"/>
                <w:sz w:val="20"/>
                <w:szCs w:val="20"/>
              </w:rPr>
              <w:t xml:space="preserve"> skills are designed to complement whatever optional pathways </w:t>
            </w:r>
            <w:r w:rsidRPr="00360040" w:rsidR="008335E9">
              <w:rPr>
                <w:rFonts w:ascii="Arial" w:hAnsi="Arial" w:eastAsia="Trebuchet MS" w:cs="Arial"/>
                <w:sz w:val="20"/>
                <w:szCs w:val="20"/>
              </w:rPr>
              <w:t xml:space="preserve">you </w:t>
            </w:r>
            <w:r w:rsidRPr="00360040">
              <w:rPr>
                <w:rFonts w:ascii="Arial" w:hAnsi="Arial" w:eastAsia="Trebuchet MS" w:cs="Arial"/>
                <w:sz w:val="20"/>
                <w:szCs w:val="20"/>
              </w:rPr>
              <w:t xml:space="preserve">take, therefore giving </w:t>
            </w:r>
            <w:r w:rsidRPr="00360040" w:rsidR="008335E9">
              <w:rPr>
                <w:rFonts w:ascii="Arial" w:hAnsi="Arial" w:eastAsia="Trebuchet MS" w:cs="Arial"/>
                <w:sz w:val="20"/>
                <w:szCs w:val="20"/>
              </w:rPr>
              <w:t xml:space="preserve">you </w:t>
            </w:r>
            <w:r w:rsidRPr="00360040">
              <w:rPr>
                <w:rFonts w:ascii="Arial" w:hAnsi="Arial" w:eastAsia="Trebuchet MS" w:cs="Arial"/>
                <w:sz w:val="20"/>
                <w:szCs w:val="20"/>
              </w:rPr>
              <w:t xml:space="preserve">a well-rounded experience in both </w:t>
            </w:r>
            <w:r w:rsidRPr="00360040" w:rsidR="00C8046A">
              <w:rPr>
                <w:rFonts w:ascii="Arial" w:hAnsi="Arial" w:eastAsia="Trebuchet MS" w:cs="Arial"/>
                <w:sz w:val="20"/>
                <w:szCs w:val="20"/>
              </w:rPr>
              <w:t>Compulsory</w:t>
            </w:r>
            <w:r w:rsidRPr="00360040">
              <w:rPr>
                <w:rFonts w:ascii="Arial" w:hAnsi="Arial" w:eastAsia="Trebuchet MS" w:cs="Arial"/>
                <w:sz w:val="20"/>
                <w:szCs w:val="20"/>
              </w:rPr>
              <w:t xml:space="preserve"> and optional modules. This in turn fits with the LCCM ethos of creative graduate</w:t>
            </w:r>
            <w:r w:rsidRPr="00360040" w:rsidR="73191BC3">
              <w:rPr>
                <w:rFonts w:ascii="Arial" w:hAnsi="Arial" w:eastAsia="Trebuchet MS" w:cs="Arial"/>
                <w:sz w:val="20"/>
                <w:szCs w:val="20"/>
              </w:rPr>
              <w:t>s</w:t>
            </w:r>
            <w:r w:rsidRPr="00360040">
              <w:rPr>
                <w:rFonts w:ascii="Arial" w:hAnsi="Arial" w:eastAsia="Trebuchet MS" w:cs="Arial"/>
                <w:sz w:val="20"/>
                <w:szCs w:val="20"/>
              </w:rPr>
              <w:t xml:space="preserve">, that are both musically literate and have an understanding of the </w:t>
            </w:r>
            <w:proofErr w:type="gramStart"/>
            <w:r w:rsidRPr="00360040">
              <w:rPr>
                <w:rFonts w:ascii="Arial" w:hAnsi="Arial" w:eastAsia="Trebuchet MS" w:cs="Arial"/>
                <w:sz w:val="20"/>
                <w:szCs w:val="20"/>
              </w:rPr>
              <w:t>Industry</w:t>
            </w:r>
            <w:proofErr w:type="gramEnd"/>
            <w:r w:rsidRPr="00360040">
              <w:rPr>
                <w:rFonts w:ascii="Arial" w:hAnsi="Arial" w:eastAsia="Trebuchet MS" w:cs="Arial"/>
                <w:sz w:val="20"/>
                <w:szCs w:val="20"/>
              </w:rPr>
              <w:t xml:space="preserve">. </w:t>
            </w:r>
          </w:p>
          <w:p w:rsidRPr="00360040" w:rsidR="00082E0F" w:rsidP="00E37EF6" w:rsidRDefault="22E1F378" w14:paraId="30CBF7DB" w14:textId="336DCD9A">
            <w:pPr>
              <w:spacing w:before="240"/>
              <w:rPr>
                <w:rFonts w:ascii="Arial" w:hAnsi="Arial" w:cs="Arial"/>
                <w:sz w:val="20"/>
                <w:szCs w:val="20"/>
              </w:rPr>
            </w:pPr>
            <w:r w:rsidRPr="74808074">
              <w:rPr>
                <w:rFonts w:ascii="Arial" w:hAnsi="Arial" w:eastAsia="Trebuchet MS" w:cs="Arial"/>
                <w:b/>
                <w:bCs/>
                <w:sz w:val="20"/>
                <w:szCs w:val="20"/>
              </w:rPr>
              <w:t>Cross programme modules and peer learning</w:t>
            </w:r>
            <w:r w:rsidRPr="74808074" w:rsidR="210DED53">
              <w:rPr>
                <w:rFonts w:ascii="Arial" w:hAnsi="Arial" w:eastAsia="Trebuchet MS" w:cs="Arial"/>
                <w:b/>
                <w:bCs/>
                <w:sz w:val="20"/>
                <w:szCs w:val="20"/>
              </w:rPr>
              <w:t>.</w:t>
            </w:r>
          </w:p>
          <w:p w:rsidRPr="00360040" w:rsidR="00082E0F" w:rsidP="00082E0F" w:rsidRDefault="7AC6027A" w14:paraId="212EF29D" w14:textId="3C9F6637">
            <w:pPr>
              <w:spacing w:before="240"/>
              <w:rPr>
                <w:rFonts w:ascii="Arial" w:hAnsi="Arial" w:cs="Arial"/>
                <w:sz w:val="20"/>
                <w:szCs w:val="20"/>
              </w:rPr>
            </w:pPr>
            <w:r w:rsidRPr="00360040">
              <w:rPr>
                <w:rFonts w:ascii="Arial" w:hAnsi="Arial" w:eastAsia="Trebuchet MS" w:cs="Arial"/>
                <w:sz w:val="20"/>
                <w:szCs w:val="20"/>
              </w:rPr>
              <w:t xml:space="preserve">Level 4 students on BMus Music Performance and Production and BA Music Business Management degrees gain broad contextual, </w:t>
            </w:r>
            <w:proofErr w:type="gramStart"/>
            <w:r w:rsidRPr="00360040">
              <w:rPr>
                <w:rFonts w:ascii="Arial" w:hAnsi="Arial" w:eastAsia="Trebuchet MS" w:cs="Arial"/>
                <w:sz w:val="20"/>
                <w:szCs w:val="20"/>
              </w:rPr>
              <w:t>cultural</w:t>
            </w:r>
            <w:proofErr w:type="gramEnd"/>
            <w:r w:rsidRPr="00360040">
              <w:rPr>
                <w:rFonts w:ascii="Arial" w:hAnsi="Arial" w:eastAsia="Trebuchet MS" w:cs="Arial"/>
                <w:sz w:val="20"/>
                <w:szCs w:val="20"/>
              </w:rPr>
              <w:t xml:space="preserve"> and commercial insights through shared teaching, assessment and peer-learning. This is achieved by a cross-programme overlap within </w:t>
            </w:r>
            <w:r w:rsidRPr="74808074" w:rsidR="17DE7E29">
              <w:rPr>
                <w:rFonts w:ascii="Arial" w:hAnsi="Arial" w:eastAsia="Trebuchet MS" w:cs="Arial"/>
                <w:sz w:val="20"/>
                <w:szCs w:val="20"/>
              </w:rPr>
              <w:t>the</w:t>
            </w:r>
            <w:r w:rsidRPr="00360040" w:rsidR="00D1A061">
              <w:rPr>
                <w:rFonts w:ascii="Arial" w:hAnsi="Arial" w:eastAsia="Trebuchet MS" w:cs="Arial"/>
                <w:sz w:val="20"/>
                <w:szCs w:val="20"/>
              </w:rPr>
              <w:t xml:space="preserve"> curriculum</w:t>
            </w:r>
            <w:r w:rsidRPr="00360040">
              <w:rPr>
                <w:rFonts w:ascii="Arial" w:hAnsi="Arial" w:eastAsia="Trebuchet MS" w:cs="Arial"/>
                <w:sz w:val="20"/>
                <w:szCs w:val="20"/>
              </w:rPr>
              <w:t xml:space="preserve">. </w:t>
            </w:r>
          </w:p>
          <w:p w:rsidRPr="00360040" w:rsidR="001D44E9" w:rsidP="001D44E9" w:rsidRDefault="6874EEA8" w14:paraId="7B1B4B49" w14:textId="29B15F78">
            <w:pPr>
              <w:spacing w:before="240"/>
              <w:rPr>
                <w:rFonts w:ascii="Arial" w:hAnsi="Arial" w:cs="Arial"/>
                <w:sz w:val="20"/>
                <w:szCs w:val="20"/>
              </w:rPr>
            </w:pPr>
            <w:r w:rsidRPr="74808074">
              <w:rPr>
                <w:rFonts w:ascii="Arial" w:hAnsi="Arial" w:eastAsia="Trebuchet MS" w:cs="Arial"/>
                <w:sz w:val="20"/>
                <w:szCs w:val="20"/>
              </w:rPr>
              <w:t>O</w:t>
            </w:r>
            <w:r w:rsidRPr="74808074" w:rsidR="73E72572">
              <w:rPr>
                <w:rFonts w:ascii="Arial" w:hAnsi="Arial" w:eastAsia="Trebuchet MS" w:cs="Arial"/>
                <w:sz w:val="20"/>
                <w:szCs w:val="20"/>
              </w:rPr>
              <w:t>ne</w:t>
            </w:r>
            <w:r w:rsidRPr="74808074" w:rsidR="3539D5AA">
              <w:rPr>
                <w:rFonts w:ascii="Arial" w:hAnsi="Arial" w:eastAsia="Trebuchet MS" w:cs="Arial"/>
                <w:sz w:val="20"/>
                <w:szCs w:val="20"/>
              </w:rPr>
              <w:t xml:space="preserve"> of the </w:t>
            </w:r>
            <w:r w:rsidRPr="74808074" w:rsidR="6A4A4ABD">
              <w:rPr>
                <w:rFonts w:ascii="Arial" w:hAnsi="Arial" w:eastAsia="Trebuchet MS" w:cs="Arial"/>
                <w:sz w:val="20"/>
                <w:szCs w:val="20"/>
              </w:rPr>
              <w:t xml:space="preserve">cross-programme </w:t>
            </w:r>
            <w:r w:rsidRPr="74808074" w:rsidR="3539D5AA">
              <w:rPr>
                <w:rFonts w:ascii="Arial" w:hAnsi="Arial" w:eastAsia="Trebuchet MS" w:cs="Arial"/>
                <w:sz w:val="20"/>
                <w:szCs w:val="20"/>
              </w:rPr>
              <w:t>compulsory building block modules at level 4 is The Music Industry Landscape</w:t>
            </w:r>
            <w:r w:rsidRPr="74808074" w:rsidR="5FFCFCEC">
              <w:rPr>
                <w:rFonts w:ascii="Arial" w:hAnsi="Arial" w:eastAsia="Trebuchet MS" w:cs="Arial"/>
                <w:sz w:val="20"/>
                <w:szCs w:val="20"/>
              </w:rPr>
              <w:t>.</w:t>
            </w:r>
            <w:r w:rsidRPr="74808074" w:rsidR="66CE1450">
              <w:rPr>
                <w:rFonts w:ascii="Arial" w:hAnsi="Arial" w:eastAsia="Trebuchet MS" w:cs="Arial"/>
                <w:sz w:val="20"/>
                <w:szCs w:val="20"/>
              </w:rPr>
              <w:t xml:space="preserve"> </w:t>
            </w:r>
            <w:r w:rsidRPr="00360040" w:rsidR="00F026BB">
              <w:rPr>
                <w:rFonts w:ascii="Arial" w:hAnsi="Arial" w:eastAsia="Trebuchet MS" w:cs="Arial"/>
                <w:sz w:val="20"/>
                <w:szCs w:val="20"/>
              </w:rPr>
              <w:t xml:space="preserve"> You </w:t>
            </w:r>
            <w:r w:rsidRPr="00360040" w:rsidR="0087596F">
              <w:rPr>
                <w:rFonts w:ascii="Arial" w:hAnsi="Arial" w:eastAsia="Trebuchet MS" w:cs="Arial"/>
                <w:sz w:val="20"/>
                <w:szCs w:val="20"/>
              </w:rPr>
              <w:t>wil</w:t>
            </w:r>
            <w:r w:rsidRPr="00360040" w:rsidR="00A008E2">
              <w:rPr>
                <w:rFonts w:ascii="Arial" w:hAnsi="Arial" w:eastAsia="Trebuchet MS" w:cs="Arial"/>
                <w:sz w:val="20"/>
                <w:szCs w:val="20"/>
              </w:rPr>
              <w:t xml:space="preserve">l </w:t>
            </w:r>
            <w:r w:rsidRPr="74808074" w:rsidR="73E72572">
              <w:rPr>
                <w:rFonts w:ascii="Arial" w:hAnsi="Arial" w:eastAsia="Trebuchet MS" w:cs="Arial"/>
                <w:sz w:val="20"/>
                <w:szCs w:val="20"/>
              </w:rPr>
              <w:t>study</w:t>
            </w:r>
            <w:r w:rsidRPr="74808074" w:rsidR="3539D5AA">
              <w:rPr>
                <w:rFonts w:ascii="Arial" w:hAnsi="Arial" w:eastAsia="Trebuchet MS" w:cs="Arial"/>
                <w:sz w:val="20"/>
                <w:szCs w:val="20"/>
              </w:rPr>
              <w:t xml:space="preserve"> the core topic of Music Industry Landscape as one cross-programme cohort with an open-book exam to test and reinforce </w:t>
            </w:r>
            <w:r w:rsidRPr="00360040" w:rsidR="00672AE1">
              <w:rPr>
                <w:rFonts w:ascii="Arial" w:hAnsi="Arial" w:eastAsia="Trebuchet MS" w:cs="Arial"/>
                <w:sz w:val="20"/>
                <w:szCs w:val="20"/>
              </w:rPr>
              <w:t xml:space="preserve">your </w:t>
            </w:r>
            <w:r w:rsidRPr="74808074" w:rsidR="3539D5AA">
              <w:rPr>
                <w:rFonts w:ascii="Arial" w:hAnsi="Arial" w:eastAsia="Trebuchet MS" w:cs="Arial"/>
                <w:sz w:val="20"/>
                <w:szCs w:val="20"/>
              </w:rPr>
              <w:t xml:space="preserve">industry knowledge. </w:t>
            </w:r>
          </w:p>
          <w:p w:rsidR="73E72572" w:rsidP="74808074" w:rsidRDefault="73E72572" w14:paraId="60FBAB72" w14:textId="7D2BA5D0">
            <w:pPr>
              <w:spacing w:before="240"/>
              <w:rPr>
                <w:rFonts w:ascii="Arial" w:hAnsi="Arial" w:cs="Arial"/>
                <w:sz w:val="20"/>
                <w:szCs w:val="20"/>
              </w:rPr>
            </w:pPr>
            <w:r w:rsidRPr="74808074">
              <w:rPr>
                <w:rFonts w:ascii="Arial" w:hAnsi="Arial" w:eastAsia="Trebuchet MS" w:cs="Arial"/>
                <w:sz w:val="20"/>
                <w:szCs w:val="20"/>
              </w:rPr>
              <w:t xml:space="preserve">In the second semester the </w:t>
            </w:r>
            <w:r w:rsidRPr="74808074" w:rsidR="3A38E07B">
              <w:rPr>
                <w:rFonts w:ascii="Arial" w:hAnsi="Arial" w:eastAsia="Trebuchet MS" w:cs="Arial"/>
                <w:sz w:val="20"/>
                <w:szCs w:val="20"/>
              </w:rPr>
              <w:t>main cross-programme</w:t>
            </w:r>
            <w:r w:rsidRPr="74808074">
              <w:rPr>
                <w:rFonts w:ascii="Arial" w:hAnsi="Arial" w:eastAsia="Trebuchet MS" w:cs="Arial"/>
                <w:sz w:val="20"/>
                <w:szCs w:val="20"/>
              </w:rPr>
              <w:t xml:space="preserve"> module is The History of Popular </w:t>
            </w:r>
            <w:proofErr w:type="gramStart"/>
            <w:r w:rsidRPr="74808074">
              <w:rPr>
                <w:rFonts w:ascii="Arial" w:hAnsi="Arial" w:eastAsia="Trebuchet MS" w:cs="Arial"/>
                <w:sz w:val="20"/>
                <w:szCs w:val="20"/>
              </w:rPr>
              <w:t>Music .</w:t>
            </w:r>
            <w:proofErr w:type="gramEnd"/>
            <w:r w:rsidRPr="74808074">
              <w:rPr>
                <w:rFonts w:ascii="Arial" w:hAnsi="Arial" w:eastAsia="Trebuchet MS" w:cs="Arial"/>
                <w:sz w:val="20"/>
                <w:szCs w:val="20"/>
              </w:rPr>
              <w:t xml:space="preserve"> Th</w:t>
            </w:r>
            <w:r w:rsidRPr="74808074" w:rsidR="7DEFAA7C">
              <w:rPr>
                <w:rFonts w:ascii="Arial" w:hAnsi="Arial" w:eastAsia="Trebuchet MS" w:cs="Arial"/>
                <w:sz w:val="20"/>
                <w:szCs w:val="20"/>
              </w:rPr>
              <w:t>is</w:t>
            </w:r>
            <w:r w:rsidRPr="74808074">
              <w:rPr>
                <w:rFonts w:ascii="Arial" w:hAnsi="Arial" w:eastAsia="Trebuchet MS" w:cs="Arial"/>
                <w:sz w:val="20"/>
                <w:szCs w:val="20"/>
              </w:rPr>
              <w:t xml:space="preserve"> shared </w:t>
            </w:r>
            <w:r w:rsidRPr="74808074" w:rsidR="276917F9">
              <w:rPr>
                <w:rFonts w:ascii="Arial" w:hAnsi="Arial" w:eastAsia="Trebuchet MS" w:cs="Arial"/>
                <w:sz w:val="20"/>
                <w:szCs w:val="20"/>
              </w:rPr>
              <w:t xml:space="preserve">module is based around </w:t>
            </w:r>
            <w:r w:rsidRPr="74808074" w:rsidR="133F2D3E">
              <w:rPr>
                <w:rFonts w:ascii="Arial" w:hAnsi="Arial" w:eastAsia="Trebuchet MS" w:cs="Arial"/>
                <w:sz w:val="20"/>
                <w:szCs w:val="20"/>
              </w:rPr>
              <w:t xml:space="preserve">a </w:t>
            </w:r>
            <w:r w:rsidRPr="74808074" w:rsidR="276917F9">
              <w:rPr>
                <w:rFonts w:ascii="Arial" w:hAnsi="Arial" w:eastAsia="Trebuchet MS" w:cs="Arial"/>
                <w:sz w:val="20"/>
                <w:szCs w:val="20"/>
              </w:rPr>
              <w:t>flipped learning environment with</w:t>
            </w:r>
            <w:r w:rsidRPr="74808074">
              <w:rPr>
                <w:rFonts w:ascii="Arial" w:hAnsi="Arial" w:eastAsia="Trebuchet MS" w:cs="Arial"/>
                <w:sz w:val="20"/>
                <w:szCs w:val="20"/>
              </w:rPr>
              <w:t xml:space="preserve"> peer-led </w:t>
            </w:r>
            <w:r w:rsidRPr="74808074" w:rsidR="2CA01C5A">
              <w:rPr>
                <w:rFonts w:ascii="Arial" w:hAnsi="Arial" w:eastAsia="Trebuchet MS" w:cs="Arial"/>
                <w:sz w:val="20"/>
                <w:szCs w:val="20"/>
              </w:rPr>
              <w:t xml:space="preserve">research &amp; </w:t>
            </w:r>
            <w:r w:rsidRPr="74808074">
              <w:rPr>
                <w:rFonts w:ascii="Arial" w:hAnsi="Arial" w:eastAsia="Trebuchet MS" w:cs="Arial"/>
                <w:sz w:val="20"/>
                <w:szCs w:val="20"/>
              </w:rPr>
              <w:t>learning in cross-programme groups to explore and then present at an annual end of year event an in-depth musical and cultural history of a particular genre or movement.</w:t>
            </w:r>
          </w:p>
          <w:p w:rsidRPr="00360040" w:rsidR="00082E0F" w:rsidP="00082E0F" w:rsidRDefault="1DCF518B" w14:paraId="4033273F" w14:textId="6EA3A4B5">
            <w:pPr>
              <w:spacing w:before="240"/>
              <w:rPr>
                <w:rFonts w:ascii="Arial" w:hAnsi="Arial" w:eastAsia="Trebuchet MS" w:cs="Arial"/>
                <w:sz w:val="20"/>
                <w:szCs w:val="20"/>
              </w:rPr>
            </w:pPr>
            <w:r w:rsidRPr="00360040">
              <w:rPr>
                <w:rFonts w:ascii="Arial" w:hAnsi="Arial" w:eastAsia="Trebuchet MS" w:cs="Arial"/>
                <w:b/>
                <w:bCs/>
                <w:sz w:val="20"/>
                <w:szCs w:val="20"/>
              </w:rPr>
              <w:t xml:space="preserve">The BMUS approach to industry practice and assessed work </w:t>
            </w:r>
            <w:proofErr w:type="gramStart"/>
            <w:r w:rsidRPr="00360040">
              <w:rPr>
                <w:rFonts w:ascii="Arial" w:hAnsi="Arial" w:eastAsia="Trebuchet MS" w:cs="Arial"/>
                <w:b/>
                <w:bCs/>
                <w:sz w:val="20"/>
                <w:szCs w:val="20"/>
              </w:rPr>
              <w:t>placements</w:t>
            </w:r>
            <w:proofErr w:type="gramEnd"/>
          </w:p>
          <w:p w:rsidRPr="00360040" w:rsidR="00082E0F" w:rsidP="7047B0D2" w:rsidRDefault="1DCF518B" w14:paraId="1276341A" w14:textId="1ADF4A81">
            <w:pPr>
              <w:spacing w:before="240"/>
              <w:rPr>
                <w:rFonts w:ascii="Arial" w:hAnsi="Arial" w:cs="Arial"/>
                <w:sz w:val="20"/>
                <w:szCs w:val="20"/>
              </w:rPr>
            </w:pPr>
            <w:r w:rsidRPr="00360040">
              <w:rPr>
                <w:rFonts w:ascii="Arial" w:hAnsi="Arial" w:eastAsia="Trebuchet MS" w:cs="Arial"/>
                <w:b/>
                <w:bCs/>
                <w:sz w:val="20"/>
                <w:szCs w:val="20"/>
              </w:rPr>
              <w:t xml:space="preserve"> </w:t>
            </w:r>
            <w:r w:rsidRPr="00360040">
              <w:rPr>
                <w:rFonts w:ascii="Arial" w:hAnsi="Arial" w:eastAsia="Trebuchet MS" w:cs="Arial"/>
                <w:sz w:val="20"/>
                <w:szCs w:val="20"/>
              </w:rPr>
              <w:t>While there is no set policy on work placements in the BMUS all opportunities in this field are very practical:</w:t>
            </w:r>
          </w:p>
          <w:p w:rsidRPr="00360040" w:rsidR="00082E0F" w:rsidP="7047B0D2" w:rsidRDefault="1DCF518B" w14:paraId="4007D3D6" w14:textId="774567D6">
            <w:pPr>
              <w:pStyle w:val="ListParagraph"/>
              <w:numPr>
                <w:ilvl w:val="0"/>
                <w:numId w:val="1"/>
              </w:numPr>
              <w:spacing w:before="240"/>
              <w:rPr>
                <w:rFonts w:ascii="Arial" w:hAnsi="Arial" w:cs="Arial" w:eastAsiaTheme="minorEastAsia"/>
                <w:sz w:val="20"/>
                <w:szCs w:val="20"/>
              </w:rPr>
            </w:pPr>
            <w:r w:rsidRPr="00360040">
              <w:rPr>
                <w:rFonts w:ascii="Arial" w:hAnsi="Arial" w:eastAsia="Trebuchet MS" w:cs="Arial"/>
                <w:sz w:val="20"/>
                <w:szCs w:val="20"/>
              </w:rPr>
              <w:t>All assessments are designed by tutors currently working in Industry.</w:t>
            </w:r>
          </w:p>
          <w:p w:rsidRPr="00360040" w:rsidR="00082E0F" w:rsidP="7047B0D2" w:rsidRDefault="002B34B5" w14:paraId="56E45B26" w14:textId="34E0123C">
            <w:pPr>
              <w:pStyle w:val="ListParagraph"/>
              <w:numPr>
                <w:ilvl w:val="0"/>
                <w:numId w:val="1"/>
              </w:numPr>
              <w:spacing w:before="240"/>
              <w:rPr>
                <w:rFonts w:ascii="Arial" w:hAnsi="Arial" w:cs="Arial" w:eastAsiaTheme="minorEastAsia"/>
                <w:sz w:val="20"/>
                <w:szCs w:val="20"/>
              </w:rPr>
            </w:pPr>
            <w:r w:rsidRPr="00360040">
              <w:rPr>
                <w:rFonts w:ascii="Arial" w:hAnsi="Arial" w:eastAsia="Trebuchet MS" w:cs="Arial"/>
                <w:sz w:val="20"/>
                <w:szCs w:val="20"/>
              </w:rPr>
              <w:t xml:space="preserve">You may get </w:t>
            </w:r>
            <w:r w:rsidRPr="00360040" w:rsidR="1DCF518B">
              <w:rPr>
                <w:rFonts w:ascii="Arial" w:hAnsi="Arial" w:eastAsia="Trebuchet MS" w:cs="Arial"/>
                <w:sz w:val="20"/>
                <w:szCs w:val="20"/>
              </w:rPr>
              <w:t xml:space="preserve">the chance to work with external professional musicians, for example </w:t>
            </w:r>
            <w:r w:rsidRPr="00360040" w:rsidR="007A2678">
              <w:rPr>
                <w:rFonts w:ascii="Arial" w:hAnsi="Arial" w:eastAsia="Trebuchet MS" w:cs="Arial"/>
                <w:sz w:val="20"/>
                <w:szCs w:val="20"/>
              </w:rPr>
              <w:t xml:space="preserve">you </w:t>
            </w:r>
            <w:r w:rsidRPr="00360040" w:rsidR="1DCF518B">
              <w:rPr>
                <w:rFonts w:ascii="Arial" w:hAnsi="Arial" w:eastAsia="Trebuchet MS" w:cs="Arial"/>
                <w:sz w:val="20"/>
                <w:szCs w:val="20"/>
              </w:rPr>
              <w:t xml:space="preserve">could be asked to conduct and arrange for a Band Big or String Quartet. </w:t>
            </w:r>
          </w:p>
          <w:p w:rsidRPr="00360040" w:rsidR="00082E0F" w:rsidP="7047B0D2" w:rsidRDefault="1DCF518B" w14:paraId="393DBF21" w14:textId="553B3003">
            <w:pPr>
              <w:pStyle w:val="ListParagraph"/>
              <w:numPr>
                <w:ilvl w:val="0"/>
                <w:numId w:val="1"/>
              </w:numPr>
              <w:spacing w:before="240"/>
              <w:rPr>
                <w:rFonts w:ascii="Arial" w:hAnsi="Arial" w:cs="Arial" w:eastAsiaTheme="minorEastAsia"/>
                <w:sz w:val="20"/>
                <w:szCs w:val="20"/>
              </w:rPr>
            </w:pPr>
            <w:r w:rsidRPr="00360040">
              <w:rPr>
                <w:rFonts w:ascii="Arial" w:hAnsi="Arial" w:eastAsia="Trebuchet MS" w:cs="Arial"/>
                <w:sz w:val="20"/>
                <w:szCs w:val="20"/>
              </w:rPr>
              <w:t xml:space="preserve">There are also opportunities for </w:t>
            </w:r>
            <w:r w:rsidRPr="00360040" w:rsidR="001B583D">
              <w:rPr>
                <w:rFonts w:ascii="Arial" w:hAnsi="Arial" w:eastAsia="Trebuchet MS" w:cs="Arial"/>
                <w:sz w:val="20"/>
                <w:szCs w:val="20"/>
              </w:rPr>
              <w:t xml:space="preserve">you </w:t>
            </w:r>
            <w:r w:rsidRPr="00360040">
              <w:rPr>
                <w:rFonts w:ascii="Arial" w:hAnsi="Arial" w:eastAsia="Trebuchet MS" w:cs="Arial"/>
                <w:sz w:val="20"/>
                <w:szCs w:val="20"/>
              </w:rPr>
              <w:t xml:space="preserve">to </w:t>
            </w:r>
            <w:proofErr w:type="gramStart"/>
            <w:r w:rsidRPr="00360040">
              <w:rPr>
                <w:rFonts w:ascii="Arial" w:hAnsi="Arial" w:eastAsia="Trebuchet MS" w:cs="Arial"/>
                <w:sz w:val="20"/>
                <w:szCs w:val="20"/>
              </w:rPr>
              <w:t>actually play</w:t>
            </w:r>
            <w:proofErr w:type="gramEnd"/>
            <w:r w:rsidRPr="00360040">
              <w:rPr>
                <w:rFonts w:ascii="Arial" w:hAnsi="Arial" w:eastAsia="Trebuchet MS" w:cs="Arial"/>
                <w:sz w:val="20"/>
                <w:szCs w:val="20"/>
              </w:rPr>
              <w:t xml:space="preserve"> on other students work, while also working with external musicians as part of the band. </w:t>
            </w:r>
          </w:p>
          <w:p w:rsidRPr="00360040" w:rsidR="00082E0F" w:rsidP="7047B0D2" w:rsidRDefault="1DCF518B" w14:paraId="79B872D6" w14:textId="4FB13ED3">
            <w:pPr>
              <w:pStyle w:val="ListParagraph"/>
              <w:numPr>
                <w:ilvl w:val="0"/>
                <w:numId w:val="1"/>
              </w:numPr>
              <w:spacing w:before="240"/>
              <w:rPr>
                <w:rFonts w:ascii="Arial" w:hAnsi="Arial" w:cs="Arial" w:eastAsiaTheme="minorEastAsia"/>
                <w:sz w:val="20"/>
                <w:szCs w:val="20"/>
              </w:rPr>
            </w:pPr>
            <w:r w:rsidRPr="00360040">
              <w:rPr>
                <w:rFonts w:ascii="Arial" w:hAnsi="Arial" w:eastAsia="Trebuchet MS" w:cs="Arial"/>
                <w:sz w:val="20"/>
                <w:szCs w:val="20"/>
              </w:rPr>
              <w:t xml:space="preserve">Tutors </w:t>
            </w:r>
            <w:r w:rsidRPr="00360040" w:rsidR="00CD2786">
              <w:rPr>
                <w:rFonts w:ascii="Arial" w:hAnsi="Arial" w:eastAsia="Trebuchet MS" w:cs="Arial"/>
                <w:sz w:val="20"/>
                <w:szCs w:val="20"/>
              </w:rPr>
              <w:t xml:space="preserve">may </w:t>
            </w:r>
            <w:r w:rsidRPr="00360040">
              <w:rPr>
                <w:rFonts w:ascii="Arial" w:hAnsi="Arial" w:eastAsia="Trebuchet MS" w:cs="Arial"/>
                <w:sz w:val="20"/>
                <w:szCs w:val="20"/>
              </w:rPr>
              <w:t>recommend</w:t>
            </w:r>
            <w:r w:rsidRPr="00360040" w:rsidR="00DE3C05">
              <w:rPr>
                <w:rFonts w:ascii="Arial" w:hAnsi="Arial" w:eastAsia="Trebuchet MS" w:cs="Arial"/>
                <w:sz w:val="20"/>
                <w:szCs w:val="20"/>
              </w:rPr>
              <w:t xml:space="preserve"> you </w:t>
            </w:r>
            <w:r w:rsidRPr="00360040">
              <w:rPr>
                <w:rFonts w:ascii="Arial" w:hAnsi="Arial" w:eastAsia="Trebuchet MS" w:cs="Arial"/>
                <w:sz w:val="20"/>
                <w:szCs w:val="20"/>
              </w:rPr>
              <w:t xml:space="preserve">for work, or in some cases give </w:t>
            </w:r>
            <w:r w:rsidRPr="00360040" w:rsidR="00C777B1">
              <w:rPr>
                <w:rFonts w:ascii="Arial" w:hAnsi="Arial" w:eastAsia="Trebuchet MS" w:cs="Arial"/>
                <w:sz w:val="20"/>
                <w:szCs w:val="20"/>
              </w:rPr>
              <w:t xml:space="preserve">you </w:t>
            </w:r>
            <w:r w:rsidRPr="00360040">
              <w:rPr>
                <w:rFonts w:ascii="Arial" w:hAnsi="Arial" w:eastAsia="Trebuchet MS" w:cs="Arial"/>
                <w:sz w:val="20"/>
                <w:szCs w:val="20"/>
              </w:rPr>
              <w:t xml:space="preserve">work if they are double booked on a gig for example. </w:t>
            </w:r>
          </w:p>
          <w:p w:rsidRPr="00360040" w:rsidR="00082E0F" w:rsidP="00082E0F" w:rsidRDefault="1DCF518B" w14:paraId="5DCCE9F6" w14:textId="7A5402A4">
            <w:pPr>
              <w:spacing w:before="240"/>
              <w:rPr>
                <w:rFonts w:ascii="Arial" w:hAnsi="Arial" w:cs="Arial"/>
                <w:sz w:val="20"/>
                <w:szCs w:val="20"/>
              </w:rPr>
            </w:pPr>
            <w:r w:rsidRPr="00360040">
              <w:rPr>
                <w:rFonts w:ascii="Arial" w:hAnsi="Arial" w:eastAsia="Trebuchet MS" w:cs="Arial"/>
                <w:sz w:val="20"/>
                <w:szCs w:val="20"/>
              </w:rPr>
              <w:t xml:space="preserve">However rather than work placement on one specific job the BMUS is aimed at giving </w:t>
            </w:r>
            <w:r w:rsidRPr="00360040" w:rsidR="003727BA">
              <w:rPr>
                <w:rFonts w:ascii="Arial" w:hAnsi="Arial" w:eastAsia="Trebuchet MS" w:cs="Arial"/>
                <w:sz w:val="20"/>
                <w:szCs w:val="20"/>
              </w:rPr>
              <w:t xml:space="preserve">you </w:t>
            </w:r>
            <w:r w:rsidRPr="00360040">
              <w:rPr>
                <w:rFonts w:ascii="Arial" w:hAnsi="Arial" w:eastAsia="Trebuchet MS" w:cs="Arial"/>
                <w:sz w:val="20"/>
                <w:szCs w:val="20"/>
              </w:rPr>
              <w:t xml:space="preserve">the experience to be able to work in </w:t>
            </w:r>
            <w:proofErr w:type="gramStart"/>
            <w:r w:rsidRPr="00360040">
              <w:rPr>
                <w:rFonts w:ascii="Arial" w:hAnsi="Arial" w:eastAsia="Trebuchet MS" w:cs="Arial"/>
                <w:sz w:val="20"/>
                <w:szCs w:val="20"/>
              </w:rPr>
              <w:t>a number of</w:t>
            </w:r>
            <w:proofErr w:type="gramEnd"/>
            <w:r w:rsidRPr="00360040">
              <w:rPr>
                <w:rFonts w:ascii="Arial" w:hAnsi="Arial" w:eastAsia="Trebuchet MS" w:cs="Arial"/>
                <w:sz w:val="20"/>
                <w:szCs w:val="20"/>
              </w:rPr>
              <w:t xml:space="preserve"> different contexts and the practically of the course gives </w:t>
            </w:r>
            <w:r w:rsidRPr="00360040" w:rsidR="00142F51">
              <w:rPr>
                <w:rFonts w:ascii="Arial" w:hAnsi="Arial" w:eastAsia="Trebuchet MS" w:cs="Arial"/>
                <w:sz w:val="20"/>
                <w:szCs w:val="20"/>
              </w:rPr>
              <w:t xml:space="preserve">you </w:t>
            </w:r>
            <w:r w:rsidRPr="00360040">
              <w:rPr>
                <w:rFonts w:ascii="Arial" w:hAnsi="Arial" w:eastAsia="Trebuchet MS" w:cs="Arial"/>
                <w:sz w:val="20"/>
                <w:szCs w:val="20"/>
              </w:rPr>
              <w:t>the tools to be able to do this.</w:t>
            </w:r>
          </w:p>
          <w:p w:rsidRPr="00360040" w:rsidR="00082E0F" w:rsidP="7047B0D2" w:rsidRDefault="00082E0F" w14:paraId="7927E95D" w14:textId="06999299">
            <w:pPr>
              <w:spacing w:before="240"/>
              <w:rPr>
                <w:rFonts w:ascii="Arial" w:hAnsi="Arial" w:eastAsia="Trebuchet MS" w:cs="Arial"/>
                <w:sz w:val="20"/>
                <w:szCs w:val="20"/>
              </w:rPr>
            </w:pPr>
          </w:p>
        </w:tc>
      </w:tr>
    </w:tbl>
    <w:p w:rsidRPr="00360040" w:rsidR="75854251" w:rsidRDefault="75854251" w14:paraId="26AAE3C9" w14:textId="50480069">
      <w:pPr>
        <w:rPr>
          <w:rFonts w:ascii="Arial" w:hAnsi="Arial" w:cs="Arial"/>
          <w:sz w:val="20"/>
          <w:szCs w:val="20"/>
        </w:rPr>
      </w:pPr>
    </w:p>
    <w:p w:rsidRPr="00360040" w:rsidR="00877DE3" w:rsidP="00877DE3" w:rsidRDefault="00877DE3" w14:paraId="20DF161E" w14:textId="2A04AD4F">
      <w:pPr>
        <w:rPr>
          <w:rFonts w:ascii="Arial" w:hAnsi="Arial" w:eastAsia="Times New Roman" w:cs="Arial"/>
          <w:b/>
          <w:sz w:val="20"/>
          <w:szCs w:val="20"/>
          <w:lang w:eastAsia="en-US"/>
        </w:rPr>
      </w:pPr>
      <w:r w:rsidRPr="00360040">
        <w:rPr>
          <w:rFonts w:ascii="Arial" w:hAnsi="Arial" w:eastAsia="Times New Roman" w:cs="Arial"/>
          <w:b/>
          <w:sz w:val="20"/>
          <w:szCs w:val="20"/>
          <w:lang w:eastAsia="en-US"/>
        </w:rPr>
        <w:t>Section F - Employability</w:t>
      </w:r>
    </w:p>
    <w:p w:rsidRPr="00360040" w:rsidR="00877DE3" w:rsidP="00877DE3" w:rsidRDefault="00877DE3" w14:paraId="296032EC" w14:textId="77777777">
      <w:pPr>
        <w:rPr>
          <w:rFonts w:ascii="Arial" w:hAnsi="Arial" w:eastAsia="Times New Roman" w:cs="Arial"/>
          <w:sz w:val="20"/>
          <w:szCs w:val="20"/>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09"/>
      </w:tblGrid>
      <w:tr w:rsidRPr="00360040" w:rsidR="00504FAF" w:rsidTr="017DAB2E" w14:paraId="575264AA" w14:textId="77777777">
        <w:tc>
          <w:tcPr>
            <w:tcW w:w="9242" w:type="dxa"/>
            <w:shd w:val="clear" w:color="auto" w:fill="FFFFFF" w:themeFill="background1"/>
          </w:tcPr>
          <w:p w:rsidRPr="00360040" w:rsidR="005A6C5B" w:rsidP="005A6C5B" w:rsidRDefault="005A6C5B" w14:paraId="13842BC1" w14:textId="158A4576">
            <w:pPr>
              <w:spacing w:before="240"/>
              <w:rPr>
                <w:rFonts w:ascii="Arial" w:hAnsi="Arial" w:cs="Arial" w:eastAsiaTheme="minorEastAsia"/>
                <w:sz w:val="20"/>
                <w:szCs w:val="20"/>
              </w:rPr>
            </w:pPr>
            <w:r w:rsidRPr="74808074">
              <w:rPr>
                <w:rFonts w:ascii="Arial" w:hAnsi="Arial" w:cs="Arial"/>
                <w:color w:val="000000" w:themeColor="text1"/>
                <w:sz w:val="20"/>
                <w:szCs w:val="20"/>
              </w:rPr>
              <w:t xml:space="preserve">LCCM programmes have been designed to enable </w:t>
            </w:r>
            <w:r w:rsidRPr="74808074" w:rsidR="00640E62">
              <w:rPr>
                <w:rFonts w:ascii="Arial" w:hAnsi="Arial" w:cs="Arial"/>
                <w:color w:val="000000" w:themeColor="text1"/>
                <w:sz w:val="20"/>
                <w:szCs w:val="20"/>
              </w:rPr>
              <w:t xml:space="preserve">you </w:t>
            </w:r>
            <w:r w:rsidRPr="74808074">
              <w:rPr>
                <w:rFonts w:ascii="Arial" w:hAnsi="Arial" w:cs="Arial"/>
                <w:color w:val="000000" w:themeColor="text1"/>
                <w:sz w:val="20"/>
                <w:szCs w:val="20"/>
              </w:rPr>
              <w:t xml:space="preserve">to develop specialist skills and knowledge relevant for 'employment' as artists, producers, musicians, </w:t>
            </w:r>
            <w:proofErr w:type="gramStart"/>
            <w:r w:rsidRPr="74808074">
              <w:rPr>
                <w:rFonts w:ascii="Arial" w:hAnsi="Arial" w:cs="Arial"/>
                <w:color w:val="000000" w:themeColor="text1"/>
                <w:sz w:val="20"/>
                <w:szCs w:val="20"/>
              </w:rPr>
              <w:t>authors</w:t>
            </w:r>
            <w:proofErr w:type="gramEnd"/>
            <w:r w:rsidRPr="74808074">
              <w:rPr>
                <w:rFonts w:ascii="Arial" w:hAnsi="Arial" w:cs="Arial"/>
                <w:color w:val="000000" w:themeColor="text1"/>
                <w:sz w:val="20"/>
                <w:szCs w:val="20"/>
              </w:rPr>
              <w:t xml:space="preserve"> or creative entrepreneurs.  This means all programmes must have both a robust theoretical and technical core at their heart coupled with a structure that requires </w:t>
            </w:r>
            <w:r w:rsidRPr="74808074" w:rsidR="00D52EC6">
              <w:rPr>
                <w:rFonts w:ascii="Arial" w:hAnsi="Arial" w:cs="Arial"/>
                <w:color w:val="000000" w:themeColor="text1"/>
                <w:sz w:val="20"/>
                <w:szCs w:val="20"/>
              </w:rPr>
              <w:t xml:space="preserve">you </w:t>
            </w:r>
            <w:r w:rsidRPr="74808074">
              <w:rPr>
                <w:rFonts w:ascii="Arial" w:hAnsi="Arial" w:cs="Arial"/>
                <w:color w:val="000000" w:themeColor="text1"/>
                <w:sz w:val="20"/>
                <w:szCs w:val="20"/>
              </w:rPr>
              <w:t>to focus</w:t>
            </w:r>
            <w:r w:rsidRPr="74808074">
              <w:rPr>
                <w:rFonts w:ascii="Arial" w:hAnsi="Arial" w:cs="Arial"/>
                <w:i/>
                <w:iCs/>
                <w:color w:val="000000" w:themeColor="text1"/>
                <w:sz w:val="20"/>
                <w:szCs w:val="20"/>
              </w:rPr>
              <w:t xml:space="preserve"> </w:t>
            </w:r>
            <w:r w:rsidRPr="74808074" w:rsidR="000B7B45">
              <w:rPr>
                <w:rFonts w:ascii="Arial" w:hAnsi="Arial" w:cs="Arial"/>
                <w:color w:val="000000" w:themeColor="text1"/>
                <w:sz w:val="20"/>
                <w:szCs w:val="20"/>
              </w:rPr>
              <w:t xml:space="preserve">your </w:t>
            </w:r>
            <w:r w:rsidRPr="74808074">
              <w:rPr>
                <w:rFonts w:ascii="Arial" w:hAnsi="Arial" w:cs="Arial"/>
                <w:color w:val="000000" w:themeColor="text1"/>
                <w:sz w:val="20"/>
                <w:szCs w:val="20"/>
              </w:rPr>
              <w:t xml:space="preserve">field of study over the duration of the course and so develop the level of specialist skills and knowledge appropriate for a graduate and relevant for a practitioner of each specific role.  This design has been tested at validation, annually through AMR and an Industry Liaison agent, formal engagement with industry leaders through enhancement activities and factoring in student feedback.  LCCM governance reflects the open nature of its employment focussed ambition with academic and industry leaders </w:t>
            </w:r>
            <w:r w:rsidRPr="74808074">
              <w:rPr>
                <w:rFonts w:ascii="Arial" w:hAnsi="Arial" w:cs="Arial" w:eastAsiaTheme="minorEastAsia"/>
                <w:sz w:val="20"/>
                <w:szCs w:val="20"/>
              </w:rPr>
              <w:t>represented at Boards and within the committee structure of the college.</w:t>
            </w:r>
          </w:p>
          <w:p w:rsidRPr="00360040" w:rsidR="005A6C5B" w:rsidP="005A6C5B" w:rsidRDefault="005A6C5B" w14:paraId="508F4ED9" w14:textId="4EC31542">
            <w:pPr>
              <w:spacing w:before="240"/>
              <w:rPr>
                <w:rFonts w:ascii="Arial" w:hAnsi="Arial" w:cs="Arial"/>
                <w:color w:val="000000"/>
                <w:sz w:val="20"/>
                <w:szCs w:val="20"/>
              </w:rPr>
            </w:pPr>
            <w:r w:rsidRPr="74808074">
              <w:rPr>
                <w:rFonts w:ascii="Arial" w:hAnsi="Arial" w:cs="Arial" w:eastAsiaTheme="minorEastAsia"/>
                <w:sz w:val="20"/>
                <w:szCs w:val="20"/>
              </w:rPr>
              <w:t>This core and focus must be complimented by the study of broader related subjects within the discipline thereby enabling</w:t>
            </w:r>
            <w:r w:rsidRPr="74808074" w:rsidR="00256052">
              <w:rPr>
                <w:rFonts w:ascii="Arial" w:hAnsi="Arial" w:cs="Arial" w:eastAsiaTheme="minorEastAsia"/>
                <w:sz w:val="20"/>
                <w:szCs w:val="20"/>
              </w:rPr>
              <w:t xml:space="preserve"> you </w:t>
            </w:r>
            <w:r w:rsidRPr="74808074">
              <w:rPr>
                <w:rFonts w:ascii="Arial" w:hAnsi="Arial" w:cs="Arial" w:eastAsiaTheme="minorEastAsia"/>
                <w:sz w:val="20"/>
                <w:szCs w:val="20"/>
              </w:rPr>
              <w:t>to d</w:t>
            </w:r>
            <w:r w:rsidRPr="74808074">
              <w:rPr>
                <w:rFonts w:ascii="Arial" w:hAnsi="Arial" w:cs="Arial"/>
                <w:color w:val="000000" w:themeColor="text1"/>
                <w:sz w:val="20"/>
                <w:szCs w:val="20"/>
              </w:rPr>
              <w:t xml:space="preserve">evelop knowledge and skills that are relevant at all stages of </w:t>
            </w:r>
            <w:r w:rsidRPr="74808074" w:rsidR="0036163A">
              <w:rPr>
                <w:rFonts w:ascii="Arial" w:hAnsi="Arial" w:cs="Arial"/>
                <w:color w:val="000000" w:themeColor="text1"/>
                <w:sz w:val="20"/>
                <w:szCs w:val="20"/>
              </w:rPr>
              <w:t xml:space="preserve">your </w:t>
            </w:r>
            <w:r w:rsidRPr="74808074">
              <w:rPr>
                <w:rFonts w:ascii="Arial" w:hAnsi="Arial" w:cs="Arial"/>
                <w:color w:val="000000" w:themeColor="text1"/>
                <w:sz w:val="20"/>
                <w:szCs w:val="20"/>
              </w:rPr>
              <w:t xml:space="preserve">career and that equip </w:t>
            </w:r>
            <w:r w:rsidRPr="74808074" w:rsidR="00286FAA">
              <w:rPr>
                <w:rFonts w:ascii="Arial" w:hAnsi="Arial" w:cs="Arial"/>
                <w:color w:val="000000" w:themeColor="text1"/>
                <w:sz w:val="20"/>
                <w:szCs w:val="20"/>
              </w:rPr>
              <w:t xml:space="preserve">you </w:t>
            </w:r>
            <w:r w:rsidRPr="74808074">
              <w:rPr>
                <w:rFonts w:ascii="Arial" w:hAnsi="Arial" w:cs="Arial"/>
                <w:color w:val="000000" w:themeColor="text1"/>
                <w:sz w:val="20"/>
                <w:szCs w:val="20"/>
              </w:rPr>
              <w:t xml:space="preserve">to continue to learn throughout life. All programmes must embed skills for wider 'employability' such as teamwork, project management, communication, </w:t>
            </w:r>
            <w:proofErr w:type="gramStart"/>
            <w:r w:rsidRPr="74808074">
              <w:rPr>
                <w:rFonts w:ascii="Arial" w:hAnsi="Arial" w:cs="Arial"/>
                <w:color w:val="000000" w:themeColor="text1"/>
                <w:sz w:val="20"/>
                <w:szCs w:val="20"/>
              </w:rPr>
              <w:t>research</w:t>
            </w:r>
            <w:proofErr w:type="gramEnd"/>
            <w:r w:rsidRPr="74808074">
              <w:rPr>
                <w:rFonts w:ascii="Arial" w:hAnsi="Arial" w:cs="Arial"/>
                <w:color w:val="000000" w:themeColor="text1"/>
                <w:sz w:val="20"/>
                <w:szCs w:val="20"/>
              </w:rPr>
              <w:t xml:space="preserve"> </w:t>
            </w:r>
            <w:r w:rsidRPr="74808074">
              <w:rPr>
                <w:rFonts w:ascii="Arial" w:hAnsi="Arial" w:cs="Arial"/>
                <w:color w:val="000000" w:themeColor="text1"/>
                <w:sz w:val="20"/>
                <w:szCs w:val="20"/>
              </w:rPr>
              <w:lastRenderedPageBreak/>
              <w:t>and data management and more over embed the use of these skills where possible as the medium for carrying out subject-related assessments.</w:t>
            </w:r>
          </w:p>
          <w:p w:rsidRPr="00360040" w:rsidR="7C22241A" w:rsidP="7047B0D2" w:rsidRDefault="7C22241A" w14:paraId="23709297" w14:textId="51C63A15">
            <w:pPr>
              <w:spacing w:before="240"/>
              <w:rPr>
                <w:rFonts w:ascii="Arial" w:hAnsi="Arial" w:cs="Arial"/>
                <w:color w:val="000000" w:themeColor="text1"/>
                <w:sz w:val="20"/>
                <w:szCs w:val="20"/>
              </w:rPr>
            </w:pPr>
            <w:r w:rsidRPr="00360040">
              <w:rPr>
                <w:rFonts w:ascii="Arial" w:hAnsi="Arial" w:cs="Arial"/>
                <w:color w:val="000000" w:themeColor="text1"/>
                <w:sz w:val="20"/>
                <w:szCs w:val="20"/>
              </w:rPr>
              <w:t xml:space="preserve">The college’s policy on “Careers Information Education and Guidance” CIEAG has been embedded and must be used to inform all programme and module design.  All programmes are be led and taught by active practitioners and rooted in current industry this enables a direct link from students to industry.  The inevitable outcome for </w:t>
            </w:r>
            <w:r w:rsidRPr="00360040" w:rsidR="00A7659D">
              <w:rPr>
                <w:rFonts w:ascii="Arial" w:hAnsi="Arial" w:cs="Arial"/>
                <w:color w:val="000000" w:themeColor="text1"/>
                <w:sz w:val="20"/>
                <w:szCs w:val="20"/>
              </w:rPr>
              <w:t xml:space="preserve">those </w:t>
            </w:r>
            <w:r w:rsidRPr="00360040">
              <w:rPr>
                <w:rFonts w:ascii="Arial" w:hAnsi="Arial" w:cs="Arial"/>
                <w:color w:val="000000" w:themeColor="text1"/>
                <w:sz w:val="20"/>
                <w:szCs w:val="20"/>
              </w:rPr>
              <w:t xml:space="preserve">who complete an LCCM programme must be the establishment of a comprehensive portfolio of work.  </w:t>
            </w:r>
          </w:p>
          <w:p w:rsidRPr="00360040" w:rsidR="009F1370" w:rsidP="009F1370" w:rsidRDefault="7C22241A" w14:paraId="538ED94A" w14:textId="7384A5D6">
            <w:pPr>
              <w:spacing w:before="240"/>
              <w:rPr>
                <w:rFonts w:ascii="Arial" w:hAnsi="Arial" w:cs="Arial"/>
                <w:color w:val="000000" w:themeColor="text1"/>
                <w:sz w:val="20"/>
                <w:szCs w:val="20"/>
              </w:rPr>
            </w:pPr>
            <w:r w:rsidRPr="00360040">
              <w:rPr>
                <w:rFonts w:ascii="Arial" w:hAnsi="Arial" w:cs="Arial"/>
                <w:color w:val="000000" w:themeColor="text1"/>
                <w:sz w:val="20"/>
                <w:szCs w:val="20"/>
              </w:rPr>
              <w:t>This portfolio must provide</w:t>
            </w:r>
            <w:r w:rsidRPr="00360040" w:rsidR="00B1190C">
              <w:rPr>
                <w:rFonts w:ascii="Arial" w:hAnsi="Arial" w:cs="Arial"/>
                <w:color w:val="000000" w:themeColor="text1"/>
                <w:sz w:val="20"/>
                <w:szCs w:val="20"/>
              </w:rPr>
              <w:t xml:space="preserve"> you </w:t>
            </w:r>
            <w:r w:rsidRPr="00360040">
              <w:rPr>
                <w:rFonts w:ascii="Arial" w:hAnsi="Arial" w:cs="Arial"/>
                <w:color w:val="000000" w:themeColor="text1"/>
                <w:sz w:val="20"/>
                <w:szCs w:val="20"/>
              </w:rPr>
              <w:t>with:</w:t>
            </w:r>
          </w:p>
          <w:p w:rsidRPr="00360040" w:rsidR="005A6C5B" w:rsidP="009F1370" w:rsidRDefault="005A6C5B" w14:paraId="76DAEEB4" w14:textId="1062F51F">
            <w:pPr>
              <w:pStyle w:val="ListParagraph"/>
              <w:numPr>
                <w:ilvl w:val="0"/>
                <w:numId w:val="30"/>
              </w:numPr>
              <w:spacing w:before="240"/>
              <w:rPr>
                <w:rFonts w:ascii="Arial" w:hAnsi="Arial" w:cs="Arial"/>
                <w:color w:val="000000" w:themeColor="text1"/>
                <w:sz w:val="20"/>
                <w:szCs w:val="20"/>
              </w:rPr>
            </w:pPr>
            <w:r w:rsidRPr="74808074">
              <w:rPr>
                <w:rFonts w:ascii="Arial" w:hAnsi="Arial" w:cs="Arial"/>
                <w:color w:val="000000" w:themeColor="text1"/>
                <w:sz w:val="20"/>
                <w:szCs w:val="20"/>
              </w:rPr>
              <w:t>Assets for possible future commercial use</w:t>
            </w:r>
          </w:p>
          <w:p w:rsidRPr="00360040" w:rsidR="005A6C5B" w:rsidP="009F1370" w:rsidRDefault="005A6C5B" w14:paraId="4804688D" w14:textId="77777777">
            <w:pPr>
              <w:pStyle w:val="ListParagraph"/>
              <w:numPr>
                <w:ilvl w:val="0"/>
                <w:numId w:val="29"/>
              </w:numPr>
              <w:spacing w:after="0" w:line="240" w:lineRule="auto"/>
              <w:jc w:val="both"/>
              <w:rPr>
                <w:rFonts w:ascii="Arial" w:hAnsi="Arial" w:cs="Arial"/>
                <w:bCs/>
                <w:color w:val="000000"/>
                <w:sz w:val="20"/>
                <w:szCs w:val="20"/>
              </w:rPr>
            </w:pPr>
            <w:r w:rsidRPr="00360040">
              <w:rPr>
                <w:rFonts w:ascii="Arial" w:hAnsi="Arial" w:cs="Arial"/>
                <w:bCs/>
                <w:color w:val="000000"/>
                <w:sz w:val="20"/>
                <w:szCs w:val="20"/>
              </w:rPr>
              <w:t>The basis of a continuous professional development culture and strategies for critical reflective practice</w:t>
            </w:r>
          </w:p>
          <w:p w:rsidRPr="00360040" w:rsidR="005A6C5B" w:rsidP="009F1370" w:rsidRDefault="005A6C5B" w14:paraId="6C2BB81F" w14:textId="77777777">
            <w:pPr>
              <w:pStyle w:val="ListParagraph"/>
              <w:numPr>
                <w:ilvl w:val="0"/>
                <w:numId w:val="29"/>
              </w:numPr>
              <w:spacing w:after="0" w:line="240" w:lineRule="auto"/>
              <w:jc w:val="both"/>
              <w:rPr>
                <w:rFonts w:ascii="Arial" w:hAnsi="Arial" w:cs="Arial"/>
                <w:bCs/>
                <w:color w:val="000000"/>
                <w:sz w:val="20"/>
                <w:szCs w:val="20"/>
              </w:rPr>
            </w:pPr>
            <w:r w:rsidRPr="00360040">
              <w:rPr>
                <w:rFonts w:ascii="Arial" w:hAnsi="Arial" w:cs="Arial"/>
                <w:bCs/>
                <w:color w:val="000000"/>
                <w:sz w:val="20"/>
                <w:szCs w:val="20"/>
              </w:rPr>
              <w:t xml:space="preserve">A valued record of the personal learning </w:t>
            </w:r>
            <w:proofErr w:type="gramStart"/>
            <w:r w:rsidRPr="00360040">
              <w:rPr>
                <w:rFonts w:ascii="Arial" w:hAnsi="Arial" w:cs="Arial"/>
                <w:bCs/>
                <w:color w:val="000000"/>
                <w:sz w:val="20"/>
                <w:szCs w:val="20"/>
              </w:rPr>
              <w:t>made</w:t>
            </w:r>
            <w:proofErr w:type="gramEnd"/>
            <w:r w:rsidRPr="00360040">
              <w:rPr>
                <w:rFonts w:ascii="Arial" w:hAnsi="Arial" w:cs="Arial"/>
                <w:bCs/>
                <w:color w:val="000000"/>
                <w:sz w:val="20"/>
                <w:szCs w:val="20"/>
              </w:rPr>
              <w:t xml:space="preserve"> </w:t>
            </w:r>
          </w:p>
          <w:p w:rsidRPr="00360040" w:rsidR="00877DE3" w:rsidP="00BF0D6D" w:rsidRDefault="005A6C5B" w14:paraId="1A1BD45F" w14:textId="6C2C945B">
            <w:pPr>
              <w:spacing w:before="240"/>
              <w:rPr>
                <w:rFonts w:ascii="Arial" w:hAnsi="Arial" w:cs="Arial"/>
                <w:sz w:val="20"/>
                <w:szCs w:val="20"/>
              </w:rPr>
            </w:pPr>
            <w:r w:rsidRPr="74808074">
              <w:rPr>
                <w:rFonts w:ascii="Arial" w:hAnsi="Arial" w:cs="Arial"/>
                <w:color w:val="000000" w:themeColor="text1"/>
                <w:sz w:val="20"/>
                <w:szCs w:val="20"/>
              </w:rPr>
              <w:t>Throughout</w:t>
            </w:r>
            <w:r w:rsidRPr="74808074" w:rsidR="00947260">
              <w:rPr>
                <w:rFonts w:ascii="Arial" w:hAnsi="Arial" w:cs="Arial"/>
                <w:color w:val="000000" w:themeColor="text1"/>
                <w:sz w:val="20"/>
                <w:szCs w:val="20"/>
              </w:rPr>
              <w:t xml:space="preserve"> your </w:t>
            </w:r>
            <w:r w:rsidRPr="74808074">
              <w:rPr>
                <w:rFonts w:ascii="Arial" w:hAnsi="Arial" w:cs="Arial"/>
                <w:color w:val="000000" w:themeColor="text1"/>
                <w:sz w:val="20"/>
                <w:szCs w:val="20"/>
              </w:rPr>
              <w:t xml:space="preserve">course and completion of it, the college aims to support </w:t>
            </w:r>
            <w:r w:rsidRPr="74808074" w:rsidR="005958BA">
              <w:rPr>
                <w:rFonts w:ascii="Arial" w:hAnsi="Arial" w:cs="Arial"/>
                <w:color w:val="000000" w:themeColor="text1"/>
                <w:sz w:val="20"/>
                <w:szCs w:val="20"/>
              </w:rPr>
              <w:t xml:space="preserve">you </w:t>
            </w:r>
            <w:r w:rsidRPr="74808074">
              <w:rPr>
                <w:rFonts w:ascii="Arial" w:hAnsi="Arial" w:cs="Arial"/>
                <w:color w:val="000000" w:themeColor="text1"/>
                <w:sz w:val="20"/>
                <w:szCs w:val="20"/>
              </w:rPr>
              <w:t>and alumni further through the Career and Industry Liaison Officer which seeks to connect</w:t>
            </w:r>
            <w:r w:rsidRPr="74808074" w:rsidR="00E343DF">
              <w:rPr>
                <w:rFonts w:ascii="Arial" w:hAnsi="Arial" w:cs="Arial"/>
                <w:color w:val="000000" w:themeColor="text1"/>
                <w:sz w:val="20"/>
                <w:szCs w:val="20"/>
              </w:rPr>
              <w:t xml:space="preserve"> you </w:t>
            </w:r>
            <w:r w:rsidRPr="74808074">
              <w:rPr>
                <w:rFonts w:ascii="Arial" w:hAnsi="Arial" w:cs="Arial"/>
                <w:color w:val="000000" w:themeColor="text1"/>
                <w:sz w:val="20"/>
                <w:szCs w:val="20"/>
              </w:rPr>
              <w:t xml:space="preserve">with bespoke employment opportunities and ensure the provision of personalised real-world careers advice. </w:t>
            </w:r>
          </w:p>
          <w:p w:rsidRPr="00360040" w:rsidR="005C43B3" w:rsidP="00BB4931" w:rsidRDefault="005C43B3" w14:paraId="6628B55A" w14:textId="42C230C9">
            <w:pPr>
              <w:rPr>
                <w:rFonts w:ascii="Arial" w:hAnsi="Arial" w:eastAsia="Times New Roman" w:cs="Arial"/>
                <w:i/>
                <w:sz w:val="20"/>
                <w:szCs w:val="20"/>
                <w:lang w:eastAsia="en-US"/>
              </w:rPr>
            </w:pPr>
          </w:p>
          <w:p w:rsidRPr="00360040" w:rsidR="005C43B3" w:rsidP="00BB4931" w:rsidRDefault="005C43B3" w14:paraId="2ED668DC" w14:textId="47A202AD">
            <w:pPr>
              <w:rPr>
                <w:rFonts w:ascii="Arial" w:hAnsi="Arial" w:eastAsia="Times New Roman" w:cs="Arial"/>
                <w:b/>
                <w:i/>
                <w:sz w:val="20"/>
                <w:szCs w:val="20"/>
                <w:u w:val="single"/>
                <w:lang w:eastAsia="en-US"/>
              </w:rPr>
            </w:pPr>
            <w:r w:rsidRPr="00360040">
              <w:rPr>
                <w:rFonts w:ascii="Arial" w:hAnsi="Arial" w:eastAsia="Times New Roman" w:cs="Arial"/>
                <w:b/>
                <w:sz w:val="20"/>
                <w:szCs w:val="20"/>
                <w:u w:val="single"/>
                <w:lang w:eastAsia="en-US"/>
              </w:rPr>
              <w:t xml:space="preserve">Employability Skills </w:t>
            </w:r>
          </w:p>
          <w:p w:rsidRPr="00360040" w:rsidR="005C43B3" w:rsidP="005C43B3" w:rsidRDefault="005C43B3" w14:paraId="13B8B5CF" w14:textId="77777777">
            <w:pPr>
              <w:widowControl w:val="0"/>
              <w:autoSpaceDE w:val="0"/>
              <w:autoSpaceDN w:val="0"/>
              <w:adjustRightInd w:val="0"/>
              <w:ind w:right="-6"/>
              <w:rPr>
                <w:rFonts w:ascii="Arial" w:hAnsi="Arial" w:cs="Arial"/>
                <w:b/>
                <w:bCs/>
                <w:color w:val="000000" w:themeColor="text1"/>
                <w:sz w:val="20"/>
                <w:szCs w:val="20"/>
              </w:rPr>
            </w:pPr>
          </w:p>
          <w:p w:rsidRPr="00360040" w:rsidR="009F1370" w:rsidP="003A6C33" w:rsidRDefault="005C43B3" w14:paraId="54950A38" w14:textId="4915A83A">
            <w:pPr>
              <w:widowControl w:val="0"/>
              <w:autoSpaceDE w:val="0"/>
              <w:autoSpaceDN w:val="0"/>
              <w:adjustRightInd w:val="0"/>
              <w:ind w:right="-6"/>
              <w:rPr>
                <w:rFonts w:ascii="Arial" w:hAnsi="Arial" w:cs="Arial"/>
                <w:b/>
                <w:bCs/>
                <w:color w:val="000000" w:themeColor="text1"/>
                <w:sz w:val="20"/>
                <w:szCs w:val="20"/>
              </w:rPr>
            </w:pPr>
            <w:r w:rsidRPr="00360040">
              <w:rPr>
                <w:rFonts w:ascii="Arial" w:hAnsi="Arial" w:cs="Arial"/>
                <w:b/>
                <w:bCs/>
                <w:color w:val="000000" w:themeColor="text1"/>
                <w:sz w:val="20"/>
                <w:szCs w:val="20"/>
              </w:rPr>
              <w:t xml:space="preserve">Subject Specific Knowledge and Skills in </w:t>
            </w:r>
            <w:r w:rsidRPr="00360040" w:rsidR="00CD68DB">
              <w:rPr>
                <w:rFonts w:ascii="Arial" w:hAnsi="Arial" w:cs="Arial"/>
                <w:b/>
                <w:bCs/>
                <w:color w:val="000000" w:themeColor="text1"/>
                <w:sz w:val="20"/>
                <w:szCs w:val="20"/>
              </w:rPr>
              <w:t>Compulsory</w:t>
            </w:r>
            <w:r w:rsidRPr="00360040">
              <w:rPr>
                <w:rFonts w:ascii="Arial" w:hAnsi="Arial" w:cs="Arial"/>
                <w:b/>
                <w:bCs/>
                <w:color w:val="000000" w:themeColor="text1"/>
                <w:sz w:val="20"/>
                <w:szCs w:val="20"/>
              </w:rPr>
              <w:t xml:space="preserve"> Modules</w:t>
            </w:r>
          </w:p>
          <w:p w:rsidRPr="00360040" w:rsidR="005C43B3" w:rsidP="003A6C33" w:rsidRDefault="005C43B3" w14:paraId="3E6A3591" w14:textId="351A7F5E">
            <w:pPr>
              <w:widowControl w:val="0"/>
              <w:autoSpaceDE w:val="0"/>
              <w:autoSpaceDN w:val="0"/>
              <w:adjustRightInd w:val="0"/>
              <w:ind w:right="-6"/>
              <w:rPr>
                <w:rFonts w:ascii="Arial" w:hAnsi="Arial" w:cs="Arial"/>
                <w:bCs/>
                <w:color w:val="000000" w:themeColor="text1"/>
                <w:sz w:val="20"/>
                <w:szCs w:val="20"/>
              </w:rPr>
            </w:pPr>
            <w:r w:rsidRPr="00360040">
              <w:rPr>
                <w:rFonts w:ascii="Arial" w:hAnsi="Arial" w:cs="Arial"/>
                <w:b/>
                <w:bCs/>
                <w:color w:val="000000" w:themeColor="text1"/>
                <w:sz w:val="20"/>
                <w:szCs w:val="20"/>
              </w:rPr>
              <w:t xml:space="preserve"> </w:t>
            </w:r>
          </w:p>
          <w:p w:rsidRPr="00360040" w:rsidR="005C43B3" w:rsidP="005C43B3" w:rsidRDefault="005C43B3" w14:paraId="0B95D36C" w14:textId="77777777">
            <w:pPr>
              <w:pStyle w:val="ListParagraph"/>
              <w:widowControl w:val="0"/>
              <w:numPr>
                <w:ilvl w:val="0"/>
                <w:numId w:val="25"/>
              </w:numPr>
              <w:autoSpaceDE w:val="0"/>
              <w:autoSpaceDN w:val="0"/>
              <w:adjustRightInd w:val="0"/>
              <w:spacing w:after="0" w:line="240" w:lineRule="auto"/>
              <w:ind w:right="-6"/>
              <w:rPr>
                <w:rFonts w:ascii="Arial" w:hAnsi="Arial" w:cs="Arial"/>
                <w:bCs/>
                <w:sz w:val="20"/>
                <w:szCs w:val="20"/>
              </w:rPr>
            </w:pPr>
            <w:r w:rsidRPr="00360040">
              <w:rPr>
                <w:rFonts w:ascii="Arial" w:hAnsi="Arial" w:cs="Arial"/>
                <w:bCs/>
                <w:sz w:val="20"/>
                <w:szCs w:val="20"/>
              </w:rPr>
              <w:t>Practical Music Theory</w:t>
            </w:r>
          </w:p>
          <w:p w:rsidRPr="00360040" w:rsidR="005C43B3" w:rsidP="005C43B3" w:rsidRDefault="005C43B3" w14:paraId="0DDC7E40" w14:textId="77777777">
            <w:pPr>
              <w:pStyle w:val="ListParagraph"/>
              <w:widowControl w:val="0"/>
              <w:numPr>
                <w:ilvl w:val="0"/>
                <w:numId w:val="25"/>
              </w:numPr>
              <w:autoSpaceDE w:val="0"/>
              <w:autoSpaceDN w:val="0"/>
              <w:adjustRightInd w:val="0"/>
              <w:spacing w:after="0" w:line="240" w:lineRule="auto"/>
              <w:ind w:right="-6"/>
              <w:rPr>
                <w:rFonts w:ascii="Arial" w:hAnsi="Arial" w:cs="Arial"/>
                <w:bCs/>
                <w:sz w:val="20"/>
                <w:szCs w:val="20"/>
              </w:rPr>
            </w:pPr>
            <w:r w:rsidRPr="00360040">
              <w:rPr>
                <w:rFonts w:ascii="Arial" w:hAnsi="Arial" w:cs="Arial"/>
                <w:bCs/>
                <w:sz w:val="20"/>
                <w:szCs w:val="20"/>
              </w:rPr>
              <w:t>Arrangers’ Piano</w:t>
            </w:r>
          </w:p>
          <w:p w:rsidRPr="00360040" w:rsidR="005C43B3" w:rsidP="005C43B3" w:rsidRDefault="005C43B3" w14:paraId="5EE41093" w14:textId="77777777">
            <w:pPr>
              <w:pStyle w:val="ListParagraph"/>
              <w:widowControl w:val="0"/>
              <w:numPr>
                <w:ilvl w:val="0"/>
                <w:numId w:val="25"/>
              </w:numPr>
              <w:autoSpaceDE w:val="0"/>
              <w:autoSpaceDN w:val="0"/>
              <w:adjustRightInd w:val="0"/>
              <w:spacing w:after="0" w:line="240" w:lineRule="auto"/>
              <w:ind w:right="-6"/>
              <w:rPr>
                <w:rFonts w:ascii="Arial" w:hAnsi="Arial" w:cs="Arial"/>
                <w:bCs/>
                <w:sz w:val="20"/>
                <w:szCs w:val="20"/>
              </w:rPr>
            </w:pPr>
            <w:r w:rsidRPr="00360040">
              <w:rPr>
                <w:rFonts w:ascii="Arial" w:hAnsi="Arial" w:cs="Arial"/>
                <w:bCs/>
                <w:sz w:val="20"/>
                <w:szCs w:val="20"/>
              </w:rPr>
              <w:t>Ear Training</w:t>
            </w:r>
          </w:p>
          <w:p w:rsidRPr="00360040" w:rsidR="005C43B3" w:rsidP="005C43B3" w:rsidRDefault="005C43B3" w14:paraId="6E5CC180" w14:textId="77777777">
            <w:pPr>
              <w:pStyle w:val="ListParagraph"/>
              <w:widowControl w:val="0"/>
              <w:numPr>
                <w:ilvl w:val="0"/>
                <w:numId w:val="25"/>
              </w:numPr>
              <w:autoSpaceDE w:val="0"/>
              <w:autoSpaceDN w:val="0"/>
              <w:adjustRightInd w:val="0"/>
              <w:spacing w:after="0" w:line="240" w:lineRule="auto"/>
              <w:ind w:right="-6"/>
              <w:rPr>
                <w:rFonts w:ascii="Arial" w:hAnsi="Arial" w:cs="Arial"/>
                <w:bCs/>
                <w:sz w:val="20"/>
                <w:szCs w:val="20"/>
              </w:rPr>
            </w:pPr>
            <w:r w:rsidRPr="00360040">
              <w:rPr>
                <w:rFonts w:ascii="Arial" w:hAnsi="Arial" w:cs="Arial"/>
                <w:bCs/>
                <w:sz w:val="20"/>
                <w:szCs w:val="20"/>
              </w:rPr>
              <w:t>Transcription</w:t>
            </w:r>
          </w:p>
          <w:p w:rsidRPr="00360040" w:rsidR="005C43B3" w:rsidP="005C43B3" w:rsidRDefault="005C43B3" w14:paraId="77782D21" w14:textId="6FB2B52B">
            <w:pPr>
              <w:pStyle w:val="ListParagraph"/>
              <w:widowControl w:val="0"/>
              <w:numPr>
                <w:ilvl w:val="0"/>
                <w:numId w:val="25"/>
              </w:numPr>
              <w:autoSpaceDE w:val="0"/>
              <w:autoSpaceDN w:val="0"/>
              <w:adjustRightInd w:val="0"/>
              <w:spacing w:after="0" w:line="240" w:lineRule="auto"/>
              <w:ind w:right="-6"/>
              <w:rPr>
                <w:rFonts w:ascii="Arial" w:hAnsi="Arial" w:cs="Arial"/>
                <w:sz w:val="20"/>
                <w:szCs w:val="20"/>
              </w:rPr>
            </w:pPr>
            <w:r w:rsidRPr="74808074">
              <w:rPr>
                <w:rFonts w:ascii="Arial" w:hAnsi="Arial" w:cs="Arial"/>
                <w:sz w:val="20"/>
                <w:szCs w:val="20"/>
              </w:rPr>
              <w:t>Arranging</w:t>
            </w:r>
          </w:p>
          <w:p w:rsidRPr="00360040" w:rsidR="001D44E9" w:rsidP="74808074" w:rsidRDefault="6502C281" w14:paraId="35DD13A7" w14:textId="2C29563E">
            <w:pPr>
              <w:pStyle w:val="ListParagraph"/>
              <w:widowControl w:val="0"/>
              <w:numPr>
                <w:ilvl w:val="0"/>
                <w:numId w:val="25"/>
              </w:numPr>
              <w:autoSpaceDE w:val="0"/>
              <w:autoSpaceDN w:val="0"/>
              <w:adjustRightInd w:val="0"/>
              <w:ind w:right="-6"/>
              <w:rPr>
                <w:rFonts w:ascii="Arial" w:hAnsi="Arial" w:cs="Arial"/>
                <w:sz w:val="20"/>
                <w:szCs w:val="20"/>
              </w:rPr>
            </w:pPr>
            <w:r w:rsidRPr="00360040">
              <w:rPr>
                <w:rFonts w:ascii="Arial" w:hAnsi="Arial" w:cs="Arial"/>
                <w:sz w:val="20"/>
                <w:szCs w:val="20"/>
              </w:rPr>
              <w:t xml:space="preserve">Music Programming </w:t>
            </w:r>
          </w:p>
          <w:p w:rsidRPr="00360040" w:rsidR="005C43B3" w:rsidP="005C43B3" w:rsidRDefault="1506942D" w14:paraId="58683EE7" w14:textId="77777777">
            <w:pPr>
              <w:pStyle w:val="ListParagraph"/>
              <w:numPr>
                <w:ilvl w:val="0"/>
                <w:numId w:val="25"/>
              </w:numPr>
              <w:spacing w:after="0" w:line="240" w:lineRule="auto"/>
              <w:rPr>
                <w:rFonts w:ascii="Arial" w:hAnsi="Arial" w:cs="Arial"/>
                <w:sz w:val="20"/>
                <w:szCs w:val="20"/>
              </w:rPr>
            </w:pPr>
            <w:r w:rsidRPr="00360040">
              <w:rPr>
                <w:rFonts w:ascii="Arial" w:hAnsi="Arial" w:cs="Arial"/>
                <w:color w:val="000000" w:themeColor="text1"/>
                <w:sz w:val="20"/>
                <w:szCs w:val="20"/>
              </w:rPr>
              <w:t>A clear understanding of the dynamics and key organisations within the music business and its sub-sectors</w:t>
            </w:r>
          </w:p>
          <w:p w:rsidRPr="00360040" w:rsidR="005C43B3" w:rsidP="005C43B3" w:rsidRDefault="1506942D" w14:paraId="3241FDC2" w14:textId="77777777">
            <w:pPr>
              <w:pStyle w:val="ListParagraph"/>
              <w:numPr>
                <w:ilvl w:val="0"/>
                <w:numId w:val="25"/>
              </w:numPr>
              <w:spacing w:after="0" w:line="240" w:lineRule="auto"/>
              <w:rPr>
                <w:rFonts w:ascii="Arial" w:hAnsi="Arial" w:cs="Arial"/>
                <w:sz w:val="20"/>
                <w:szCs w:val="20"/>
              </w:rPr>
            </w:pPr>
            <w:r w:rsidRPr="00360040">
              <w:rPr>
                <w:rFonts w:ascii="Arial" w:hAnsi="Arial" w:cs="Arial"/>
                <w:color w:val="000000" w:themeColor="text1"/>
                <w:sz w:val="20"/>
                <w:szCs w:val="20"/>
              </w:rPr>
              <w:t>An appreciation of the complexity of music rights</w:t>
            </w:r>
          </w:p>
          <w:p w:rsidRPr="00360040" w:rsidR="005C43B3" w:rsidP="005C43B3" w:rsidRDefault="1506942D" w14:paraId="28B0CD26" w14:textId="77777777">
            <w:pPr>
              <w:pStyle w:val="ListParagraph"/>
              <w:widowControl w:val="0"/>
              <w:numPr>
                <w:ilvl w:val="0"/>
                <w:numId w:val="25"/>
              </w:numPr>
              <w:autoSpaceDE w:val="0"/>
              <w:autoSpaceDN w:val="0"/>
              <w:adjustRightInd w:val="0"/>
              <w:spacing w:after="0" w:line="240" w:lineRule="auto"/>
              <w:ind w:right="-6"/>
              <w:rPr>
                <w:rFonts w:ascii="Arial" w:hAnsi="Arial" w:cs="Arial"/>
                <w:bCs/>
                <w:sz w:val="20"/>
                <w:szCs w:val="20"/>
              </w:rPr>
            </w:pPr>
            <w:r w:rsidRPr="00360040">
              <w:rPr>
                <w:rFonts w:ascii="Arial" w:hAnsi="Arial" w:cs="Arial"/>
                <w:sz w:val="20"/>
                <w:szCs w:val="20"/>
              </w:rPr>
              <w:t>Knowledge of intellectual property law</w:t>
            </w:r>
          </w:p>
          <w:p w:rsidRPr="00360040" w:rsidR="005C43B3" w:rsidP="005C43B3" w:rsidRDefault="005C43B3" w14:paraId="21BB0432" w14:textId="77777777">
            <w:pPr>
              <w:widowControl w:val="0"/>
              <w:contextualSpacing/>
              <w:rPr>
                <w:rFonts w:ascii="Arial" w:hAnsi="Arial" w:eastAsia="Times New Roman" w:cs="Arial"/>
                <w:sz w:val="20"/>
                <w:szCs w:val="20"/>
              </w:rPr>
            </w:pPr>
          </w:p>
          <w:p w:rsidRPr="00360040" w:rsidR="005C43B3" w:rsidP="005C43B3" w:rsidRDefault="005C43B3" w14:paraId="1E9CC064" w14:textId="2D4272E6">
            <w:pPr>
              <w:widowControl w:val="0"/>
              <w:autoSpaceDE w:val="0"/>
              <w:autoSpaceDN w:val="0"/>
              <w:adjustRightInd w:val="0"/>
              <w:ind w:right="-6"/>
              <w:rPr>
                <w:rFonts w:ascii="Arial" w:hAnsi="Arial" w:cs="Arial"/>
                <w:b/>
                <w:bCs/>
                <w:sz w:val="20"/>
                <w:szCs w:val="20"/>
              </w:rPr>
            </w:pPr>
            <w:r w:rsidRPr="00360040">
              <w:rPr>
                <w:rFonts w:ascii="Arial" w:hAnsi="Arial" w:cs="Arial"/>
                <w:b/>
                <w:bCs/>
                <w:sz w:val="20"/>
                <w:szCs w:val="20"/>
              </w:rPr>
              <w:t>Subject Specific Skills in Optional Pathway Modules</w:t>
            </w:r>
          </w:p>
          <w:p w:rsidRPr="00360040" w:rsidR="00C557DE" w:rsidP="005C43B3" w:rsidRDefault="00C557DE" w14:paraId="693EA7E9" w14:textId="77777777">
            <w:pPr>
              <w:widowControl w:val="0"/>
              <w:autoSpaceDE w:val="0"/>
              <w:autoSpaceDN w:val="0"/>
              <w:adjustRightInd w:val="0"/>
              <w:ind w:right="-6"/>
              <w:rPr>
                <w:rFonts w:ascii="Arial" w:hAnsi="Arial" w:cs="Arial"/>
                <w:b/>
                <w:bCs/>
                <w:sz w:val="20"/>
                <w:szCs w:val="20"/>
              </w:rPr>
            </w:pPr>
          </w:p>
          <w:p w:rsidRPr="00360040" w:rsidR="005C43B3" w:rsidP="005C43B3" w:rsidRDefault="1506942D" w14:paraId="7E8D8814" w14:textId="77777777">
            <w:pPr>
              <w:pStyle w:val="ListParagraph"/>
              <w:widowControl w:val="0"/>
              <w:numPr>
                <w:ilvl w:val="0"/>
                <w:numId w:val="25"/>
              </w:numPr>
              <w:autoSpaceDE w:val="0"/>
              <w:autoSpaceDN w:val="0"/>
              <w:adjustRightInd w:val="0"/>
              <w:spacing w:after="0" w:line="240" w:lineRule="auto"/>
              <w:ind w:right="-6"/>
              <w:rPr>
                <w:rFonts w:ascii="Arial" w:hAnsi="Arial" w:cs="Arial"/>
                <w:bCs/>
                <w:sz w:val="20"/>
                <w:szCs w:val="20"/>
              </w:rPr>
            </w:pPr>
            <w:r w:rsidRPr="00360040">
              <w:rPr>
                <w:rFonts w:ascii="Arial" w:hAnsi="Arial" w:cs="Arial"/>
                <w:sz w:val="20"/>
                <w:szCs w:val="20"/>
              </w:rPr>
              <w:t xml:space="preserve">Instrumental or Vocal Technique </w:t>
            </w:r>
          </w:p>
          <w:p w:rsidRPr="00360040" w:rsidR="005C43B3" w:rsidP="005C43B3" w:rsidRDefault="1506942D" w14:paraId="16AA599C" w14:textId="77777777">
            <w:pPr>
              <w:pStyle w:val="ListParagraph"/>
              <w:widowControl w:val="0"/>
              <w:numPr>
                <w:ilvl w:val="0"/>
                <w:numId w:val="25"/>
              </w:numPr>
              <w:autoSpaceDE w:val="0"/>
              <w:autoSpaceDN w:val="0"/>
              <w:adjustRightInd w:val="0"/>
              <w:spacing w:after="0" w:line="240" w:lineRule="auto"/>
              <w:ind w:right="-6"/>
              <w:rPr>
                <w:rFonts w:ascii="Arial" w:hAnsi="Arial" w:cs="Arial"/>
                <w:bCs/>
                <w:sz w:val="20"/>
                <w:szCs w:val="20"/>
              </w:rPr>
            </w:pPr>
            <w:r w:rsidRPr="00360040">
              <w:rPr>
                <w:rFonts w:ascii="Arial" w:hAnsi="Arial" w:cs="Arial"/>
                <w:sz w:val="20"/>
                <w:szCs w:val="20"/>
              </w:rPr>
              <w:t>Contemporary Performance</w:t>
            </w:r>
          </w:p>
          <w:p w:rsidRPr="00360040" w:rsidR="005C43B3" w:rsidP="005C43B3" w:rsidRDefault="1506942D" w14:paraId="203C7058" w14:textId="77777777">
            <w:pPr>
              <w:pStyle w:val="ListParagraph"/>
              <w:widowControl w:val="0"/>
              <w:numPr>
                <w:ilvl w:val="0"/>
                <w:numId w:val="25"/>
              </w:numPr>
              <w:autoSpaceDE w:val="0"/>
              <w:autoSpaceDN w:val="0"/>
              <w:adjustRightInd w:val="0"/>
              <w:spacing w:after="0" w:line="240" w:lineRule="auto"/>
              <w:ind w:right="-6"/>
              <w:rPr>
                <w:rFonts w:ascii="Arial" w:hAnsi="Arial" w:cs="Arial"/>
                <w:bCs/>
                <w:sz w:val="20"/>
                <w:szCs w:val="20"/>
              </w:rPr>
            </w:pPr>
            <w:r w:rsidRPr="00360040">
              <w:rPr>
                <w:rFonts w:ascii="Arial" w:hAnsi="Arial" w:cs="Arial"/>
                <w:sz w:val="20"/>
                <w:szCs w:val="20"/>
              </w:rPr>
              <w:t>Jazz Performance</w:t>
            </w:r>
          </w:p>
          <w:p w:rsidRPr="00360040" w:rsidR="005C43B3" w:rsidP="005C43B3" w:rsidRDefault="1506942D" w14:paraId="49AE9C10" w14:textId="77777777">
            <w:pPr>
              <w:pStyle w:val="ListParagraph"/>
              <w:widowControl w:val="0"/>
              <w:numPr>
                <w:ilvl w:val="0"/>
                <w:numId w:val="25"/>
              </w:numPr>
              <w:autoSpaceDE w:val="0"/>
              <w:autoSpaceDN w:val="0"/>
              <w:adjustRightInd w:val="0"/>
              <w:spacing w:after="0" w:line="240" w:lineRule="auto"/>
              <w:ind w:right="-6"/>
              <w:rPr>
                <w:rFonts w:ascii="Arial" w:hAnsi="Arial" w:cs="Arial"/>
                <w:bCs/>
                <w:sz w:val="20"/>
                <w:szCs w:val="20"/>
              </w:rPr>
            </w:pPr>
            <w:proofErr w:type="spellStart"/>
            <w:r w:rsidRPr="00360040">
              <w:rPr>
                <w:rFonts w:ascii="Arial" w:hAnsi="Arial" w:cs="Arial"/>
                <w:sz w:val="20"/>
                <w:szCs w:val="20"/>
              </w:rPr>
              <w:t>Songwriting</w:t>
            </w:r>
            <w:proofErr w:type="spellEnd"/>
            <w:r w:rsidRPr="00360040">
              <w:rPr>
                <w:rFonts w:ascii="Arial" w:hAnsi="Arial" w:cs="Arial"/>
                <w:sz w:val="20"/>
                <w:szCs w:val="20"/>
              </w:rPr>
              <w:t xml:space="preserve"> and Release</w:t>
            </w:r>
          </w:p>
          <w:p w:rsidRPr="00360040" w:rsidR="005C43B3" w:rsidP="005C43B3" w:rsidRDefault="1506942D" w14:paraId="4AA5DF37" w14:textId="77777777">
            <w:pPr>
              <w:pStyle w:val="ListParagraph"/>
              <w:widowControl w:val="0"/>
              <w:numPr>
                <w:ilvl w:val="0"/>
                <w:numId w:val="25"/>
              </w:numPr>
              <w:autoSpaceDE w:val="0"/>
              <w:autoSpaceDN w:val="0"/>
              <w:adjustRightInd w:val="0"/>
              <w:spacing w:after="0" w:line="240" w:lineRule="auto"/>
              <w:ind w:right="-6"/>
              <w:rPr>
                <w:rFonts w:ascii="Arial" w:hAnsi="Arial" w:cs="Arial"/>
                <w:bCs/>
                <w:sz w:val="20"/>
                <w:szCs w:val="20"/>
              </w:rPr>
            </w:pPr>
            <w:r w:rsidRPr="00360040">
              <w:rPr>
                <w:rFonts w:ascii="Arial" w:hAnsi="Arial" w:cs="Arial"/>
                <w:sz w:val="20"/>
                <w:szCs w:val="20"/>
              </w:rPr>
              <w:t>Studio-based Recording and Production</w:t>
            </w:r>
          </w:p>
          <w:p w:rsidRPr="00360040" w:rsidR="005C43B3" w:rsidP="005C43B3" w:rsidRDefault="44A35796" w14:paraId="58710CCF" w14:textId="236F95A4">
            <w:pPr>
              <w:pStyle w:val="ListParagraph"/>
              <w:widowControl w:val="0"/>
              <w:numPr>
                <w:ilvl w:val="0"/>
                <w:numId w:val="25"/>
              </w:numPr>
              <w:autoSpaceDE w:val="0"/>
              <w:autoSpaceDN w:val="0"/>
              <w:adjustRightInd w:val="0"/>
              <w:spacing w:after="0" w:line="240" w:lineRule="auto"/>
              <w:ind w:right="-6"/>
              <w:rPr>
                <w:rFonts w:ascii="Arial" w:hAnsi="Arial" w:cs="Arial"/>
                <w:color w:val="000000" w:themeColor="text1"/>
                <w:sz w:val="20"/>
                <w:szCs w:val="20"/>
              </w:rPr>
            </w:pPr>
            <w:r w:rsidRPr="74808074">
              <w:rPr>
                <w:rFonts w:ascii="Arial" w:hAnsi="Arial" w:cs="Arial"/>
                <w:color w:val="000000" w:themeColor="text1"/>
                <w:sz w:val="20"/>
                <w:szCs w:val="20"/>
              </w:rPr>
              <w:t>Music</w:t>
            </w:r>
            <w:r w:rsidRPr="00360040" w:rsidR="1506942D">
              <w:rPr>
                <w:rFonts w:ascii="Arial" w:hAnsi="Arial" w:cs="Arial"/>
                <w:color w:val="000000" w:themeColor="text1"/>
                <w:sz w:val="20"/>
                <w:szCs w:val="20"/>
              </w:rPr>
              <w:t xml:space="preserve"> Directing and Arranging </w:t>
            </w:r>
          </w:p>
          <w:p w:rsidRPr="00360040" w:rsidR="002C2357" w:rsidP="002C2357" w:rsidRDefault="002C2357" w14:paraId="06A4376B" w14:textId="77777777">
            <w:pPr>
              <w:pStyle w:val="ListParagraph"/>
              <w:widowControl w:val="0"/>
              <w:numPr>
                <w:ilvl w:val="0"/>
                <w:numId w:val="25"/>
              </w:numPr>
              <w:autoSpaceDE w:val="0"/>
              <w:autoSpaceDN w:val="0"/>
              <w:adjustRightInd w:val="0"/>
              <w:spacing w:after="0" w:line="240" w:lineRule="auto"/>
              <w:ind w:right="-6"/>
              <w:jc w:val="both"/>
              <w:rPr>
                <w:rFonts w:ascii="Arial" w:hAnsi="Arial" w:cs="Arial"/>
                <w:sz w:val="20"/>
                <w:szCs w:val="20"/>
              </w:rPr>
            </w:pPr>
            <w:r w:rsidRPr="74808074">
              <w:rPr>
                <w:rFonts w:ascii="Arial" w:hAnsi="Arial" w:cs="Arial"/>
                <w:sz w:val="20"/>
                <w:szCs w:val="20"/>
              </w:rPr>
              <w:t xml:space="preserve">Music Teaching </w:t>
            </w:r>
          </w:p>
          <w:p w:rsidRPr="00360040" w:rsidR="005C43B3" w:rsidP="74808074" w:rsidRDefault="005C43B3" w14:paraId="77AE3BC8" w14:textId="7F13F0C5">
            <w:pPr>
              <w:pStyle w:val="ListParagraph"/>
              <w:widowControl w:val="0"/>
              <w:numPr>
                <w:ilvl w:val="0"/>
                <w:numId w:val="25"/>
              </w:numPr>
              <w:autoSpaceDE w:val="0"/>
              <w:autoSpaceDN w:val="0"/>
              <w:adjustRightInd w:val="0"/>
              <w:spacing w:after="0" w:line="240" w:lineRule="auto"/>
              <w:ind w:right="-6"/>
              <w:rPr>
                <w:rFonts w:ascii="Arial" w:hAnsi="Arial" w:cs="Arial"/>
                <w:sz w:val="20"/>
                <w:szCs w:val="20"/>
              </w:rPr>
            </w:pPr>
          </w:p>
          <w:p w:rsidRPr="00360040" w:rsidR="005C43B3" w:rsidP="005C43B3" w:rsidRDefault="005C43B3" w14:paraId="72386023" w14:textId="74DA53CA">
            <w:pPr>
              <w:widowControl w:val="0"/>
              <w:autoSpaceDE w:val="0"/>
              <w:autoSpaceDN w:val="0"/>
              <w:adjustRightInd w:val="0"/>
              <w:ind w:right="-6"/>
              <w:rPr>
                <w:rFonts w:ascii="Arial" w:hAnsi="Arial" w:cs="Arial"/>
                <w:b/>
                <w:bCs/>
                <w:sz w:val="20"/>
                <w:szCs w:val="20"/>
              </w:rPr>
            </w:pPr>
            <w:r w:rsidRPr="00360040">
              <w:rPr>
                <w:rFonts w:ascii="Arial" w:hAnsi="Arial" w:cs="Arial"/>
                <w:b/>
                <w:bCs/>
                <w:sz w:val="20"/>
                <w:szCs w:val="20"/>
              </w:rPr>
              <w:t xml:space="preserve">Generic Skills in </w:t>
            </w:r>
            <w:r w:rsidRPr="00360040" w:rsidR="00CD68DB">
              <w:rPr>
                <w:rFonts w:ascii="Arial" w:hAnsi="Arial" w:cs="Arial"/>
                <w:b/>
                <w:bCs/>
                <w:sz w:val="20"/>
                <w:szCs w:val="20"/>
              </w:rPr>
              <w:t>Compulsory</w:t>
            </w:r>
            <w:r w:rsidRPr="00360040">
              <w:rPr>
                <w:rFonts w:ascii="Arial" w:hAnsi="Arial" w:cs="Arial"/>
                <w:b/>
                <w:bCs/>
                <w:sz w:val="20"/>
                <w:szCs w:val="20"/>
              </w:rPr>
              <w:t xml:space="preserve"> Modules</w:t>
            </w:r>
          </w:p>
          <w:p w:rsidRPr="00360040" w:rsidR="00C557DE" w:rsidP="005C43B3" w:rsidRDefault="00C557DE" w14:paraId="1246B49B" w14:textId="77777777">
            <w:pPr>
              <w:widowControl w:val="0"/>
              <w:autoSpaceDE w:val="0"/>
              <w:autoSpaceDN w:val="0"/>
              <w:adjustRightInd w:val="0"/>
              <w:ind w:right="-6"/>
              <w:rPr>
                <w:rFonts w:ascii="Arial" w:hAnsi="Arial" w:cs="Arial"/>
                <w:b/>
                <w:bCs/>
                <w:sz w:val="20"/>
                <w:szCs w:val="20"/>
              </w:rPr>
            </w:pPr>
          </w:p>
          <w:p w:rsidRPr="00360040" w:rsidR="005C43B3" w:rsidP="005C43B3" w:rsidRDefault="1506942D" w14:paraId="77CD21E9" w14:textId="77777777">
            <w:pPr>
              <w:pStyle w:val="ListParagraph"/>
              <w:widowControl w:val="0"/>
              <w:numPr>
                <w:ilvl w:val="0"/>
                <w:numId w:val="25"/>
              </w:numPr>
              <w:autoSpaceDE w:val="0"/>
              <w:autoSpaceDN w:val="0"/>
              <w:adjustRightInd w:val="0"/>
              <w:spacing w:after="0" w:line="240" w:lineRule="auto"/>
              <w:ind w:right="-6"/>
              <w:rPr>
                <w:rFonts w:ascii="Arial" w:hAnsi="Arial" w:cs="Arial"/>
                <w:bCs/>
                <w:sz w:val="20"/>
                <w:szCs w:val="20"/>
              </w:rPr>
            </w:pPr>
            <w:r w:rsidRPr="00360040">
              <w:rPr>
                <w:rFonts w:ascii="Arial" w:hAnsi="Arial" w:cs="Arial"/>
                <w:sz w:val="20"/>
                <w:szCs w:val="20"/>
              </w:rPr>
              <w:t>Communication</w:t>
            </w:r>
          </w:p>
          <w:p w:rsidRPr="00360040" w:rsidR="005C43B3" w:rsidP="005C43B3" w:rsidRDefault="1506942D" w14:paraId="139AE9F3" w14:textId="77777777">
            <w:pPr>
              <w:pStyle w:val="ListParagraph"/>
              <w:widowControl w:val="0"/>
              <w:numPr>
                <w:ilvl w:val="0"/>
                <w:numId w:val="25"/>
              </w:numPr>
              <w:autoSpaceDE w:val="0"/>
              <w:autoSpaceDN w:val="0"/>
              <w:adjustRightInd w:val="0"/>
              <w:spacing w:after="0" w:line="240" w:lineRule="auto"/>
              <w:ind w:right="-6"/>
              <w:rPr>
                <w:rFonts w:ascii="Arial" w:hAnsi="Arial" w:cs="Arial"/>
                <w:bCs/>
                <w:sz w:val="20"/>
                <w:szCs w:val="20"/>
              </w:rPr>
            </w:pPr>
            <w:r w:rsidRPr="00360040">
              <w:rPr>
                <w:rFonts w:ascii="Arial" w:hAnsi="Arial" w:cs="Arial"/>
                <w:sz w:val="20"/>
                <w:szCs w:val="20"/>
              </w:rPr>
              <w:t>Personal Management</w:t>
            </w:r>
          </w:p>
          <w:p w:rsidRPr="00360040" w:rsidR="005C43B3" w:rsidP="005C43B3" w:rsidRDefault="1506942D" w14:paraId="390DBDF5" w14:textId="77777777">
            <w:pPr>
              <w:pStyle w:val="ListParagraph"/>
              <w:widowControl w:val="0"/>
              <w:numPr>
                <w:ilvl w:val="0"/>
                <w:numId w:val="25"/>
              </w:numPr>
              <w:autoSpaceDE w:val="0"/>
              <w:autoSpaceDN w:val="0"/>
              <w:adjustRightInd w:val="0"/>
              <w:spacing w:after="0" w:line="240" w:lineRule="auto"/>
              <w:ind w:right="-6"/>
              <w:rPr>
                <w:rFonts w:ascii="Arial" w:hAnsi="Arial" w:cs="Arial"/>
                <w:bCs/>
                <w:sz w:val="20"/>
                <w:szCs w:val="20"/>
              </w:rPr>
            </w:pPr>
            <w:r w:rsidRPr="00360040">
              <w:rPr>
                <w:rFonts w:ascii="Arial" w:hAnsi="Arial" w:cs="Arial"/>
                <w:sz w:val="20"/>
                <w:szCs w:val="20"/>
              </w:rPr>
              <w:t>Collaboration</w:t>
            </w:r>
          </w:p>
          <w:p w:rsidRPr="00360040" w:rsidR="005C43B3" w:rsidP="005C43B3" w:rsidRDefault="1506942D" w14:paraId="5F3D400F" w14:textId="77777777">
            <w:pPr>
              <w:pStyle w:val="ListParagraph"/>
              <w:widowControl w:val="0"/>
              <w:numPr>
                <w:ilvl w:val="0"/>
                <w:numId w:val="25"/>
              </w:numPr>
              <w:autoSpaceDE w:val="0"/>
              <w:autoSpaceDN w:val="0"/>
              <w:adjustRightInd w:val="0"/>
              <w:spacing w:after="0" w:line="240" w:lineRule="auto"/>
              <w:ind w:right="-6"/>
              <w:rPr>
                <w:rFonts w:ascii="Arial" w:hAnsi="Arial" w:cs="Arial"/>
                <w:bCs/>
                <w:color w:val="000000" w:themeColor="text1"/>
                <w:sz w:val="20"/>
                <w:szCs w:val="20"/>
              </w:rPr>
            </w:pPr>
            <w:r w:rsidRPr="00360040">
              <w:rPr>
                <w:rFonts w:ascii="Arial" w:hAnsi="Arial" w:cs="Arial"/>
                <w:color w:val="000000" w:themeColor="text1"/>
                <w:sz w:val="20"/>
                <w:szCs w:val="20"/>
              </w:rPr>
              <w:t>Research</w:t>
            </w:r>
          </w:p>
          <w:p w:rsidRPr="00360040" w:rsidR="005C43B3" w:rsidP="005C43B3" w:rsidRDefault="1506942D" w14:paraId="4BCF7A68" w14:textId="77777777">
            <w:pPr>
              <w:pStyle w:val="ListParagraph"/>
              <w:widowControl w:val="0"/>
              <w:numPr>
                <w:ilvl w:val="0"/>
                <w:numId w:val="25"/>
              </w:numPr>
              <w:autoSpaceDE w:val="0"/>
              <w:autoSpaceDN w:val="0"/>
              <w:adjustRightInd w:val="0"/>
              <w:spacing w:after="0" w:line="240" w:lineRule="auto"/>
              <w:ind w:right="-6"/>
              <w:rPr>
                <w:rFonts w:ascii="Arial" w:hAnsi="Arial" w:cs="Arial"/>
                <w:bCs/>
                <w:color w:val="000000" w:themeColor="text1"/>
                <w:sz w:val="20"/>
                <w:szCs w:val="20"/>
              </w:rPr>
            </w:pPr>
            <w:r w:rsidRPr="00360040">
              <w:rPr>
                <w:rFonts w:ascii="Arial" w:hAnsi="Arial" w:cs="Arial"/>
                <w:color w:val="000000" w:themeColor="text1"/>
                <w:sz w:val="20"/>
                <w:szCs w:val="20"/>
              </w:rPr>
              <w:t>Analysis</w:t>
            </w:r>
          </w:p>
          <w:p w:rsidRPr="00360040" w:rsidR="005C43B3" w:rsidP="005C43B3" w:rsidRDefault="1506942D" w14:paraId="7197C464" w14:textId="77777777">
            <w:pPr>
              <w:pStyle w:val="ListParagraph"/>
              <w:widowControl w:val="0"/>
              <w:numPr>
                <w:ilvl w:val="0"/>
                <w:numId w:val="25"/>
              </w:numPr>
              <w:autoSpaceDE w:val="0"/>
              <w:autoSpaceDN w:val="0"/>
              <w:adjustRightInd w:val="0"/>
              <w:spacing w:after="0" w:line="240" w:lineRule="auto"/>
              <w:ind w:right="-6"/>
              <w:rPr>
                <w:rFonts w:ascii="Arial" w:hAnsi="Arial" w:cs="Arial"/>
                <w:bCs/>
                <w:color w:val="000000" w:themeColor="text1"/>
                <w:sz w:val="20"/>
                <w:szCs w:val="20"/>
              </w:rPr>
            </w:pPr>
            <w:r w:rsidRPr="00360040">
              <w:rPr>
                <w:rFonts w:ascii="Arial" w:hAnsi="Arial" w:cs="Arial"/>
                <w:color w:val="000000" w:themeColor="text1"/>
                <w:sz w:val="20"/>
                <w:szCs w:val="20"/>
              </w:rPr>
              <w:t xml:space="preserve">Career Planning </w:t>
            </w:r>
          </w:p>
          <w:p w:rsidRPr="00360040" w:rsidR="005C43B3" w:rsidP="005C43B3" w:rsidRDefault="1506942D" w14:paraId="66561DA6" w14:textId="77777777">
            <w:pPr>
              <w:pStyle w:val="ListParagraph"/>
              <w:widowControl w:val="0"/>
              <w:numPr>
                <w:ilvl w:val="0"/>
                <w:numId w:val="25"/>
              </w:numPr>
              <w:autoSpaceDE w:val="0"/>
              <w:autoSpaceDN w:val="0"/>
              <w:adjustRightInd w:val="0"/>
              <w:spacing w:after="0" w:line="240" w:lineRule="auto"/>
              <w:ind w:right="-6"/>
              <w:rPr>
                <w:rFonts w:ascii="Arial" w:hAnsi="Arial" w:cs="Arial"/>
                <w:bCs/>
                <w:color w:val="000000" w:themeColor="text1"/>
                <w:sz w:val="20"/>
                <w:szCs w:val="20"/>
              </w:rPr>
            </w:pPr>
            <w:r w:rsidRPr="00360040">
              <w:rPr>
                <w:rFonts w:ascii="Arial" w:hAnsi="Arial" w:cs="Arial"/>
                <w:color w:val="000000" w:themeColor="text1"/>
                <w:sz w:val="20"/>
                <w:szCs w:val="20"/>
              </w:rPr>
              <w:t>Critical Thinking &amp; Research Skills</w:t>
            </w:r>
          </w:p>
          <w:p w:rsidRPr="00360040" w:rsidR="005C43B3" w:rsidP="005C43B3" w:rsidRDefault="1506942D" w14:paraId="6C30F4F1" w14:textId="77777777">
            <w:pPr>
              <w:pStyle w:val="ListParagraph"/>
              <w:widowControl w:val="0"/>
              <w:numPr>
                <w:ilvl w:val="0"/>
                <w:numId w:val="25"/>
              </w:numPr>
              <w:autoSpaceDE w:val="0"/>
              <w:autoSpaceDN w:val="0"/>
              <w:adjustRightInd w:val="0"/>
              <w:spacing w:after="0" w:line="240" w:lineRule="auto"/>
              <w:ind w:right="-6"/>
              <w:rPr>
                <w:rFonts w:ascii="Arial" w:hAnsi="Arial" w:cs="Arial"/>
                <w:bCs/>
                <w:color w:val="000000" w:themeColor="text1"/>
                <w:sz w:val="20"/>
                <w:szCs w:val="20"/>
              </w:rPr>
            </w:pPr>
            <w:r w:rsidRPr="00360040">
              <w:rPr>
                <w:rFonts w:ascii="Arial" w:hAnsi="Arial" w:cs="Arial"/>
                <w:color w:val="000000" w:themeColor="text1"/>
                <w:sz w:val="20"/>
                <w:szCs w:val="20"/>
              </w:rPr>
              <w:t>Academic and Business Writing &amp; Editing</w:t>
            </w:r>
          </w:p>
          <w:p w:rsidRPr="00360040" w:rsidR="005C43B3" w:rsidP="005C43B3" w:rsidRDefault="005C43B3" w14:paraId="455F4A75" w14:textId="5AFAF827">
            <w:pPr>
              <w:widowControl w:val="0"/>
              <w:autoSpaceDE w:val="0"/>
              <w:autoSpaceDN w:val="0"/>
              <w:adjustRightInd w:val="0"/>
              <w:ind w:right="-6"/>
              <w:rPr>
                <w:rFonts w:ascii="Arial" w:hAnsi="Arial" w:cs="Arial"/>
                <w:b/>
                <w:bCs/>
                <w:color w:val="000000" w:themeColor="text1"/>
                <w:sz w:val="20"/>
                <w:szCs w:val="20"/>
              </w:rPr>
            </w:pPr>
            <w:r w:rsidRPr="00360040">
              <w:rPr>
                <w:rFonts w:ascii="Arial" w:hAnsi="Arial" w:cs="Arial"/>
                <w:b/>
                <w:bCs/>
                <w:color w:val="000000" w:themeColor="text1"/>
                <w:sz w:val="20"/>
                <w:szCs w:val="20"/>
              </w:rPr>
              <w:t>Music Industry Careers</w:t>
            </w:r>
          </w:p>
          <w:p w:rsidRPr="00360040" w:rsidR="008D699A" w:rsidP="005C43B3" w:rsidRDefault="008D699A" w14:paraId="07C9DD5A" w14:textId="77777777">
            <w:pPr>
              <w:widowControl w:val="0"/>
              <w:autoSpaceDE w:val="0"/>
              <w:autoSpaceDN w:val="0"/>
              <w:adjustRightInd w:val="0"/>
              <w:ind w:right="-6"/>
              <w:rPr>
                <w:rFonts w:ascii="Arial" w:hAnsi="Arial" w:cs="Arial"/>
                <w:bCs/>
                <w:color w:val="000000" w:themeColor="text1"/>
                <w:sz w:val="20"/>
                <w:szCs w:val="20"/>
              </w:rPr>
            </w:pPr>
          </w:p>
          <w:p w:rsidRPr="00360040" w:rsidR="005C43B3" w:rsidP="005C43B3" w:rsidRDefault="005C43B3" w14:paraId="37EC5A2A" w14:textId="45311A47">
            <w:pPr>
              <w:widowControl w:val="0"/>
              <w:autoSpaceDE w:val="0"/>
              <w:autoSpaceDN w:val="0"/>
              <w:adjustRightInd w:val="0"/>
              <w:ind w:right="-6"/>
              <w:rPr>
                <w:rFonts w:ascii="Arial" w:hAnsi="Arial" w:cs="Arial"/>
                <w:bCs/>
                <w:color w:val="000000" w:themeColor="text1"/>
                <w:sz w:val="20"/>
                <w:szCs w:val="20"/>
              </w:rPr>
            </w:pPr>
            <w:r w:rsidRPr="00360040">
              <w:rPr>
                <w:rFonts w:ascii="Arial" w:hAnsi="Arial" w:cs="Arial"/>
                <w:bCs/>
                <w:color w:val="000000" w:themeColor="text1"/>
                <w:sz w:val="20"/>
                <w:szCs w:val="20"/>
              </w:rPr>
              <w:t>The list below shows some of the options available:</w:t>
            </w:r>
          </w:p>
          <w:p w:rsidRPr="00360040" w:rsidR="005C43B3" w:rsidP="005C43B3" w:rsidRDefault="005C43B3" w14:paraId="3BDD6805" w14:textId="77777777">
            <w:pPr>
              <w:widowControl w:val="0"/>
              <w:autoSpaceDE w:val="0"/>
              <w:autoSpaceDN w:val="0"/>
              <w:adjustRightInd w:val="0"/>
              <w:ind w:right="-6"/>
              <w:rPr>
                <w:rFonts w:ascii="Arial" w:hAnsi="Arial" w:cs="Arial"/>
                <w:b/>
                <w:bCs/>
                <w:color w:val="000000" w:themeColor="text1"/>
                <w:sz w:val="20"/>
                <w:szCs w:val="20"/>
              </w:rPr>
            </w:pPr>
          </w:p>
          <w:p w:rsidRPr="00360040" w:rsidR="005C43B3" w:rsidP="005C43B3" w:rsidRDefault="005C43B3" w14:paraId="22DA1420" w14:textId="77777777">
            <w:pPr>
              <w:pStyle w:val="ListParagraph"/>
              <w:widowControl w:val="0"/>
              <w:numPr>
                <w:ilvl w:val="0"/>
                <w:numId w:val="26"/>
              </w:numPr>
              <w:autoSpaceDE w:val="0"/>
              <w:autoSpaceDN w:val="0"/>
              <w:adjustRightInd w:val="0"/>
              <w:spacing w:after="0" w:line="240" w:lineRule="auto"/>
              <w:ind w:right="-6"/>
              <w:rPr>
                <w:rFonts w:ascii="Arial" w:hAnsi="Arial" w:cs="Arial"/>
                <w:color w:val="000000" w:themeColor="text1"/>
                <w:sz w:val="20"/>
                <w:szCs w:val="20"/>
              </w:rPr>
            </w:pPr>
            <w:r w:rsidRPr="00360040">
              <w:rPr>
                <w:rFonts w:ascii="Arial" w:hAnsi="Arial" w:cs="Arial"/>
                <w:color w:val="000000" w:themeColor="text1"/>
                <w:sz w:val="20"/>
                <w:szCs w:val="20"/>
              </w:rPr>
              <w:t xml:space="preserve">Professional Session Musician  </w:t>
            </w:r>
          </w:p>
          <w:p w:rsidRPr="00360040" w:rsidR="005C43B3" w:rsidP="005C43B3" w:rsidRDefault="005C43B3" w14:paraId="2342DDC7" w14:textId="77777777">
            <w:pPr>
              <w:pStyle w:val="ListParagraph"/>
              <w:widowControl w:val="0"/>
              <w:numPr>
                <w:ilvl w:val="0"/>
                <w:numId w:val="26"/>
              </w:numPr>
              <w:autoSpaceDE w:val="0"/>
              <w:autoSpaceDN w:val="0"/>
              <w:adjustRightInd w:val="0"/>
              <w:spacing w:after="0" w:line="240" w:lineRule="auto"/>
              <w:ind w:right="-6"/>
              <w:rPr>
                <w:rFonts w:ascii="Arial" w:hAnsi="Arial" w:cs="Arial"/>
                <w:color w:val="000000" w:themeColor="text1"/>
                <w:sz w:val="20"/>
                <w:szCs w:val="20"/>
              </w:rPr>
            </w:pPr>
            <w:r w:rsidRPr="00360040">
              <w:rPr>
                <w:rFonts w:ascii="Arial" w:hAnsi="Arial" w:cs="Arial"/>
                <w:color w:val="000000" w:themeColor="text1"/>
                <w:sz w:val="20"/>
                <w:szCs w:val="20"/>
              </w:rPr>
              <w:t xml:space="preserve">Performer </w:t>
            </w:r>
          </w:p>
          <w:p w:rsidRPr="00360040" w:rsidR="005C43B3" w:rsidP="005C43B3" w:rsidRDefault="005C43B3" w14:paraId="5742E013" w14:textId="77777777">
            <w:pPr>
              <w:pStyle w:val="ListParagraph"/>
              <w:widowControl w:val="0"/>
              <w:numPr>
                <w:ilvl w:val="0"/>
                <w:numId w:val="26"/>
              </w:numPr>
              <w:autoSpaceDE w:val="0"/>
              <w:autoSpaceDN w:val="0"/>
              <w:adjustRightInd w:val="0"/>
              <w:spacing w:after="0" w:line="240" w:lineRule="auto"/>
              <w:ind w:right="-6"/>
              <w:rPr>
                <w:rFonts w:ascii="Arial" w:hAnsi="Arial" w:cs="Arial"/>
                <w:color w:val="000000" w:themeColor="text1"/>
                <w:sz w:val="20"/>
                <w:szCs w:val="20"/>
              </w:rPr>
            </w:pPr>
            <w:r w:rsidRPr="00360040">
              <w:rPr>
                <w:rFonts w:ascii="Arial" w:hAnsi="Arial" w:cs="Arial"/>
                <w:color w:val="000000" w:themeColor="text1"/>
                <w:sz w:val="20"/>
                <w:szCs w:val="20"/>
              </w:rPr>
              <w:t xml:space="preserve">Arranger </w:t>
            </w:r>
          </w:p>
          <w:p w:rsidRPr="00360040" w:rsidR="005C43B3" w:rsidP="005C43B3" w:rsidRDefault="44A35796" w14:paraId="3B9B2F5D" w14:textId="356FDDDC">
            <w:pPr>
              <w:pStyle w:val="ListParagraph"/>
              <w:widowControl w:val="0"/>
              <w:numPr>
                <w:ilvl w:val="0"/>
                <w:numId w:val="26"/>
              </w:numPr>
              <w:autoSpaceDE w:val="0"/>
              <w:autoSpaceDN w:val="0"/>
              <w:adjustRightInd w:val="0"/>
              <w:spacing w:after="0" w:line="240" w:lineRule="auto"/>
              <w:ind w:right="-6"/>
              <w:rPr>
                <w:rFonts w:ascii="Arial" w:hAnsi="Arial" w:cs="Arial"/>
                <w:color w:val="000000" w:themeColor="text1"/>
                <w:sz w:val="20"/>
                <w:szCs w:val="20"/>
              </w:rPr>
            </w:pPr>
            <w:r w:rsidRPr="74808074">
              <w:rPr>
                <w:rFonts w:ascii="Arial" w:hAnsi="Arial" w:cs="Arial"/>
                <w:color w:val="000000" w:themeColor="text1"/>
                <w:sz w:val="20"/>
                <w:szCs w:val="20"/>
              </w:rPr>
              <w:t>Music</w:t>
            </w:r>
            <w:r w:rsidRPr="00360040" w:rsidR="005C43B3">
              <w:rPr>
                <w:rFonts w:ascii="Arial" w:hAnsi="Arial" w:cs="Arial"/>
                <w:color w:val="000000" w:themeColor="text1"/>
                <w:sz w:val="20"/>
                <w:szCs w:val="20"/>
              </w:rPr>
              <w:t xml:space="preserve"> director</w:t>
            </w:r>
          </w:p>
          <w:p w:rsidRPr="00360040" w:rsidR="005C43B3" w:rsidP="005C43B3" w:rsidRDefault="005C43B3" w14:paraId="4B74E34B" w14:textId="77777777">
            <w:pPr>
              <w:pStyle w:val="ListParagraph"/>
              <w:widowControl w:val="0"/>
              <w:numPr>
                <w:ilvl w:val="0"/>
                <w:numId w:val="26"/>
              </w:numPr>
              <w:autoSpaceDE w:val="0"/>
              <w:autoSpaceDN w:val="0"/>
              <w:adjustRightInd w:val="0"/>
              <w:spacing w:after="0" w:line="240" w:lineRule="auto"/>
              <w:ind w:right="-6"/>
              <w:rPr>
                <w:rFonts w:ascii="Arial" w:hAnsi="Arial" w:cs="Arial"/>
                <w:bCs/>
                <w:sz w:val="20"/>
                <w:szCs w:val="20"/>
              </w:rPr>
            </w:pPr>
            <w:r w:rsidRPr="00360040">
              <w:rPr>
                <w:rFonts w:ascii="Arial" w:hAnsi="Arial" w:cs="Arial"/>
                <w:bCs/>
                <w:sz w:val="20"/>
                <w:szCs w:val="20"/>
              </w:rPr>
              <w:t>Band Member</w:t>
            </w:r>
          </w:p>
          <w:p w:rsidRPr="00360040" w:rsidR="005C43B3" w:rsidP="005C43B3" w:rsidRDefault="005C43B3" w14:paraId="5E408C49" w14:textId="77777777">
            <w:pPr>
              <w:pStyle w:val="ListParagraph"/>
              <w:widowControl w:val="0"/>
              <w:numPr>
                <w:ilvl w:val="0"/>
                <w:numId w:val="26"/>
              </w:numPr>
              <w:autoSpaceDE w:val="0"/>
              <w:autoSpaceDN w:val="0"/>
              <w:adjustRightInd w:val="0"/>
              <w:spacing w:after="0" w:line="240" w:lineRule="auto"/>
              <w:ind w:right="-6"/>
              <w:rPr>
                <w:rFonts w:ascii="Arial" w:hAnsi="Arial" w:cs="Arial"/>
                <w:bCs/>
                <w:sz w:val="20"/>
                <w:szCs w:val="20"/>
              </w:rPr>
            </w:pPr>
            <w:r w:rsidRPr="00360040">
              <w:rPr>
                <w:rFonts w:ascii="Arial" w:hAnsi="Arial" w:cs="Arial"/>
                <w:bCs/>
                <w:sz w:val="20"/>
                <w:szCs w:val="20"/>
              </w:rPr>
              <w:t>Producer</w:t>
            </w:r>
          </w:p>
          <w:p w:rsidRPr="00360040" w:rsidR="005C43B3" w:rsidP="005C43B3" w:rsidRDefault="005C43B3" w14:paraId="6D52B6C4" w14:textId="77777777">
            <w:pPr>
              <w:pStyle w:val="ListParagraph"/>
              <w:widowControl w:val="0"/>
              <w:numPr>
                <w:ilvl w:val="0"/>
                <w:numId w:val="26"/>
              </w:numPr>
              <w:autoSpaceDE w:val="0"/>
              <w:autoSpaceDN w:val="0"/>
              <w:adjustRightInd w:val="0"/>
              <w:spacing w:after="0" w:line="240" w:lineRule="auto"/>
              <w:ind w:right="-6"/>
              <w:rPr>
                <w:rFonts w:ascii="Arial" w:hAnsi="Arial" w:cs="Arial"/>
                <w:bCs/>
                <w:sz w:val="20"/>
                <w:szCs w:val="20"/>
              </w:rPr>
            </w:pPr>
            <w:r w:rsidRPr="00360040">
              <w:rPr>
                <w:rFonts w:ascii="Arial" w:hAnsi="Arial" w:cs="Arial"/>
                <w:bCs/>
                <w:sz w:val="20"/>
                <w:szCs w:val="20"/>
              </w:rPr>
              <w:t>Songwriter/Songwriter Artist</w:t>
            </w:r>
          </w:p>
          <w:p w:rsidRPr="00360040" w:rsidR="005C43B3" w:rsidP="005C43B3" w:rsidRDefault="005C43B3" w14:paraId="193A6CC6" w14:textId="77777777">
            <w:pPr>
              <w:pStyle w:val="ListParagraph"/>
              <w:widowControl w:val="0"/>
              <w:numPr>
                <w:ilvl w:val="0"/>
                <w:numId w:val="26"/>
              </w:numPr>
              <w:autoSpaceDE w:val="0"/>
              <w:autoSpaceDN w:val="0"/>
              <w:adjustRightInd w:val="0"/>
              <w:spacing w:after="0" w:line="240" w:lineRule="auto"/>
              <w:ind w:right="-6"/>
              <w:rPr>
                <w:rFonts w:ascii="Arial" w:hAnsi="Arial" w:cs="Arial"/>
                <w:color w:val="000000" w:themeColor="text1"/>
                <w:sz w:val="20"/>
                <w:szCs w:val="20"/>
              </w:rPr>
            </w:pPr>
            <w:r w:rsidRPr="00360040">
              <w:rPr>
                <w:rFonts w:ascii="Arial" w:hAnsi="Arial" w:cs="Arial"/>
                <w:color w:val="000000" w:themeColor="text1"/>
                <w:sz w:val="20"/>
                <w:szCs w:val="20"/>
              </w:rPr>
              <w:t xml:space="preserve">Programmer </w:t>
            </w:r>
          </w:p>
          <w:p w:rsidRPr="00360040" w:rsidR="005C43B3" w:rsidP="005C43B3" w:rsidRDefault="005C43B3" w14:paraId="716BAD3C" w14:textId="77777777">
            <w:pPr>
              <w:pStyle w:val="ListParagraph"/>
              <w:widowControl w:val="0"/>
              <w:numPr>
                <w:ilvl w:val="0"/>
                <w:numId w:val="26"/>
              </w:numPr>
              <w:autoSpaceDE w:val="0"/>
              <w:autoSpaceDN w:val="0"/>
              <w:adjustRightInd w:val="0"/>
              <w:spacing w:after="0" w:line="240" w:lineRule="auto"/>
              <w:ind w:right="-6"/>
              <w:rPr>
                <w:rFonts w:ascii="Arial" w:hAnsi="Arial" w:cs="Arial"/>
                <w:bCs/>
                <w:sz w:val="20"/>
                <w:szCs w:val="20"/>
              </w:rPr>
            </w:pPr>
            <w:r w:rsidRPr="00360040">
              <w:rPr>
                <w:rFonts w:ascii="Arial" w:hAnsi="Arial" w:cs="Arial"/>
                <w:bCs/>
                <w:sz w:val="20"/>
                <w:szCs w:val="20"/>
              </w:rPr>
              <w:t>Executive, Manager, Administrator, Officer in the music or wider entertainment industry</w:t>
            </w:r>
          </w:p>
          <w:p w:rsidRPr="00360040" w:rsidR="005C43B3" w:rsidP="00BB4931" w:rsidRDefault="005C43B3" w14:paraId="4E989F1F" w14:textId="75AF066C">
            <w:pPr>
              <w:rPr>
                <w:rFonts w:ascii="Arial" w:hAnsi="Arial" w:eastAsia="Times New Roman" w:cs="Arial"/>
                <w:i/>
                <w:sz w:val="20"/>
                <w:szCs w:val="20"/>
                <w:lang w:eastAsia="en-US"/>
              </w:rPr>
            </w:pPr>
          </w:p>
          <w:p w:rsidRPr="00360040" w:rsidR="005C43B3" w:rsidP="005C43B3" w:rsidRDefault="005C43B3" w14:paraId="15C68B6C" w14:textId="3D8B57DB">
            <w:pPr>
              <w:widowControl w:val="0"/>
              <w:autoSpaceDE w:val="0"/>
              <w:autoSpaceDN w:val="0"/>
              <w:adjustRightInd w:val="0"/>
              <w:ind w:right="-6"/>
              <w:rPr>
                <w:rFonts w:ascii="Arial" w:hAnsi="Arial" w:cs="Arial"/>
                <w:b/>
                <w:bCs/>
                <w:sz w:val="20"/>
                <w:szCs w:val="20"/>
              </w:rPr>
            </w:pPr>
            <w:r w:rsidRPr="00360040">
              <w:rPr>
                <w:rFonts w:ascii="Arial" w:hAnsi="Arial" w:cs="Arial"/>
                <w:b/>
                <w:bCs/>
                <w:sz w:val="20"/>
                <w:szCs w:val="20"/>
              </w:rPr>
              <w:t>Other Careers</w:t>
            </w:r>
          </w:p>
          <w:p w:rsidRPr="00360040" w:rsidR="00C557DE" w:rsidP="005C43B3" w:rsidRDefault="00C557DE" w14:paraId="25B63338" w14:textId="77777777">
            <w:pPr>
              <w:widowControl w:val="0"/>
              <w:autoSpaceDE w:val="0"/>
              <w:autoSpaceDN w:val="0"/>
              <w:adjustRightInd w:val="0"/>
              <w:ind w:right="-6"/>
              <w:rPr>
                <w:rFonts w:ascii="Arial" w:hAnsi="Arial" w:cs="Arial"/>
                <w:b/>
                <w:bCs/>
                <w:sz w:val="20"/>
                <w:szCs w:val="20"/>
              </w:rPr>
            </w:pPr>
          </w:p>
          <w:p w:rsidRPr="00360040" w:rsidR="005C43B3" w:rsidP="005C43B3" w:rsidRDefault="005C43B3" w14:paraId="06FA842B" w14:textId="77777777">
            <w:pPr>
              <w:pStyle w:val="ListParagraph"/>
              <w:numPr>
                <w:ilvl w:val="0"/>
                <w:numId w:val="27"/>
              </w:numPr>
              <w:spacing w:after="0" w:line="240" w:lineRule="auto"/>
              <w:rPr>
                <w:rFonts w:ascii="Arial" w:hAnsi="Arial" w:cs="Arial"/>
                <w:color w:val="000000"/>
                <w:sz w:val="20"/>
                <w:szCs w:val="20"/>
              </w:rPr>
            </w:pPr>
            <w:r w:rsidRPr="00360040">
              <w:rPr>
                <w:rFonts w:ascii="Arial" w:hAnsi="Arial" w:cs="Arial"/>
                <w:color w:val="000000" w:themeColor="text1"/>
                <w:sz w:val="20"/>
                <w:szCs w:val="20"/>
              </w:rPr>
              <w:t>Music Teacher</w:t>
            </w:r>
          </w:p>
          <w:p w:rsidRPr="00360040" w:rsidR="005C43B3" w:rsidP="005C43B3" w:rsidRDefault="005C43B3" w14:paraId="53AD2CE1" w14:textId="77777777">
            <w:pPr>
              <w:pStyle w:val="ListParagraph"/>
              <w:widowControl w:val="0"/>
              <w:numPr>
                <w:ilvl w:val="0"/>
                <w:numId w:val="27"/>
              </w:numPr>
              <w:autoSpaceDE w:val="0"/>
              <w:autoSpaceDN w:val="0"/>
              <w:adjustRightInd w:val="0"/>
              <w:spacing w:after="0" w:line="240" w:lineRule="auto"/>
              <w:ind w:right="-6"/>
              <w:rPr>
                <w:rFonts w:ascii="Arial" w:hAnsi="Arial" w:cs="Arial"/>
                <w:bCs/>
                <w:sz w:val="20"/>
                <w:szCs w:val="20"/>
              </w:rPr>
            </w:pPr>
            <w:r w:rsidRPr="00360040">
              <w:rPr>
                <w:rFonts w:ascii="Arial" w:hAnsi="Arial" w:cs="Arial"/>
                <w:bCs/>
                <w:sz w:val="20"/>
                <w:szCs w:val="20"/>
              </w:rPr>
              <w:t>Executive, Manager, Administrator, Officers in any business</w:t>
            </w:r>
          </w:p>
          <w:p w:rsidRPr="00360040" w:rsidR="005C43B3" w:rsidP="005C43B3" w:rsidRDefault="005C43B3" w14:paraId="359F839D" w14:textId="77777777">
            <w:pPr>
              <w:pStyle w:val="ListParagraph"/>
              <w:widowControl w:val="0"/>
              <w:numPr>
                <w:ilvl w:val="0"/>
                <w:numId w:val="27"/>
              </w:numPr>
              <w:autoSpaceDE w:val="0"/>
              <w:autoSpaceDN w:val="0"/>
              <w:adjustRightInd w:val="0"/>
              <w:spacing w:after="0" w:line="240" w:lineRule="auto"/>
              <w:ind w:right="-6"/>
              <w:rPr>
                <w:rFonts w:ascii="Arial" w:hAnsi="Arial" w:cs="Arial"/>
                <w:bCs/>
                <w:sz w:val="20"/>
                <w:szCs w:val="20"/>
              </w:rPr>
            </w:pPr>
            <w:r w:rsidRPr="00360040">
              <w:rPr>
                <w:rFonts w:ascii="Arial" w:hAnsi="Arial" w:cs="Arial"/>
                <w:bCs/>
                <w:sz w:val="20"/>
                <w:szCs w:val="20"/>
              </w:rPr>
              <w:t>Project Manager</w:t>
            </w:r>
            <w:r w:rsidRPr="00360040">
              <w:rPr>
                <w:rFonts w:ascii="Arial" w:hAnsi="Arial" w:cs="Arial"/>
                <w:color w:val="000000" w:themeColor="text1"/>
                <w:sz w:val="20"/>
                <w:szCs w:val="20"/>
              </w:rPr>
              <w:t xml:space="preserve"> </w:t>
            </w:r>
          </w:p>
          <w:p w:rsidRPr="00360040" w:rsidR="005C43B3" w:rsidP="74808074" w:rsidRDefault="005C43B3" w14:paraId="7F4834FC" w14:textId="0F3809CF">
            <w:pPr>
              <w:widowControl w:val="0"/>
              <w:autoSpaceDE w:val="0"/>
              <w:autoSpaceDN w:val="0"/>
              <w:adjustRightInd w:val="0"/>
              <w:rPr>
                <w:rFonts w:ascii="Arial" w:hAnsi="Arial" w:cs="Arial"/>
                <w:b/>
                <w:bCs/>
                <w:sz w:val="20"/>
                <w:szCs w:val="20"/>
              </w:rPr>
            </w:pPr>
            <w:r w:rsidRPr="00360040">
              <w:rPr>
                <w:rFonts w:ascii="Arial" w:hAnsi="Arial" w:cs="Arial"/>
                <w:b/>
                <w:bCs/>
                <w:sz w:val="20"/>
                <w:szCs w:val="20"/>
              </w:rPr>
              <w:t>Further Study</w:t>
            </w:r>
          </w:p>
          <w:p w:rsidRPr="00360040" w:rsidR="00C557DE" w:rsidP="005C43B3" w:rsidRDefault="00C557DE" w14:paraId="2B6EDE7D" w14:textId="77777777">
            <w:pPr>
              <w:widowControl w:val="0"/>
              <w:autoSpaceDE w:val="0"/>
              <w:autoSpaceDN w:val="0"/>
              <w:adjustRightInd w:val="0"/>
              <w:ind w:right="-6"/>
              <w:rPr>
                <w:rFonts w:ascii="Arial" w:hAnsi="Arial" w:cs="Arial"/>
                <w:bCs/>
                <w:sz w:val="20"/>
                <w:szCs w:val="20"/>
              </w:rPr>
            </w:pPr>
          </w:p>
          <w:p w:rsidRPr="00360040" w:rsidR="005C43B3" w:rsidP="005C43B3" w:rsidRDefault="005C43B3" w14:paraId="10259DC9" w14:textId="77777777">
            <w:pPr>
              <w:pStyle w:val="ListParagraph"/>
              <w:widowControl w:val="0"/>
              <w:numPr>
                <w:ilvl w:val="0"/>
                <w:numId w:val="28"/>
              </w:numPr>
              <w:autoSpaceDE w:val="0"/>
              <w:autoSpaceDN w:val="0"/>
              <w:adjustRightInd w:val="0"/>
              <w:spacing w:after="0" w:line="240" w:lineRule="auto"/>
              <w:ind w:right="-6"/>
              <w:rPr>
                <w:rFonts w:ascii="Arial" w:hAnsi="Arial" w:cs="Arial"/>
                <w:sz w:val="20"/>
                <w:szCs w:val="20"/>
              </w:rPr>
            </w:pPr>
            <w:r w:rsidRPr="00360040">
              <w:rPr>
                <w:rFonts w:ascii="Arial" w:hAnsi="Arial" w:cs="Arial"/>
                <w:sz w:val="20"/>
                <w:szCs w:val="20"/>
              </w:rPr>
              <w:t>PG Diploma in music or a related subject</w:t>
            </w:r>
          </w:p>
          <w:p w:rsidRPr="00360040" w:rsidR="005C43B3" w:rsidP="005C43B3" w:rsidRDefault="005C43B3" w14:paraId="0E22F3C7" w14:textId="77777777">
            <w:pPr>
              <w:pStyle w:val="ListParagraph"/>
              <w:widowControl w:val="0"/>
              <w:numPr>
                <w:ilvl w:val="0"/>
                <w:numId w:val="28"/>
              </w:numPr>
              <w:autoSpaceDE w:val="0"/>
              <w:autoSpaceDN w:val="0"/>
              <w:adjustRightInd w:val="0"/>
              <w:spacing w:after="0" w:line="240" w:lineRule="auto"/>
              <w:ind w:right="-6"/>
              <w:rPr>
                <w:rFonts w:ascii="Arial" w:hAnsi="Arial" w:cs="Arial"/>
                <w:bCs/>
                <w:sz w:val="20"/>
                <w:szCs w:val="20"/>
              </w:rPr>
            </w:pPr>
            <w:r w:rsidRPr="00360040">
              <w:rPr>
                <w:rFonts w:ascii="Arial" w:hAnsi="Arial" w:cs="Arial"/>
                <w:bCs/>
                <w:sz w:val="20"/>
                <w:szCs w:val="20"/>
              </w:rPr>
              <w:t>PGCE or other teaching qualifications</w:t>
            </w:r>
          </w:p>
          <w:p w:rsidRPr="00360040" w:rsidR="005C43B3" w:rsidP="00BB4931" w:rsidRDefault="005C43B3" w14:paraId="7C6F5D12" w14:textId="16A85DD6">
            <w:pPr>
              <w:pStyle w:val="ListParagraph"/>
              <w:widowControl w:val="0"/>
              <w:numPr>
                <w:ilvl w:val="0"/>
                <w:numId w:val="28"/>
              </w:numPr>
              <w:autoSpaceDE w:val="0"/>
              <w:autoSpaceDN w:val="0"/>
              <w:adjustRightInd w:val="0"/>
              <w:spacing w:after="0" w:line="240" w:lineRule="auto"/>
              <w:ind w:right="-6"/>
              <w:rPr>
                <w:rFonts w:ascii="Arial" w:hAnsi="Arial" w:cs="Arial"/>
                <w:sz w:val="20"/>
                <w:szCs w:val="20"/>
              </w:rPr>
            </w:pPr>
            <w:r w:rsidRPr="74808074">
              <w:rPr>
                <w:rFonts w:ascii="Arial" w:hAnsi="Arial" w:cs="Arial"/>
                <w:sz w:val="20"/>
                <w:szCs w:val="20"/>
              </w:rPr>
              <w:t xml:space="preserve">Further study at </w:t>
            </w:r>
            <w:proofErr w:type="gramStart"/>
            <w:r w:rsidRPr="74808074">
              <w:rPr>
                <w:rFonts w:ascii="Arial" w:hAnsi="Arial" w:cs="Arial"/>
                <w:sz w:val="20"/>
                <w:szCs w:val="20"/>
              </w:rPr>
              <w:t>Masters</w:t>
            </w:r>
            <w:proofErr w:type="gramEnd"/>
            <w:r w:rsidRPr="74808074">
              <w:rPr>
                <w:rFonts w:ascii="Arial" w:hAnsi="Arial" w:cs="Arial"/>
                <w:sz w:val="20"/>
                <w:szCs w:val="20"/>
              </w:rPr>
              <w:t xml:space="preserve"> Level (on completion of the BMus (Hons)</w:t>
            </w:r>
          </w:p>
        </w:tc>
      </w:tr>
    </w:tbl>
    <w:p w:rsidRPr="00360040" w:rsidR="75854251" w:rsidRDefault="75854251" w14:paraId="6DCD9EE4" w14:textId="1B4D5223">
      <w:pPr>
        <w:rPr>
          <w:rFonts w:ascii="Arial" w:hAnsi="Arial" w:cs="Arial"/>
          <w:sz w:val="20"/>
          <w:szCs w:val="20"/>
        </w:rPr>
      </w:pPr>
    </w:p>
    <w:p w:rsidRPr="00360040" w:rsidR="7047B0D2" w:rsidRDefault="7047B0D2" w14:paraId="1EEB707A" w14:textId="725F4A70">
      <w:pPr>
        <w:rPr>
          <w:rFonts w:ascii="Arial" w:hAnsi="Arial" w:cs="Arial"/>
          <w:sz w:val="20"/>
          <w:szCs w:val="20"/>
        </w:rPr>
      </w:pPr>
    </w:p>
    <w:p w:rsidRPr="00360040" w:rsidR="00C16E92" w:rsidP="00C16E92" w:rsidRDefault="00C16E92" w14:paraId="606E8335" w14:textId="2E2F9EA0">
      <w:pPr>
        <w:rPr>
          <w:rFonts w:ascii="Arial" w:hAnsi="Arial" w:eastAsia="Times New Roman" w:cs="Arial"/>
          <w:b/>
          <w:bCs/>
          <w:sz w:val="20"/>
          <w:szCs w:val="20"/>
          <w:lang w:eastAsia="en-US"/>
        </w:rPr>
      </w:pPr>
      <w:r w:rsidRPr="00360040">
        <w:rPr>
          <w:rFonts w:ascii="Arial" w:hAnsi="Arial" w:eastAsia="Times New Roman" w:cs="Arial"/>
          <w:b/>
          <w:bCs/>
          <w:sz w:val="20"/>
          <w:szCs w:val="20"/>
          <w:lang w:eastAsia="en-US"/>
        </w:rPr>
        <w:t>Section G - Enhancing the Quality of Learning and Teaching</w:t>
      </w:r>
    </w:p>
    <w:p w:rsidRPr="00360040" w:rsidR="00E65E1D" w:rsidP="00C16E92" w:rsidRDefault="00E65E1D" w14:paraId="73E51C97" w14:textId="3786BD19">
      <w:pPr>
        <w:rPr>
          <w:rFonts w:ascii="Arial" w:hAnsi="Arial" w:eastAsia="Times New Roman" w:cs="Arial"/>
          <w:b/>
          <w:bCs/>
          <w:sz w:val="20"/>
          <w:szCs w:val="20"/>
          <w:lang w:eastAsia="en-US"/>
        </w:rPr>
      </w:pPr>
    </w:p>
    <w:tbl>
      <w:tblPr>
        <w:tblStyle w:val="TableGrid"/>
        <w:tblW w:w="0" w:type="auto"/>
        <w:tblLook w:val="04A0" w:firstRow="1" w:lastRow="0" w:firstColumn="1" w:lastColumn="0" w:noHBand="0" w:noVBand="1"/>
      </w:tblPr>
      <w:tblGrid>
        <w:gridCol w:w="9009"/>
      </w:tblGrid>
      <w:tr w:rsidRPr="00360040" w:rsidR="00602876" w:rsidTr="00602876" w14:paraId="10CFD963" w14:textId="77777777">
        <w:tc>
          <w:tcPr>
            <w:tcW w:w="9620" w:type="dxa"/>
          </w:tcPr>
          <w:p w:rsidRPr="00360040" w:rsidR="00602876" w:rsidP="00C16E92" w:rsidRDefault="00E311C5" w14:paraId="5EEEC42F" w14:textId="77777777">
            <w:pPr>
              <w:rPr>
                <w:rFonts w:ascii="Arial" w:hAnsi="Arial" w:eastAsia="Times New Roman" w:cs="Arial"/>
                <w:lang w:eastAsia="en-US"/>
              </w:rPr>
            </w:pPr>
            <w:r w:rsidRPr="00360040">
              <w:rPr>
                <w:rFonts w:ascii="Arial" w:hAnsi="Arial" w:eastAsia="Times New Roman" w:cs="Arial"/>
                <w:lang w:eastAsia="en-US"/>
              </w:rPr>
              <w:t>Below is a list of markers that ensure the enhancement of teaching and learning on the course:</w:t>
            </w:r>
          </w:p>
          <w:p w:rsidRPr="00360040" w:rsidR="00E311C5" w:rsidP="00C16E92" w:rsidRDefault="00E311C5" w14:paraId="75EB66F2" w14:textId="62D952DD">
            <w:pPr>
              <w:rPr>
                <w:rFonts w:ascii="Arial" w:hAnsi="Arial" w:eastAsia="Times New Roman" w:cs="Arial"/>
                <w:lang w:eastAsia="en-US"/>
              </w:rPr>
            </w:pPr>
          </w:p>
          <w:p w:rsidRPr="00360040" w:rsidR="00E311C5" w:rsidP="00E311C5" w:rsidRDefault="00E311C5" w14:paraId="464CD95A" w14:textId="7782F41A">
            <w:pPr>
              <w:pStyle w:val="ListParagraph"/>
              <w:numPr>
                <w:ilvl w:val="0"/>
                <w:numId w:val="33"/>
              </w:numPr>
              <w:rPr>
                <w:rFonts w:ascii="Arial" w:hAnsi="Arial" w:eastAsia="Times New Roman" w:cs="Arial"/>
              </w:rPr>
            </w:pPr>
            <w:r w:rsidRPr="00360040">
              <w:rPr>
                <w:rFonts w:ascii="Arial" w:hAnsi="Arial" w:eastAsia="Times New Roman" w:cs="Arial"/>
              </w:rPr>
              <w:t xml:space="preserve">All tutors working in current Industry-this ensures the course remains current and relevant to the specific fields </w:t>
            </w:r>
            <w:proofErr w:type="gramStart"/>
            <w:r w:rsidRPr="00360040">
              <w:rPr>
                <w:rFonts w:ascii="Arial" w:hAnsi="Arial" w:eastAsia="Times New Roman" w:cs="Arial"/>
              </w:rPr>
              <w:t>taught</w:t>
            </w:r>
            <w:proofErr w:type="gramEnd"/>
          </w:p>
          <w:p w:rsidRPr="00360040" w:rsidR="00E311C5" w:rsidP="00E311C5" w:rsidRDefault="00E311C5" w14:paraId="630F05F0" w14:textId="03DF5449">
            <w:pPr>
              <w:pStyle w:val="ListParagraph"/>
              <w:numPr>
                <w:ilvl w:val="0"/>
                <w:numId w:val="33"/>
              </w:numPr>
              <w:rPr>
                <w:rFonts w:ascii="Arial" w:hAnsi="Arial" w:eastAsia="Times New Roman" w:cs="Arial"/>
              </w:rPr>
            </w:pPr>
            <w:r w:rsidRPr="00360040">
              <w:rPr>
                <w:rFonts w:ascii="Arial" w:hAnsi="Arial" w:eastAsia="Times New Roman" w:cs="Arial"/>
              </w:rPr>
              <w:t>Tutor training Days</w:t>
            </w:r>
          </w:p>
          <w:p w:rsidRPr="00360040" w:rsidR="00E311C5" w:rsidP="00E311C5" w:rsidRDefault="00E311C5" w14:paraId="29B12AEB" w14:textId="5A25C30A">
            <w:pPr>
              <w:pStyle w:val="ListParagraph"/>
              <w:numPr>
                <w:ilvl w:val="0"/>
                <w:numId w:val="33"/>
              </w:numPr>
              <w:rPr>
                <w:rFonts w:ascii="Arial" w:hAnsi="Arial" w:eastAsia="Times New Roman" w:cs="Arial"/>
              </w:rPr>
            </w:pPr>
            <w:r w:rsidRPr="00360040">
              <w:rPr>
                <w:rFonts w:ascii="Arial" w:hAnsi="Arial" w:eastAsia="Times New Roman" w:cs="Arial"/>
              </w:rPr>
              <w:t>Programme</w:t>
            </w:r>
            <w:r w:rsidRPr="00360040" w:rsidR="00C907C0">
              <w:rPr>
                <w:rFonts w:ascii="Arial" w:hAnsi="Arial" w:eastAsia="Times New Roman" w:cs="Arial"/>
              </w:rPr>
              <w:t xml:space="preserve"> </w:t>
            </w:r>
            <w:r w:rsidRPr="00360040" w:rsidR="00C907C0">
              <w:rPr>
                <w:rFonts w:ascii="Arial" w:hAnsi="Arial" w:eastAsia="Times New Roman" w:cs="Arial"/>
                <w:bCs/>
              </w:rPr>
              <w:t xml:space="preserve">Committee meetings of all </w:t>
            </w:r>
            <w:r w:rsidRPr="00360040" w:rsidR="00B86CF7">
              <w:rPr>
                <w:rFonts w:ascii="Arial" w:hAnsi="Arial" w:eastAsia="Times New Roman" w:cs="Arial"/>
                <w:bCs/>
              </w:rPr>
              <w:t xml:space="preserve">the </w:t>
            </w:r>
            <w:r w:rsidRPr="00360040" w:rsidR="00C907C0">
              <w:rPr>
                <w:rFonts w:ascii="Arial" w:hAnsi="Arial" w:eastAsia="Times New Roman" w:cs="Arial"/>
                <w:bCs/>
              </w:rPr>
              <w:t>course Subject leaders and Student Reps</w:t>
            </w:r>
          </w:p>
          <w:p w:rsidRPr="00360040" w:rsidR="00DB759D" w:rsidP="00E311C5" w:rsidRDefault="00DB759D" w14:paraId="54DD3FC3" w14:textId="5124B460">
            <w:pPr>
              <w:pStyle w:val="ListParagraph"/>
              <w:numPr>
                <w:ilvl w:val="0"/>
                <w:numId w:val="33"/>
              </w:numPr>
              <w:rPr>
                <w:rFonts w:ascii="Arial" w:hAnsi="Arial" w:eastAsia="Times New Roman" w:cs="Arial"/>
              </w:rPr>
            </w:pPr>
            <w:r w:rsidRPr="74808074">
              <w:rPr>
                <w:rFonts w:ascii="Arial" w:hAnsi="Arial" w:eastAsia="Times New Roman" w:cs="Arial"/>
              </w:rPr>
              <w:t>Peer ob</w:t>
            </w:r>
            <w:r w:rsidRPr="74808074" w:rsidR="00954903">
              <w:rPr>
                <w:rFonts w:ascii="Arial" w:hAnsi="Arial" w:eastAsia="Times New Roman" w:cs="Arial"/>
              </w:rPr>
              <w:t xml:space="preserve">servations </w:t>
            </w:r>
            <w:r w:rsidRPr="00360040" w:rsidR="00954903">
              <w:rPr>
                <w:rFonts w:ascii="Arial" w:hAnsi="Arial" w:eastAsia="Times New Roman" w:cs="Arial"/>
              </w:rPr>
              <w:t xml:space="preserve">where one tutor observes another’s lesson and gives feedback. A summary of all observations is discussed at the Programme Committee and shared with all tutor’s and then fed into the Annual feedback </w:t>
            </w:r>
            <w:proofErr w:type="gramStart"/>
            <w:r w:rsidRPr="00360040" w:rsidR="00954903">
              <w:rPr>
                <w:rFonts w:ascii="Arial" w:hAnsi="Arial" w:eastAsia="Times New Roman" w:cs="Arial"/>
              </w:rPr>
              <w:t>cycle</w:t>
            </w:r>
            <w:proofErr w:type="gramEnd"/>
          </w:p>
          <w:p w:rsidRPr="00360040" w:rsidR="00954903" w:rsidP="00E311C5" w:rsidRDefault="00954903" w14:paraId="3FE29302" w14:textId="43B3461A">
            <w:pPr>
              <w:pStyle w:val="ListParagraph"/>
              <w:numPr>
                <w:ilvl w:val="0"/>
                <w:numId w:val="33"/>
              </w:numPr>
              <w:rPr>
                <w:rFonts w:ascii="Arial" w:hAnsi="Arial" w:eastAsia="Times New Roman" w:cs="Arial"/>
              </w:rPr>
            </w:pPr>
            <w:r w:rsidRPr="00360040">
              <w:rPr>
                <w:rFonts w:ascii="Arial" w:hAnsi="Arial" w:eastAsia="Times New Roman" w:cs="Arial"/>
              </w:rPr>
              <w:t>Tutor Report Forms</w:t>
            </w:r>
            <w:r w:rsidRPr="00360040" w:rsidR="00255FF5">
              <w:rPr>
                <w:rFonts w:ascii="Arial" w:hAnsi="Arial" w:eastAsia="Times New Roman" w:cs="Arial"/>
              </w:rPr>
              <w:t xml:space="preserve"> – Individual report forms sent to the Programme leader. A summary of all reports is discussed at the Programme Committee and shared with all tutor’s and then fed into the annual feedback cycle.</w:t>
            </w:r>
          </w:p>
          <w:p w:rsidRPr="00360040" w:rsidR="00255FF5" w:rsidP="00E311C5" w:rsidRDefault="00255FF5" w14:paraId="4F952BA3" w14:textId="0FD7B55A">
            <w:pPr>
              <w:pStyle w:val="ListParagraph"/>
              <w:numPr>
                <w:ilvl w:val="0"/>
                <w:numId w:val="33"/>
              </w:numPr>
              <w:rPr>
                <w:rFonts w:ascii="Arial" w:hAnsi="Arial" w:eastAsia="Times New Roman" w:cs="Arial"/>
              </w:rPr>
            </w:pPr>
            <w:r w:rsidRPr="00360040">
              <w:rPr>
                <w:rFonts w:ascii="Arial" w:hAnsi="Arial" w:eastAsia="Times New Roman" w:cs="Arial"/>
              </w:rPr>
              <w:t>External Exa</w:t>
            </w:r>
            <w:r w:rsidRPr="00360040" w:rsidR="00470028">
              <w:rPr>
                <w:rFonts w:ascii="Arial" w:hAnsi="Arial" w:eastAsia="Times New Roman" w:cs="Arial"/>
              </w:rPr>
              <w:t>m</w:t>
            </w:r>
            <w:r w:rsidRPr="00360040">
              <w:rPr>
                <w:rFonts w:ascii="Arial" w:hAnsi="Arial" w:eastAsia="Times New Roman" w:cs="Arial"/>
              </w:rPr>
              <w:t>iner reports</w:t>
            </w:r>
          </w:p>
          <w:p w:rsidRPr="00360040" w:rsidR="00255FF5" w:rsidP="00E311C5" w:rsidRDefault="00255FF5" w14:paraId="15DDED79" w14:textId="09331921">
            <w:pPr>
              <w:pStyle w:val="ListParagraph"/>
              <w:numPr>
                <w:ilvl w:val="0"/>
                <w:numId w:val="33"/>
              </w:numPr>
              <w:rPr>
                <w:rFonts w:ascii="Arial" w:hAnsi="Arial" w:eastAsia="Times New Roman" w:cs="Arial"/>
              </w:rPr>
            </w:pPr>
            <w:r w:rsidRPr="00360040">
              <w:rPr>
                <w:rFonts w:ascii="Arial" w:hAnsi="Arial" w:eastAsia="Times New Roman" w:cs="Arial"/>
              </w:rPr>
              <w:t>Internal Surveys</w:t>
            </w:r>
          </w:p>
          <w:p w:rsidRPr="00360040" w:rsidR="00255FF5" w:rsidP="00E311C5" w:rsidRDefault="00255FF5" w14:paraId="0857B4FF" w14:textId="64DE65DF">
            <w:pPr>
              <w:pStyle w:val="ListParagraph"/>
              <w:numPr>
                <w:ilvl w:val="0"/>
                <w:numId w:val="33"/>
              </w:numPr>
              <w:rPr>
                <w:rFonts w:ascii="Arial" w:hAnsi="Arial" w:eastAsia="Times New Roman" w:cs="Arial"/>
              </w:rPr>
            </w:pPr>
            <w:r w:rsidRPr="00360040">
              <w:rPr>
                <w:rFonts w:ascii="Arial" w:hAnsi="Arial" w:eastAsia="Times New Roman" w:cs="Arial"/>
              </w:rPr>
              <w:t>NSS Surveys</w:t>
            </w:r>
          </w:p>
          <w:p w:rsidRPr="00360040" w:rsidR="00255FF5" w:rsidP="00E311C5" w:rsidRDefault="00255FF5" w14:paraId="42F713AC" w14:textId="073BF636">
            <w:pPr>
              <w:pStyle w:val="ListParagraph"/>
              <w:numPr>
                <w:ilvl w:val="0"/>
                <w:numId w:val="33"/>
              </w:numPr>
              <w:rPr>
                <w:rFonts w:ascii="Arial" w:hAnsi="Arial" w:eastAsia="Times New Roman" w:cs="Arial"/>
              </w:rPr>
            </w:pPr>
            <w:r w:rsidRPr="00360040">
              <w:rPr>
                <w:rFonts w:ascii="Arial" w:hAnsi="Arial" w:eastAsia="Times New Roman" w:cs="Arial"/>
              </w:rPr>
              <w:t>QAA Reviews</w:t>
            </w:r>
          </w:p>
          <w:p w:rsidRPr="00360040" w:rsidR="00255FF5" w:rsidP="00E311C5" w:rsidRDefault="00255FF5" w14:paraId="226135AF" w14:textId="54522575">
            <w:pPr>
              <w:pStyle w:val="ListParagraph"/>
              <w:numPr>
                <w:ilvl w:val="0"/>
                <w:numId w:val="33"/>
              </w:numPr>
              <w:rPr>
                <w:rFonts w:ascii="Arial" w:hAnsi="Arial" w:eastAsia="Times New Roman" w:cs="Arial"/>
              </w:rPr>
            </w:pPr>
            <w:r w:rsidRPr="00360040">
              <w:rPr>
                <w:rFonts w:ascii="Arial" w:hAnsi="Arial" w:eastAsia="Times New Roman" w:cs="Arial"/>
              </w:rPr>
              <w:t>QAA Benchmark Statements</w:t>
            </w:r>
          </w:p>
          <w:p w:rsidRPr="00360040" w:rsidR="00255FF5" w:rsidP="00E311C5" w:rsidRDefault="00255FF5" w14:paraId="6E73D344" w14:textId="5E1ABEA9">
            <w:pPr>
              <w:pStyle w:val="ListParagraph"/>
              <w:numPr>
                <w:ilvl w:val="0"/>
                <w:numId w:val="33"/>
              </w:numPr>
              <w:rPr>
                <w:rFonts w:ascii="Arial" w:hAnsi="Arial" w:eastAsia="Times New Roman" w:cs="Arial"/>
              </w:rPr>
            </w:pPr>
            <w:r w:rsidRPr="00360040">
              <w:rPr>
                <w:rFonts w:ascii="Arial" w:hAnsi="Arial" w:eastAsia="Times New Roman" w:cs="Arial"/>
              </w:rPr>
              <w:t>Student Committee to gather student feedback. Reps have representation across different bodies in the College such as Academic Boards, SMTs, ASECs and Programme Committees.</w:t>
            </w:r>
          </w:p>
          <w:p w:rsidRPr="00360040" w:rsidR="00E311C5" w:rsidP="00C16E92" w:rsidRDefault="00E311C5" w14:paraId="503B5F9D" w14:textId="08E936E3">
            <w:pPr>
              <w:rPr>
                <w:rFonts w:ascii="Arial" w:hAnsi="Arial" w:eastAsia="Times New Roman" w:cs="Arial"/>
                <w:lang w:eastAsia="en-US"/>
              </w:rPr>
            </w:pPr>
          </w:p>
        </w:tc>
      </w:tr>
    </w:tbl>
    <w:p w:rsidRPr="00360040" w:rsidR="009852B3" w:rsidRDefault="009852B3" w14:paraId="27C12966" w14:textId="77777777">
      <w:pPr>
        <w:spacing w:after="160" w:line="259" w:lineRule="auto"/>
        <w:rPr>
          <w:rFonts w:ascii="Arial" w:hAnsi="Arial" w:eastAsia="Times New Roman" w:cs="Arial"/>
          <w:b/>
          <w:sz w:val="20"/>
          <w:szCs w:val="20"/>
          <w:lang w:eastAsia="en-US"/>
        </w:rPr>
        <w:sectPr w:rsidRPr="00360040" w:rsidR="009852B3" w:rsidSect="001C636F">
          <w:footerReference w:type="default" r:id="rId18"/>
          <w:footerReference w:type="first" r:id="rId19"/>
          <w:pgSz w:w="11899" w:h="16838" w:orient="portrait"/>
          <w:pgMar w:top="1440" w:right="1440" w:bottom="1440" w:left="1440" w:header="709" w:footer="709" w:gutter="0"/>
          <w:cols w:space="709" w:sep="1"/>
          <w:titlePg/>
          <w:docGrid w:linePitch="326"/>
        </w:sectPr>
      </w:pPr>
    </w:p>
    <w:p w:rsidR="00493105" w:rsidP="00493105" w:rsidRDefault="00493105" w14:paraId="33083E75" w14:textId="54E74AFB">
      <w:pPr>
        <w:spacing w:after="160" w:line="259" w:lineRule="auto"/>
        <w:rPr>
          <w:rFonts w:ascii="Arial" w:hAnsi="Arial" w:eastAsia="Times New Roman" w:cs="Arial"/>
          <w:b/>
          <w:sz w:val="20"/>
          <w:szCs w:val="20"/>
          <w:lang w:eastAsia="en-US"/>
        </w:rPr>
      </w:pPr>
      <w:r w:rsidRPr="00360040">
        <w:rPr>
          <w:rFonts w:ascii="Arial" w:hAnsi="Arial" w:eastAsia="Times New Roman" w:cs="Arial"/>
          <w:b/>
          <w:sz w:val="20"/>
          <w:szCs w:val="20"/>
          <w:lang w:eastAsia="en-US"/>
        </w:rPr>
        <w:lastRenderedPageBreak/>
        <w:t>MODULE MAP</w:t>
      </w:r>
    </w:p>
    <w:tbl>
      <w:tblPr>
        <w:tblStyle w:val="PlainTable1"/>
        <w:tblW w:w="15735" w:type="dxa"/>
        <w:jc w:val="center"/>
        <w:tblLayout w:type="fixed"/>
        <w:tblLook w:val="04E0" w:firstRow="1" w:lastRow="1" w:firstColumn="1" w:lastColumn="0" w:noHBand="0" w:noVBand="1"/>
      </w:tblPr>
      <w:tblGrid>
        <w:gridCol w:w="1323"/>
        <w:gridCol w:w="507"/>
        <w:gridCol w:w="3182"/>
        <w:gridCol w:w="681"/>
        <w:gridCol w:w="833"/>
        <w:gridCol w:w="957"/>
        <w:gridCol w:w="930"/>
        <w:gridCol w:w="18"/>
        <w:gridCol w:w="976"/>
        <w:gridCol w:w="883"/>
        <w:gridCol w:w="935"/>
        <w:gridCol w:w="870"/>
        <w:gridCol w:w="858"/>
        <w:gridCol w:w="961"/>
        <w:gridCol w:w="982"/>
        <w:gridCol w:w="839"/>
      </w:tblGrid>
      <w:tr w:rsidRPr="00D36D93" w:rsidR="00D36D93" w:rsidTr="05463B90" w14:paraId="325EA850" w14:textId="77777777">
        <w:trPr>
          <w:cnfStyle w:val="100000000000" w:firstRow="1" w:lastRow="0" w:firstColumn="0" w:lastColumn="0" w:oddVBand="0" w:evenVBand="0" w:oddHBand="0" w:evenHBand="0" w:firstRowFirstColumn="0" w:firstRowLastColumn="0" w:lastRowFirstColumn="0" w:lastRowLastColumn="0"/>
          <w:trHeight w:val="1055"/>
          <w:tblHeader/>
          <w:jc w:val="center"/>
        </w:trPr>
        <w:tc>
          <w:tcPr>
            <w:cnfStyle w:val="001000000000" w:firstRow="0" w:lastRow="0" w:firstColumn="1" w:lastColumn="0" w:oddVBand="0" w:evenVBand="0" w:oddHBand="0" w:evenHBand="0" w:firstRowFirstColumn="0" w:firstRowLastColumn="0" w:lastRowFirstColumn="0" w:lastRowLastColumn="0"/>
            <w:tcW w:w="8431" w:type="dxa"/>
            <w:gridSpan w:val="8"/>
            <w:shd w:val="clear" w:color="auto" w:fill="000000" w:themeFill="text1"/>
            <w:tcMar/>
            <w:vAlign w:val="center"/>
          </w:tcPr>
          <w:p w:rsidRPr="00D36D93" w:rsidR="00D36D93" w:rsidP="005C0B07" w:rsidRDefault="00D36D93" w14:paraId="12711A69" w14:textId="55FA416D">
            <w:pPr>
              <w:jc w:val="center"/>
              <w:rPr>
                <w:rFonts w:ascii="Arial" w:hAnsi="Arial" w:eastAsia="Times New Roman" w:cs="Arial"/>
                <w:color w:val="FFFFFF" w:themeColor="background1"/>
                <w:sz w:val="20"/>
                <w:szCs w:val="20"/>
                <w:lang w:val="en-GB"/>
              </w:rPr>
            </w:pPr>
            <w:r w:rsidRPr="00D36D93">
              <w:rPr>
                <w:rFonts w:ascii="Arial" w:hAnsi="Arial" w:eastAsia="Times New Roman" w:cs="Arial"/>
                <w:color w:val="FFFFFF" w:themeColor="background1"/>
                <w:sz w:val="20"/>
                <w:szCs w:val="20"/>
              </w:rPr>
              <w:t xml:space="preserve">BMUS </w:t>
            </w:r>
            <w:r w:rsidR="001408FB">
              <w:rPr>
                <w:rFonts w:ascii="Arial" w:hAnsi="Arial" w:eastAsia="Times New Roman" w:cs="Arial"/>
                <w:color w:val="FFFFFF" w:themeColor="background1"/>
                <w:sz w:val="20"/>
                <w:szCs w:val="20"/>
              </w:rPr>
              <w:t>(Hons) MUSIC</w:t>
            </w:r>
            <w:r w:rsidRPr="00D36D93">
              <w:rPr>
                <w:rFonts w:ascii="Arial" w:hAnsi="Arial" w:eastAsia="Times New Roman" w:cs="Arial"/>
                <w:color w:val="FFFFFF" w:themeColor="background1"/>
                <w:sz w:val="20"/>
                <w:szCs w:val="20"/>
              </w:rPr>
              <w:t>PERFORMANCE &amp; PRODUCTION</w:t>
            </w:r>
          </w:p>
        </w:tc>
        <w:tc>
          <w:tcPr>
            <w:cnfStyle w:val="000000000000" w:firstRow="0" w:lastRow="0" w:firstColumn="0" w:lastColumn="0" w:oddVBand="0" w:evenVBand="0" w:oddHBand="0" w:evenHBand="0" w:firstRowFirstColumn="0" w:firstRowLastColumn="0" w:lastRowFirstColumn="0" w:lastRowLastColumn="0"/>
            <w:tcW w:w="7304" w:type="dxa"/>
            <w:gridSpan w:val="8"/>
            <w:shd w:val="clear" w:color="auto" w:fill="000000" w:themeFill="text1"/>
            <w:tcMar/>
            <w:vAlign w:val="center"/>
          </w:tcPr>
          <w:p w:rsidRPr="00D36D93" w:rsidR="00D36D93" w:rsidP="005C0B07" w:rsidRDefault="00D36D93" w14:paraId="180EE811"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bCs w:val="0"/>
                <w:color w:val="FFFFFF" w:themeColor="background1"/>
                <w:sz w:val="20"/>
                <w:szCs w:val="20"/>
                <w:lang w:val="en-GB"/>
              </w:rPr>
            </w:pPr>
            <w:r w:rsidRPr="00D36D93">
              <w:rPr>
                <w:rFonts w:ascii="Arial" w:hAnsi="Arial" w:eastAsia="Times New Roman" w:cs="Arial"/>
                <w:color w:val="FFFFFF" w:themeColor="background1"/>
                <w:sz w:val="20"/>
                <w:szCs w:val="20"/>
              </w:rPr>
              <w:t>Contributing towards the Learning Outcomes</w:t>
            </w:r>
          </w:p>
          <w:p w:rsidRPr="00D36D93" w:rsidR="00D36D93" w:rsidP="005C0B07" w:rsidRDefault="00D36D93" w14:paraId="0EE99751"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bCs w:val="0"/>
                <w:color w:val="FFFFFF" w:themeColor="background1"/>
                <w:sz w:val="20"/>
                <w:szCs w:val="20"/>
                <w:lang w:val="en-GB"/>
              </w:rPr>
            </w:pPr>
            <w:r w:rsidRPr="00D36D93">
              <w:rPr>
                <w:rFonts w:ascii="Arial" w:hAnsi="Arial" w:eastAsia="Times New Roman" w:cs="Arial"/>
                <w:color w:val="FFFFFF" w:themeColor="background1"/>
                <w:sz w:val="20"/>
                <w:szCs w:val="20"/>
              </w:rPr>
              <w:t xml:space="preserve">Taught (T), </w:t>
            </w:r>
            <w:proofErr w:type="spellStart"/>
            <w:r w:rsidRPr="00D36D93">
              <w:rPr>
                <w:rFonts w:ascii="Arial" w:hAnsi="Arial" w:eastAsia="Times New Roman" w:cs="Arial"/>
                <w:color w:val="FFFFFF" w:themeColor="background1"/>
                <w:sz w:val="20"/>
                <w:szCs w:val="20"/>
              </w:rPr>
              <w:t>Practised</w:t>
            </w:r>
            <w:proofErr w:type="spellEnd"/>
            <w:r w:rsidRPr="00D36D93">
              <w:rPr>
                <w:rFonts w:ascii="Arial" w:hAnsi="Arial" w:eastAsia="Times New Roman" w:cs="Arial"/>
                <w:color w:val="FFFFFF" w:themeColor="background1"/>
                <w:sz w:val="20"/>
                <w:szCs w:val="20"/>
              </w:rPr>
              <w:t xml:space="preserve"> (P) and/or Assessed (A)</w:t>
            </w:r>
          </w:p>
        </w:tc>
      </w:tr>
      <w:tr w:rsidRPr="00D36D93" w:rsidR="00D36D93" w:rsidTr="05463B90" w14:paraId="76BCE64A" w14:textId="77777777">
        <w:trPr>
          <w:cnfStyle w:val="100000000000" w:firstRow="1" w:lastRow="0" w:firstColumn="0" w:lastColumn="0" w:oddVBand="0" w:evenVBand="0" w:oddHBand="0" w:evenHBand="0" w:firstRowFirstColumn="0" w:firstRowLastColumn="0" w:lastRowFirstColumn="0" w:lastRowLastColumn="0"/>
          <w:cantSplit/>
          <w:trHeight w:val="383"/>
          <w:tblHeader/>
          <w:jc w:val="center"/>
        </w:trPr>
        <w:tc>
          <w:tcPr>
            <w:cnfStyle w:val="001000000000" w:firstRow="0" w:lastRow="0" w:firstColumn="1" w:lastColumn="0" w:oddVBand="0" w:evenVBand="0" w:oddHBand="0" w:evenHBand="0" w:firstRowFirstColumn="0" w:firstRowLastColumn="0" w:lastRowFirstColumn="0" w:lastRowLastColumn="0"/>
            <w:tcW w:w="1323" w:type="dxa"/>
            <w:vMerge w:val="restart"/>
            <w:tcMar/>
            <w:vAlign w:val="center"/>
          </w:tcPr>
          <w:p w:rsidRPr="00D36D93" w:rsidR="00D36D93" w:rsidP="005C0B07" w:rsidRDefault="00D36D93" w14:paraId="746BCD24" w14:textId="77777777">
            <w:pPr>
              <w:contextualSpacing/>
              <w:jc w:val="center"/>
              <w:rPr>
                <w:rFonts w:ascii="Arial" w:hAnsi="Arial" w:eastAsia="Times New Roman" w:cs="Arial"/>
                <w:color w:val="000000" w:themeColor="text1"/>
                <w:sz w:val="20"/>
                <w:szCs w:val="20"/>
              </w:rPr>
            </w:pPr>
            <w:r w:rsidRPr="00D36D93">
              <w:rPr>
                <w:rFonts w:ascii="Arial" w:hAnsi="Arial" w:eastAsia="Times New Roman" w:cs="Arial"/>
                <w:color w:val="000000" w:themeColor="text1"/>
                <w:sz w:val="20"/>
                <w:szCs w:val="20"/>
              </w:rPr>
              <w:t>Module Code</w:t>
            </w:r>
          </w:p>
        </w:tc>
        <w:tc>
          <w:tcPr>
            <w:cnfStyle w:val="000000000000" w:firstRow="0" w:lastRow="0" w:firstColumn="0" w:lastColumn="0" w:oddVBand="0" w:evenVBand="0" w:oddHBand="0" w:evenHBand="0" w:firstRowFirstColumn="0" w:firstRowLastColumn="0" w:lastRowFirstColumn="0" w:lastRowLastColumn="0"/>
            <w:tcW w:w="507" w:type="dxa"/>
            <w:vMerge w:val="restart"/>
            <w:tcMar/>
            <w:textDirection w:val="tbRl"/>
            <w:vAlign w:val="center"/>
          </w:tcPr>
          <w:p w:rsidRPr="00D36D93" w:rsidR="00D36D93" w:rsidP="005C0B07" w:rsidRDefault="00D36D93" w14:paraId="66A9D43D"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themeColor="text1"/>
                <w:sz w:val="20"/>
                <w:szCs w:val="20"/>
              </w:rPr>
              <w:t>Level</w:t>
            </w:r>
          </w:p>
        </w:tc>
        <w:tc>
          <w:tcPr>
            <w:cnfStyle w:val="000000000000" w:firstRow="0" w:lastRow="0" w:firstColumn="0" w:lastColumn="0" w:oddVBand="0" w:evenVBand="0" w:oddHBand="0" w:evenHBand="0" w:firstRowFirstColumn="0" w:firstRowLastColumn="0" w:lastRowFirstColumn="0" w:lastRowLastColumn="0"/>
            <w:tcW w:w="3182" w:type="dxa"/>
            <w:vMerge w:val="restart"/>
            <w:tcMar/>
            <w:vAlign w:val="center"/>
          </w:tcPr>
          <w:p w:rsidRPr="00D36D93" w:rsidR="00D36D93" w:rsidP="005C0B07" w:rsidRDefault="00D36D93" w14:paraId="1C40133C" w14:textId="77777777">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themeColor="text1"/>
                <w:sz w:val="20"/>
                <w:szCs w:val="20"/>
              </w:rPr>
              <w:t>Module Name</w:t>
            </w:r>
          </w:p>
        </w:tc>
        <w:tc>
          <w:tcPr>
            <w:cnfStyle w:val="000000000000" w:firstRow="0" w:lastRow="0" w:firstColumn="0" w:lastColumn="0" w:oddVBand="0" w:evenVBand="0" w:oddHBand="0" w:evenHBand="0" w:firstRowFirstColumn="0" w:firstRowLastColumn="0" w:lastRowFirstColumn="0" w:lastRowLastColumn="0"/>
            <w:tcW w:w="681" w:type="dxa"/>
            <w:vMerge w:val="restart"/>
            <w:tcMar/>
            <w:textDirection w:val="tbRl"/>
            <w:vAlign w:val="center"/>
          </w:tcPr>
          <w:p w:rsidRPr="00D36D93" w:rsidR="00D36D93" w:rsidP="005C0B07" w:rsidRDefault="00D36D93" w14:paraId="612EADED"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themeColor="text1"/>
                <w:sz w:val="20"/>
                <w:szCs w:val="20"/>
              </w:rPr>
              <w:t>Credits</w:t>
            </w:r>
          </w:p>
        </w:tc>
        <w:tc>
          <w:tcPr>
            <w:cnfStyle w:val="000000000000" w:firstRow="0" w:lastRow="0" w:firstColumn="0" w:lastColumn="0" w:oddVBand="0" w:evenVBand="0" w:oddHBand="0" w:evenHBand="0" w:firstRowFirstColumn="0" w:firstRowLastColumn="0" w:lastRowFirstColumn="0" w:lastRowLastColumn="0"/>
            <w:tcW w:w="833" w:type="dxa"/>
            <w:vMerge w:val="restart"/>
            <w:tcMar/>
            <w:textDirection w:val="tbRl"/>
            <w:vAlign w:val="center"/>
          </w:tcPr>
          <w:p w:rsidRPr="00D36D93" w:rsidR="00D36D93" w:rsidP="005C0B07" w:rsidRDefault="00D36D93" w14:paraId="56D341BA"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Study Block</w:t>
            </w:r>
          </w:p>
          <w:p w:rsidRPr="00D36D93" w:rsidR="00D36D93" w:rsidP="005C0B07" w:rsidRDefault="00D36D93" w14:paraId="018D543E"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themeColor="text1"/>
                <w:sz w:val="20"/>
                <w:szCs w:val="20"/>
              </w:rPr>
              <w:t>1, 2 or 3</w:t>
            </w:r>
          </w:p>
        </w:tc>
        <w:tc>
          <w:tcPr>
            <w:cnfStyle w:val="000000000000" w:firstRow="0" w:lastRow="0" w:firstColumn="0" w:lastColumn="0" w:oddVBand="0" w:evenVBand="0" w:oddHBand="0" w:evenHBand="0" w:firstRowFirstColumn="0" w:firstRowLastColumn="0" w:lastRowFirstColumn="0" w:lastRowLastColumn="0"/>
            <w:tcW w:w="957" w:type="dxa"/>
            <w:vMerge w:val="restart"/>
            <w:tcMar/>
            <w:textDirection w:val="tbRl"/>
            <w:vAlign w:val="center"/>
          </w:tcPr>
          <w:p w:rsidRPr="00D36D93" w:rsidR="00D36D93" w:rsidP="005C0B07" w:rsidRDefault="00D36D93" w14:paraId="25E56F92"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Compulsory (C) or</w:t>
            </w:r>
          </w:p>
          <w:p w:rsidRPr="00D36D93" w:rsidR="00D36D93" w:rsidP="005C0B07" w:rsidRDefault="00D36D93" w14:paraId="6DF5EB7C" w14:textId="77777777" w14:noSpellErr="1">
            <w:pPr>
              <w:spacing/>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rPr>
            </w:pPr>
            <w:r w:rsidRPr="05463B90" w:rsidR="5E5D55F6">
              <w:rPr>
                <w:rFonts w:ascii="Arial" w:hAnsi="Arial" w:eastAsia="Times New Roman" w:cs="Arial"/>
                <w:color w:val="000000" w:themeColor="text1" w:themeTint="FF" w:themeShade="FF"/>
                <w:sz w:val="20"/>
                <w:szCs w:val="20"/>
              </w:rPr>
              <w:t>Option</w:t>
            </w:r>
            <w:r w:rsidRPr="05463B90" w:rsidR="5E5D55F6">
              <w:rPr>
                <w:rFonts w:ascii="Arial" w:hAnsi="Arial" w:eastAsia="Times New Roman" w:cs="Arial"/>
                <w:color w:val="000000" w:themeColor="text1" w:themeTint="FF" w:themeShade="FF"/>
                <w:sz w:val="20"/>
                <w:szCs w:val="20"/>
              </w:rPr>
              <w:t xml:space="preserve"> (O)</w:t>
            </w:r>
          </w:p>
        </w:tc>
        <w:tc>
          <w:tcPr>
            <w:cnfStyle w:val="000000000000" w:firstRow="0" w:lastRow="0" w:firstColumn="0" w:lastColumn="0" w:oddVBand="0" w:evenVBand="0" w:oddHBand="0" w:evenHBand="0" w:firstRowFirstColumn="0" w:firstRowLastColumn="0" w:lastRowFirstColumn="0" w:lastRowLastColumn="0"/>
            <w:tcW w:w="930" w:type="dxa"/>
            <w:vMerge w:val="restart"/>
            <w:tcMar/>
            <w:textDirection w:val="tbRl"/>
            <w:vAlign w:val="center"/>
          </w:tcPr>
          <w:p w:rsidRPr="00D36D93" w:rsidR="00D36D93" w:rsidP="005C0B07" w:rsidRDefault="00D36D93" w14:paraId="0E57E947"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Assessment</w:t>
            </w:r>
          </w:p>
          <w:p w:rsidRPr="00D36D93" w:rsidR="00D36D93" w:rsidP="005C0B07" w:rsidRDefault="00D36D93" w14:paraId="5D9CEFFB"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themeColor="text1"/>
                <w:sz w:val="20"/>
                <w:szCs w:val="20"/>
              </w:rPr>
              <w:t>methods*</w:t>
            </w:r>
          </w:p>
        </w:tc>
        <w:tc>
          <w:tcPr>
            <w:cnfStyle w:val="000000000000" w:firstRow="0" w:lastRow="0" w:firstColumn="0" w:lastColumn="0" w:oddVBand="0" w:evenVBand="0" w:oddHBand="0" w:evenHBand="0" w:firstRowFirstColumn="0" w:firstRowLastColumn="0" w:lastRowFirstColumn="0" w:lastRowLastColumn="0"/>
            <w:tcW w:w="994" w:type="dxa"/>
            <w:gridSpan w:val="2"/>
            <w:shd w:val="clear" w:color="auto" w:fill="F2F2F2" w:themeFill="background1" w:themeFillShade="F2"/>
            <w:tcMar/>
            <w:vAlign w:val="center"/>
          </w:tcPr>
          <w:p w:rsidRPr="00D36D93" w:rsidR="00D36D93" w:rsidP="005C0B07" w:rsidRDefault="00D36D93" w14:paraId="68AF49F2"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sz w:val="20"/>
                <w:szCs w:val="20"/>
              </w:rPr>
              <w:t>KU1</w:t>
            </w:r>
          </w:p>
        </w:tc>
        <w:tc>
          <w:tcPr>
            <w:cnfStyle w:val="000000000000" w:firstRow="0" w:lastRow="0" w:firstColumn="0" w:lastColumn="0" w:oddVBand="0" w:evenVBand="0" w:oddHBand="0" w:evenHBand="0" w:firstRowFirstColumn="0" w:firstRowLastColumn="0" w:lastRowFirstColumn="0" w:lastRowLastColumn="0"/>
            <w:tcW w:w="883" w:type="dxa"/>
            <w:shd w:val="clear" w:color="auto" w:fill="F2F2F2" w:themeFill="background1" w:themeFillShade="F2"/>
            <w:tcMar/>
            <w:vAlign w:val="center"/>
          </w:tcPr>
          <w:p w:rsidRPr="00D36D93" w:rsidR="00D36D93" w:rsidP="005C0B07" w:rsidRDefault="00D36D93" w14:paraId="27B4B9FC"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sz w:val="20"/>
                <w:szCs w:val="20"/>
              </w:rPr>
              <w:t>KU2</w:t>
            </w:r>
          </w:p>
        </w:tc>
        <w:tc>
          <w:tcPr>
            <w:cnfStyle w:val="000000000000" w:firstRow="0" w:lastRow="0" w:firstColumn="0" w:lastColumn="0" w:oddVBand="0" w:evenVBand="0" w:oddHBand="0" w:evenHBand="0" w:firstRowFirstColumn="0" w:firstRowLastColumn="0" w:lastRowFirstColumn="0" w:lastRowLastColumn="0"/>
            <w:tcW w:w="935" w:type="dxa"/>
            <w:shd w:val="clear" w:color="auto" w:fill="F2F2F2" w:themeFill="background1" w:themeFillShade="F2"/>
            <w:tcMar/>
            <w:vAlign w:val="center"/>
          </w:tcPr>
          <w:p w:rsidRPr="00D36D93" w:rsidR="00D36D93" w:rsidP="005C0B07" w:rsidRDefault="00D36D93" w14:paraId="5B4FAFB1"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sz w:val="20"/>
                <w:szCs w:val="20"/>
              </w:rPr>
              <w:t>CS1</w:t>
            </w:r>
          </w:p>
        </w:tc>
        <w:tc>
          <w:tcPr>
            <w:cnfStyle w:val="000000000000" w:firstRow="0" w:lastRow="0" w:firstColumn="0" w:lastColumn="0" w:oddVBand="0" w:evenVBand="0" w:oddHBand="0" w:evenHBand="0" w:firstRowFirstColumn="0" w:firstRowLastColumn="0" w:lastRowFirstColumn="0" w:lastRowLastColumn="0"/>
            <w:tcW w:w="870" w:type="dxa"/>
            <w:shd w:val="clear" w:color="auto" w:fill="F2F2F2" w:themeFill="background1" w:themeFillShade="F2"/>
            <w:tcMar/>
            <w:vAlign w:val="center"/>
          </w:tcPr>
          <w:p w:rsidRPr="00D36D93" w:rsidR="00D36D93" w:rsidP="005C0B07" w:rsidRDefault="00D36D93" w14:paraId="1B140D84"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sz w:val="20"/>
                <w:szCs w:val="20"/>
              </w:rPr>
              <w:t>CS2</w:t>
            </w:r>
          </w:p>
        </w:tc>
        <w:tc>
          <w:tcPr>
            <w:cnfStyle w:val="000000000000" w:firstRow="0" w:lastRow="0" w:firstColumn="0" w:lastColumn="0" w:oddVBand="0" w:evenVBand="0" w:oddHBand="0" w:evenHBand="0" w:firstRowFirstColumn="0" w:firstRowLastColumn="0" w:lastRowFirstColumn="0" w:lastRowLastColumn="0"/>
            <w:tcW w:w="858" w:type="dxa"/>
            <w:shd w:val="clear" w:color="auto" w:fill="F2F2F2" w:themeFill="background1" w:themeFillShade="F2"/>
            <w:tcMar/>
            <w:vAlign w:val="center"/>
          </w:tcPr>
          <w:p w:rsidRPr="00D36D93" w:rsidR="00D36D93" w:rsidP="005C0B07" w:rsidRDefault="00D36D93" w14:paraId="6B57503A"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sz w:val="20"/>
                <w:szCs w:val="20"/>
              </w:rPr>
              <w:t>PS1</w:t>
            </w:r>
          </w:p>
        </w:tc>
        <w:tc>
          <w:tcPr>
            <w:cnfStyle w:val="000000000000" w:firstRow="0" w:lastRow="0" w:firstColumn="0" w:lastColumn="0" w:oddVBand="0" w:evenVBand="0" w:oddHBand="0" w:evenHBand="0" w:firstRowFirstColumn="0" w:firstRowLastColumn="0" w:lastRowFirstColumn="0" w:lastRowLastColumn="0"/>
            <w:tcW w:w="961" w:type="dxa"/>
            <w:shd w:val="clear" w:color="auto" w:fill="F2F2F2" w:themeFill="background1" w:themeFillShade="F2"/>
            <w:tcMar/>
            <w:vAlign w:val="center"/>
          </w:tcPr>
          <w:p w:rsidRPr="00D36D93" w:rsidR="00D36D93" w:rsidP="005C0B07" w:rsidRDefault="00D36D93" w14:paraId="0FADA1A8"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themeColor="text1"/>
                <w:sz w:val="20"/>
                <w:szCs w:val="20"/>
              </w:rPr>
              <w:t>PS2</w:t>
            </w:r>
          </w:p>
        </w:tc>
        <w:tc>
          <w:tcPr>
            <w:cnfStyle w:val="000000000000" w:firstRow="0" w:lastRow="0" w:firstColumn="0" w:lastColumn="0" w:oddVBand="0" w:evenVBand="0" w:oddHBand="0" w:evenHBand="0" w:firstRowFirstColumn="0" w:firstRowLastColumn="0" w:lastRowFirstColumn="0" w:lastRowLastColumn="0"/>
            <w:tcW w:w="982" w:type="dxa"/>
            <w:shd w:val="clear" w:color="auto" w:fill="F2F2F2" w:themeFill="background1" w:themeFillShade="F2"/>
            <w:tcMar/>
            <w:vAlign w:val="center"/>
          </w:tcPr>
          <w:p w:rsidRPr="00D36D93" w:rsidR="00D36D93" w:rsidP="005C0B07" w:rsidRDefault="00D36D93" w14:paraId="131F62C1"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themeColor="text1"/>
                <w:sz w:val="20"/>
                <w:szCs w:val="20"/>
              </w:rPr>
              <w:t>KS1</w:t>
            </w:r>
          </w:p>
        </w:tc>
        <w:tc>
          <w:tcPr>
            <w:cnfStyle w:val="000000000000" w:firstRow="0" w:lastRow="0" w:firstColumn="0" w:lastColumn="0" w:oddVBand="0" w:evenVBand="0" w:oddHBand="0" w:evenHBand="0" w:firstRowFirstColumn="0" w:firstRowLastColumn="0" w:lastRowFirstColumn="0" w:lastRowLastColumn="0"/>
            <w:tcW w:w="839" w:type="dxa"/>
            <w:shd w:val="clear" w:color="auto" w:fill="F2F2F2" w:themeFill="background1" w:themeFillShade="F2"/>
            <w:tcMar/>
            <w:vAlign w:val="center"/>
          </w:tcPr>
          <w:p w:rsidRPr="00D36D93" w:rsidR="00D36D93" w:rsidP="005C0B07" w:rsidRDefault="00D36D93" w14:paraId="361C4CD9"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themeColor="text1"/>
                <w:sz w:val="20"/>
                <w:szCs w:val="20"/>
              </w:rPr>
              <w:t>KS2</w:t>
            </w:r>
          </w:p>
        </w:tc>
      </w:tr>
      <w:tr w:rsidRPr="00D36D93" w:rsidR="00D36D93" w:rsidTr="05463B90" w14:paraId="66DEE4EB" w14:textId="77777777">
        <w:trPr>
          <w:cnfStyle w:val="100000000000" w:firstRow="1" w:lastRow="0" w:firstColumn="0" w:lastColumn="0" w:oddVBand="0" w:evenVBand="0" w:oddHBand="0" w:evenHBand="0" w:firstRowFirstColumn="0" w:firstRowLastColumn="0" w:lastRowFirstColumn="0" w:lastRowLastColumn="0"/>
          <w:cantSplit/>
          <w:trHeight w:val="1738"/>
          <w:tblHeader/>
          <w:jc w:val="center"/>
        </w:trPr>
        <w:tc>
          <w:tcPr>
            <w:cnfStyle w:val="001000000000" w:firstRow="0" w:lastRow="0" w:firstColumn="1" w:lastColumn="0" w:oddVBand="0" w:evenVBand="0" w:oddHBand="0" w:evenHBand="0" w:firstRowFirstColumn="0" w:firstRowLastColumn="0" w:lastRowFirstColumn="0" w:lastRowLastColumn="0"/>
            <w:tcW w:w="1323" w:type="dxa"/>
            <w:vMerge/>
            <w:tcMar/>
            <w:textDirection w:val="tbRl"/>
            <w:vAlign w:val="center"/>
            <w:hideMark/>
          </w:tcPr>
          <w:p w:rsidRPr="00D36D93" w:rsidR="00D36D93" w:rsidP="005C0B07" w:rsidRDefault="00D36D93" w14:paraId="47DB8D55" w14:textId="77777777">
            <w:pPr>
              <w:ind w:left="113" w:right="113"/>
              <w:contextualSpacing/>
              <w:jc w:val="center"/>
              <w:rPr>
                <w:rFonts w:ascii="Arial" w:hAnsi="Arial" w:eastAsia="Times New Roman" w:cs="Arial"/>
                <w:b w:val="0"/>
                <w:bCs w:val="0"/>
                <w:color w:val="000000" w:themeColor="text1"/>
                <w:sz w:val="20"/>
                <w:szCs w:val="20"/>
                <w:lang w:val="en-GB"/>
              </w:rPr>
            </w:pPr>
          </w:p>
        </w:tc>
        <w:tc>
          <w:tcPr>
            <w:cnfStyle w:val="000000000000" w:firstRow="0" w:lastRow="0" w:firstColumn="0" w:lastColumn="0" w:oddVBand="0" w:evenVBand="0" w:oddHBand="0" w:evenHBand="0" w:firstRowFirstColumn="0" w:firstRowLastColumn="0" w:lastRowFirstColumn="0" w:lastRowLastColumn="0"/>
            <w:tcW w:w="507" w:type="dxa"/>
            <w:vMerge/>
            <w:tcMar/>
            <w:textDirection w:val="tbRl"/>
            <w:vAlign w:val="center"/>
            <w:hideMark/>
          </w:tcPr>
          <w:p w:rsidRPr="00D36D93" w:rsidR="00D36D93" w:rsidP="005C0B07" w:rsidRDefault="00D36D93" w14:paraId="4CC9D7CF"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3182" w:type="dxa"/>
            <w:vMerge/>
            <w:tcMar/>
            <w:textDirection w:val="tbRl"/>
            <w:vAlign w:val="center"/>
            <w:hideMark/>
          </w:tcPr>
          <w:p w:rsidRPr="00D36D93" w:rsidR="00D36D93" w:rsidP="005C0B07" w:rsidRDefault="00D36D93" w14:paraId="7669098C"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681" w:type="dxa"/>
            <w:vMerge/>
            <w:tcMar/>
            <w:textDirection w:val="tbRl"/>
            <w:vAlign w:val="center"/>
            <w:hideMark/>
          </w:tcPr>
          <w:p w:rsidRPr="00D36D93" w:rsidR="00D36D93" w:rsidP="005C0B07" w:rsidRDefault="00D36D93" w14:paraId="36A02889"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3" w:type="dxa"/>
            <w:vMerge/>
            <w:tcMar/>
            <w:textDirection w:val="tbRl"/>
            <w:vAlign w:val="center"/>
            <w:hideMark/>
          </w:tcPr>
          <w:p w:rsidRPr="00D36D93" w:rsidR="00D36D93" w:rsidP="005C0B07" w:rsidRDefault="00D36D93" w14:paraId="393FE02B"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57" w:type="dxa"/>
            <w:vMerge/>
            <w:tcMar/>
            <w:textDirection w:val="tbRl"/>
            <w:vAlign w:val="center"/>
            <w:hideMark/>
          </w:tcPr>
          <w:p w:rsidRPr="00D36D93" w:rsidR="00D36D93" w:rsidP="005C0B07" w:rsidRDefault="00D36D93" w14:paraId="6287A7A3"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0" w:type="dxa"/>
            <w:vMerge/>
            <w:tcMar/>
            <w:textDirection w:val="tbRl"/>
            <w:vAlign w:val="center"/>
            <w:hideMark/>
          </w:tcPr>
          <w:p w:rsidRPr="00D36D93" w:rsidR="00D36D93" w:rsidP="005C0B07" w:rsidRDefault="00D36D93" w14:paraId="09370623"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94" w:type="dxa"/>
            <w:gridSpan w:val="2"/>
            <w:tcMar/>
            <w:textDirection w:val="tbRl"/>
            <w:vAlign w:val="center"/>
          </w:tcPr>
          <w:p w:rsidRPr="00D36D93" w:rsidR="00D36D93" w:rsidP="00D36D93" w:rsidRDefault="00D36D93" w14:paraId="1EF3321A"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Culture</w:t>
            </w:r>
          </w:p>
        </w:tc>
        <w:tc>
          <w:tcPr>
            <w:cnfStyle w:val="000000000000" w:firstRow="0" w:lastRow="0" w:firstColumn="0" w:lastColumn="0" w:oddVBand="0" w:evenVBand="0" w:oddHBand="0" w:evenHBand="0" w:firstRowFirstColumn="0" w:firstRowLastColumn="0" w:lastRowFirstColumn="0" w:lastRowLastColumn="0"/>
            <w:tcW w:w="883" w:type="dxa"/>
            <w:tcMar/>
            <w:textDirection w:val="tbRl"/>
            <w:vAlign w:val="center"/>
          </w:tcPr>
          <w:p w:rsidRPr="00D36D93" w:rsidR="00D36D93" w:rsidP="00D36D93" w:rsidRDefault="00D36D93" w14:paraId="72D5CA90"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Industry</w:t>
            </w:r>
          </w:p>
        </w:tc>
        <w:tc>
          <w:tcPr>
            <w:cnfStyle w:val="000000000000" w:firstRow="0" w:lastRow="0" w:firstColumn="0" w:lastColumn="0" w:oddVBand="0" w:evenVBand="0" w:oddHBand="0" w:evenHBand="0" w:firstRowFirstColumn="0" w:firstRowLastColumn="0" w:lastRowFirstColumn="0" w:lastRowLastColumn="0"/>
            <w:tcW w:w="935" w:type="dxa"/>
            <w:tcMar/>
            <w:textDirection w:val="tbRl"/>
            <w:vAlign w:val="center"/>
          </w:tcPr>
          <w:p w:rsidRPr="00D36D93" w:rsidR="00D36D93" w:rsidP="00D36D93" w:rsidRDefault="00D36D93" w14:paraId="0EC8DC38"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Evaluation</w:t>
            </w:r>
          </w:p>
        </w:tc>
        <w:tc>
          <w:tcPr>
            <w:cnfStyle w:val="000000000000" w:firstRow="0" w:lastRow="0" w:firstColumn="0" w:lastColumn="0" w:oddVBand="0" w:evenVBand="0" w:oddHBand="0" w:evenHBand="0" w:firstRowFirstColumn="0" w:firstRowLastColumn="0" w:lastRowFirstColumn="0" w:lastRowLastColumn="0"/>
            <w:tcW w:w="870" w:type="dxa"/>
            <w:tcMar/>
            <w:textDirection w:val="tbRl"/>
            <w:vAlign w:val="center"/>
          </w:tcPr>
          <w:p w:rsidRPr="00D36D93" w:rsidR="00D36D93" w:rsidP="00D36D93" w:rsidRDefault="00D36D93" w14:paraId="4AB50505"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proofErr w:type="spellStart"/>
            <w:r w:rsidRPr="00D36D93">
              <w:rPr>
                <w:rFonts w:ascii="Arial" w:hAnsi="Arial" w:eastAsia="Times New Roman" w:cs="Arial"/>
                <w:color w:val="000000" w:themeColor="text1"/>
                <w:sz w:val="20"/>
                <w:szCs w:val="20"/>
              </w:rPr>
              <w:t>Analyse</w:t>
            </w:r>
            <w:proofErr w:type="spellEnd"/>
          </w:p>
        </w:tc>
        <w:tc>
          <w:tcPr>
            <w:cnfStyle w:val="000000000000" w:firstRow="0" w:lastRow="0" w:firstColumn="0" w:lastColumn="0" w:oddVBand="0" w:evenVBand="0" w:oddHBand="0" w:evenHBand="0" w:firstRowFirstColumn="0" w:firstRowLastColumn="0" w:lastRowFirstColumn="0" w:lastRowLastColumn="0"/>
            <w:tcW w:w="858" w:type="dxa"/>
            <w:tcMar/>
            <w:textDirection w:val="tbRl"/>
            <w:vAlign w:val="center"/>
          </w:tcPr>
          <w:p w:rsidRPr="00D36D93" w:rsidR="00D36D93" w:rsidP="00D36D93" w:rsidRDefault="00D36D93" w14:paraId="1D8E5EE5"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Research</w:t>
            </w:r>
          </w:p>
        </w:tc>
        <w:tc>
          <w:tcPr>
            <w:cnfStyle w:val="000000000000" w:firstRow="0" w:lastRow="0" w:firstColumn="0" w:lastColumn="0" w:oddVBand="0" w:evenVBand="0" w:oddHBand="0" w:evenHBand="0" w:firstRowFirstColumn="0" w:firstRowLastColumn="0" w:lastRowFirstColumn="0" w:lastRowLastColumn="0"/>
            <w:tcW w:w="961" w:type="dxa"/>
            <w:tcMar/>
            <w:textDirection w:val="tbRl"/>
            <w:vAlign w:val="center"/>
          </w:tcPr>
          <w:p w:rsidRPr="00D36D93" w:rsidR="00D36D93" w:rsidP="00D36D93" w:rsidRDefault="00D36D93" w14:paraId="79DB3501"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Communicate</w:t>
            </w:r>
          </w:p>
        </w:tc>
        <w:tc>
          <w:tcPr>
            <w:cnfStyle w:val="000000000000" w:firstRow="0" w:lastRow="0" w:firstColumn="0" w:lastColumn="0" w:oddVBand="0" w:evenVBand="0" w:oddHBand="0" w:evenHBand="0" w:firstRowFirstColumn="0" w:firstRowLastColumn="0" w:lastRowFirstColumn="0" w:lastRowLastColumn="0"/>
            <w:tcW w:w="982" w:type="dxa"/>
            <w:tcMar/>
            <w:textDirection w:val="tbRl"/>
            <w:vAlign w:val="center"/>
          </w:tcPr>
          <w:p w:rsidRPr="00D36D93" w:rsidR="00D36D93" w:rsidP="00D36D93" w:rsidRDefault="00D36D93" w14:paraId="698D61F2"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Professionalism</w:t>
            </w:r>
          </w:p>
        </w:tc>
        <w:tc>
          <w:tcPr>
            <w:cnfStyle w:val="000000000000" w:firstRow="0" w:lastRow="0" w:firstColumn="0" w:lastColumn="0" w:oddVBand="0" w:evenVBand="0" w:oddHBand="0" w:evenHBand="0" w:firstRowFirstColumn="0" w:firstRowLastColumn="0" w:lastRowFirstColumn="0" w:lastRowLastColumn="0"/>
            <w:tcW w:w="839" w:type="dxa"/>
            <w:tcMar/>
            <w:textDirection w:val="tbRl"/>
            <w:vAlign w:val="center"/>
          </w:tcPr>
          <w:p w:rsidRPr="00D36D93" w:rsidR="00D36D93" w:rsidP="00D36D93" w:rsidRDefault="00D36D93" w14:paraId="6FF3610B"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Plan</w:t>
            </w:r>
          </w:p>
        </w:tc>
      </w:tr>
      <w:tr w:rsidRPr="00D36D93" w:rsidR="00D36D93" w:rsidTr="05463B90" w14:paraId="4F41D099" w14:textId="7777777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10010A61"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HCMP4001</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12F7DA2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49788C0A"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sz w:val="20"/>
                <w:szCs w:val="20"/>
                <w:lang w:val="en-GB"/>
              </w:rPr>
            </w:pPr>
            <w:r w:rsidRPr="00D36D93">
              <w:rPr>
                <w:rFonts w:ascii="Arial" w:hAnsi="Arial" w:cs="Arial"/>
                <w:b/>
                <w:bCs/>
                <w:color w:val="000000"/>
                <w:sz w:val="20"/>
                <w:szCs w:val="20"/>
              </w:rPr>
              <w:t>Harmony 1 &amp; Theory 1</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30A14A3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36A970C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1D59719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C</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0B67972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EX, PC</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201DAEB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2DC3B71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48547BD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6C20030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2321238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495C887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7DEB632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4A4835B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5C2797F4" w14:textId="77777777">
        <w:trPr>
          <w:trHeight w:val="567"/>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51684B" w14:paraId="2AEC67FB" w14:textId="43F6A3D5">
            <w:pPr>
              <w:rPr>
                <w:rFonts w:ascii="Arial" w:hAnsi="Arial" w:eastAsia="Times New Roman" w:cs="Arial"/>
                <w:color w:val="000000"/>
                <w:sz w:val="20"/>
                <w:szCs w:val="20"/>
              </w:rPr>
            </w:pPr>
            <w:r w:rsidRPr="74808074">
              <w:rPr>
                <w:rFonts w:ascii="Arial" w:hAnsi="Arial" w:cs="Arial"/>
                <w:color w:val="000000" w:themeColor="text1"/>
                <w:sz w:val="20"/>
                <w:szCs w:val="20"/>
              </w:rPr>
              <w:t>HMPP4002</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4A5DDF5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0E4D5683" w14:textId="77777777">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D36D93">
              <w:rPr>
                <w:rFonts w:ascii="Arial" w:hAnsi="Arial" w:cs="Arial"/>
                <w:b/>
                <w:bCs/>
                <w:color w:val="000000"/>
                <w:sz w:val="20"/>
                <w:szCs w:val="20"/>
              </w:rPr>
              <w:t>Music Industry Landscape</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47FC8D8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3ECE0E6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020BF65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C</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1FF533E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EX</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1CD5F54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572F57A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4E4321C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00737CE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698C5B5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4898671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19B74D1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281581F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r>
      <w:tr w:rsidRPr="00D36D93" w:rsidR="00D36D93" w:rsidTr="05463B90" w14:paraId="4C3A6643" w14:textId="7777777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75FD4075" w14:textId="73607053">
            <w:pPr>
              <w:rPr>
                <w:rFonts w:ascii="Arial" w:hAnsi="Arial" w:eastAsia="Times New Roman" w:cs="Arial"/>
                <w:color w:val="000000"/>
                <w:sz w:val="20"/>
                <w:szCs w:val="20"/>
              </w:rPr>
            </w:pPr>
            <w:r w:rsidRPr="00D36D93">
              <w:rPr>
                <w:rFonts w:ascii="Arial" w:hAnsi="Arial" w:cs="Arial"/>
                <w:color w:val="000000" w:themeColor="text1"/>
                <w:sz w:val="20"/>
                <w:szCs w:val="20"/>
              </w:rPr>
              <w:t>HMPP4003</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0F9EBA0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575332D9" w14:textId="77777777">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D36D93">
              <w:rPr>
                <w:rFonts w:ascii="Arial" w:hAnsi="Arial" w:cs="Arial"/>
                <w:b/>
                <w:bCs/>
                <w:color w:val="000000"/>
                <w:sz w:val="20"/>
                <w:szCs w:val="20"/>
              </w:rPr>
              <w:t>Music Programming 1</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2DD2914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021C914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1CFE695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C</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671C4E4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OT</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43F3ED8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w:t>
            </w: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7FED52C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4E8D6F3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22F1540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1F30398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181AB18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531858B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6810167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r>
      <w:tr w:rsidRPr="00D36D93" w:rsidR="00D36D93" w:rsidTr="05463B90" w14:paraId="17E54041" w14:textId="77777777">
        <w:trPr>
          <w:trHeight w:val="567"/>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7771F76C"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HCMP4002</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6A2DD75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7BAA9D5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sz w:val="20"/>
                <w:szCs w:val="20"/>
                <w:lang w:val="en-GB"/>
              </w:rPr>
            </w:pPr>
            <w:r w:rsidRPr="00D36D93">
              <w:rPr>
                <w:rFonts w:ascii="Arial" w:hAnsi="Arial" w:eastAsia="Times New Roman" w:cs="Arial"/>
                <w:b/>
                <w:bCs/>
                <w:color w:val="000000"/>
                <w:sz w:val="20"/>
                <w:szCs w:val="20"/>
              </w:rPr>
              <w:t>Principal Instrument 1</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5B62D4B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79866C3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34F2FCC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68D86D7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PC</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51ECE5F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083E3BB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5685F4A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6C06CF2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5C46F9D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29EC91B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739DF72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0E20B5A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r>
      <w:tr w:rsidRPr="00D36D93" w:rsidR="00D36D93" w:rsidTr="05463B90" w14:paraId="14AE9EE5" w14:textId="7777777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50DEB1C3" w14:textId="77777777">
            <w:pPr>
              <w:rPr>
                <w:rFonts w:ascii="Arial" w:hAnsi="Arial" w:eastAsia="Times New Roman" w:cs="Arial"/>
                <w:b w:val="0"/>
                <w:bCs w:val="0"/>
                <w:sz w:val="20"/>
                <w:szCs w:val="20"/>
                <w:lang w:val="en-GB"/>
              </w:rPr>
            </w:pPr>
            <w:r w:rsidRPr="00D36D93">
              <w:rPr>
                <w:rFonts w:ascii="Arial" w:hAnsi="Arial" w:eastAsia="Times New Roman" w:cs="Arial"/>
                <w:sz w:val="20"/>
                <w:szCs w:val="20"/>
              </w:rPr>
              <w:t>HCMP4003</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0A566FD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310E4BF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Songwriting 1</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0C847AE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516AB5C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05CD257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2A22C4E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PR</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12E7E19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64C6A01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32F7A53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6188E35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5B85CC8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37044E0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3B324D7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13D2AFC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r>
      <w:tr w:rsidRPr="00D36D93" w:rsidR="00D36D93" w:rsidTr="05463B90" w14:paraId="3071F12E" w14:textId="77777777">
        <w:trPr>
          <w:trHeight w:val="567"/>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0A1267C0"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HCMP4004</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7F22D8D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76E56A6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Studio &amp; Production 1</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5A2FB12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72AD21B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76F3CB9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01D7275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PC</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360E193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55E930B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6DFDB02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385B5DF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2430EDE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0423859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61C8E76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7362CD7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r>
      <w:tr w:rsidRPr="00D36D93" w:rsidR="00D36D93" w:rsidTr="05463B90" w14:paraId="686B5147" w14:textId="7777777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1E3E312D"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HCMP4005</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52F15F6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10E65E12"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Professional Performance 1</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70B395F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348D95E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36BD738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1D06A28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PF, PC</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229587E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5D8C977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759BA08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6E6AFF6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19D5565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285EBA9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55295BB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2EB171E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76D420A6" w14:textId="77777777">
        <w:trPr>
          <w:trHeight w:val="567"/>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781A10FE"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HCMP4006</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1B0AD85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0A19283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Jazz Performance 1</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0229885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0E5F9BA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04E3957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29EAA6E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PF, PC</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2A11416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7308198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18C8914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617A626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2F1CFA4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05BB5EB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p w:rsidRPr="00D36D93" w:rsidR="00D36D93" w:rsidP="005C0B07" w:rsidRDefault="00D36D93" w14:paraId="002DB7A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74EA357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p w:rsidRPr="00D36D93" w:rsidR="00D36D93" w:rsidP="005C0B07" w:rsidRDefault="00D36D93" w14:paraId="5812D76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65DD535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5CFC8315" w14:textId="7777777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686DA8" w14:paraId="42F588E6" w14:textId="66593144">
            <w:pPr>
              <w:rPr>
                <w:rFonts w:ascii="Arial" w:hAnsi="Arial" w:eastAsia="Times New Roman" w:cs="Arial"/>
                <w:color w:val="000000"/>
                <w:sz w:val="20"/>
                <w:szCs w:val="20"/>
              </w:rPr>
            </w:pPr>
            <w:r w:rsidRPr="74808074">
              <w:rPr>
                <w:rFonts w:ascii="Arial" w:hAnsi="Arial" w:cs="Arial"/>
                <w:color w:val="000000" w:themeColor="text1"/>
                <w:sz w:val="20"/>
                <w:szCs w:val="20"/>
              </w:rPr>
              <w:t>HMPP4009</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6091BE7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5245A09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rPr>
            </w:pPr>
            <w:r w:rsidRPr="00D36D93">
              <w:rPr>
                <w:rFonts w:ascii="Arial" w:hAnsi="Arial" w:eastAsia="Times New Roman" w:cs="Arial"/>
                <w:b/>
                <w:bCs/>
                <w:color w:val="000000" w:themeColor="text1"/>
                <w:sz w:val="20"/>
                <w:szCs w:val="20"/>
              </w:rPr>
              <w:t>Music Directing &amp; Arranging 1</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542DCEB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7C61105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32BD823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2B3A893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EX, PO</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7FAF1D7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7C0AE65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4933EF7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6876DAA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32AE655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6772E1C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3D4C259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2D4C238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r>
      <w:tr w:rsidRPr="00D36D93" w:rsidR="00D36D93" w:rsidTr="05463B90" w14:paraId="26B492A5" w14:textId="77777777">
        <w:trPr>
          <w:trHeight w:val="624"/>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5E3D9292"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HCMP4007</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7B2CD1F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0180C6C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Harmony 2 &amp; Theory</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4456A17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4A7D8F5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4DF1405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C</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3B3D4E5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EX, PR</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39F38DE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4F972A5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753FFC2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32B97F5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115733B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596746F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6A1A9C5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19ECA64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3E8BE3D2" w14:textId="77777777">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68404D" w14:paraId="786A8008" w14:textId="15521595">
            <w:pPr>
              <w:rPr>
                <w:rFonts w:ascii="Arial" w:hAnsi="Arial" w:eastAsia="Times New Roman" w:cs="Arial"/>
                <w:color w:val="000000"/>
                <w:sz w:val="20"/>
                <w:szCs w:val="20"/>
              </w:rPr>
            </w:pPr>
            <w:r w:rsidRPr="74808074">
              <w:rPr>
                <w:rFonts w:ascii="Arial" w:hAnsi="Arial" w:cs="Arial"/>
                <w:color w:val="000000" w:themeColor="text1"/>
                <w:sz w:val="20"/>
                <w:szCs w:val="20"/>
              </w:rPr>
              <w:t>HMPP4011</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28BEA6A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350CE06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rPr>
            </w:pPr>
            <w:r w:rsidRPr="00D36D93">
              <w:rPr>
                <w:rFonts w:ascii="Arial" w:hAnsi="Arial" w:cs="Arial"/>
                <w:b/>
                <w:bCs/>
                <w:color w:val="000000"/>
                <w:sz w:val="20"/>
                <w:szCs w:val="20"/>
              </w:rPr>
              <w:t>History of Popular Music 2</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4A090FE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58B3036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6695758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C</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0EC9CAD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PR</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6E76EF3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63C5219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1CA7B39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68A1981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1A54D4A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436F78F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267F80B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04795A5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r>
      <w:tr w:rsidRPr="00D36D93" w:rsidR="00D36D93" w:rsidTr="05463B90" w14:paraId="0ACAFBD8" w14:textId="77777777">
        <w:trPr>
          <w:trHeight w:val="624"/>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Mar/>
            <w:vAlign w:val="center"/>
          </w:tcPr>
          <w:p w:rsidRPr="00D36D93" w:rsidR="00D36D93" w:rsidP="005C0B07" w:rsidRDefault="00C46C93" w14:paraId="17AFC0D0" w14:textId="6F043A41">
            <w:pPr>
              <w:rPr>
                <w:rFonts w:ascii="Arial" w:hAnsi="Arial" w:eastAsia="Times New Roman" w:cs="Arial"/>
                <w:color w:val="000000"/>
                <w:sz w:val="20"/>
                <w:szCs w:val="20"/>
              </w:rPr>
            </w:pPr>
            <w:r w:rsidRPr="74808074">
              <w:rPr>
                <w:rFonts w:ascii="Arial" w:hAnsi="Arial" w:cs="Arial"/>
                <w:color w:val="000000" w:themeColor="text1"/>
                <w:sz w:val="20"/>
                <w:szCs w:val="20"/>
              </w:rPr>
              <w:lastRenderedPageBreak/>
              <w:t>HMPP4012</w:t>
            </w:r>
          </w:p>
        </w:tc>
        <w:tc>
          <w:tcPr>
            <w:cnfStyle w:val="000000000000" w:firstRow="0" w:lastRow="0" w:firstColumn="0" w:lastColumn="0" w:oddVBand="0" w:evenVBand="0" w:oddHBand="0" w:evenHBand="0" w:firstRowFirstColumn="0" w:firstRowLastColumn="0" w:lastRowFirstColumn="0" w:lastRowLastColumn="0"/>
            <w:tcW w:w="0" w:type="dxa"/>
            <w:shd w:val="clear" w:color="auto" w:fill="auto"/>
            <w:tcMar/>
            <w:vAlign w:val="center"/>
          </w:tcPr>
          <w:p w:rsidRPr="00D36D93" w:rsidR="00D36D93" w:rsidP="005C0B07" w:rsidRDefault="00D36D93" w14:paraId="4C84B70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0" w:type="dxa"/>
            <w:shd w:val="clear" w:color="auto" w:fill="auto"/>
            <w:tcMar/>
            <w:vAlign w:val="center"/>
          </w:tcPr>
          <w:p w:rsidRPr="00D36D93" w:rsidR="00D36D93" w:rsidP="005C0B07" w:rsidRDefault="00D36D93" w14:paraId="1A6DEAE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rPr>
            </w:pPr>
            <w:r w:rsidRPr="00D36D93">
              <w:rPr>
                <w:rFonts w:ascii="Arial" w:hAnsi="Arial" w:cs="Arial"/>
                <w:b/>
                <w:bCs/>
                <w:color w:val="000000"/>
                <w:sz w:val="20"/>
                <w:szCs w:val="20"/>
              </w:rPr>
              <w:t>Music Programming 2</w:t>
            </w:r>
          </w:p>
        </w:tc>
        <w:tc>
          <w:tcPr>
            <w:cnfStyle w:val="000000000000" w:firstRow="0" w:lastRow="0" w:firstColumn="0" w:lastColumn="0" w:oddVBand="0" w:evenVBand="0" w:oddHBand="0" w:evenHBand="0" w:firstRowFirstColumn="0" w:firstRowLastColumn="0" w:lastRowFirstColumn="0" w:lastRowLastColumn="0"/>
            <w:tcW w:w="0" w:type="dxa"/>
            <w:shd w:val="clear" w:color="auto" w:fill="auto"/>
            <w:tcMar/>
            <w:vAlign w:val="center"/>
          </w:tcPr>
          <w:p w:rsidRPr="00D36D93" w:rsidR="00D36D93" w:rsidP="005C0B07" w:rsidRDefault="00D36D93" w14:paraId="05DA2AB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0" w:type="dxa"/>
            <w:shd w:val="clear" w:color="auto" w:fill="auto"/>
            <w:tcMar/>
            <w:vAlign w:val="center"/>
          </w:tcPr>
          <w:p w:rsidRPr="00D36D93" w:rsidR="00D36D93" w:rsidP="005C0B07" w:rsidRDefault="00D36D93" w14:paraId="1DA667A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0" w:type="dxa"/>
            <w:shd w:val="clear" w:color="auto" w:fill="auto"/>
            <w:tcMar/>
            <w:vAlign w:val="center"/>
          </w:tcPr>
          <w:p w:rsidRPr="00D36D93" w:rsidR="00D36D93" w:rsidP="005C0B07" w:rsidRDefault="00D36D93" w14:paraId="13E461F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C</w:t>
            </w:r>
          </w:p>
        </w:tc>
        <w:tc>
          <w:tcPr>
            <w:cnfStyle w:val="000000000000" w:firstRow="0" w:lastRow="0" w:firstColumn="0" w:lastColumn="0" w:oddVBand="0" w:evenVBand="0" w:oddHBand="0" w:evenHBand="0" w:firstRowFirstColumn="0" w:firstRowLastColumn="0" w:lastRowFirstColumn="0" w:lastRowLastColumn="0"/>
            <w:tcW w:w="0" w:type="dxa"/>
            <w:shd w:val="clear" w:color="auto" w:fill="auto"/>
            <w:tcMar/>
            <w:vAlign w:val="center"/>
          </w:tcPr>
          <w:p w:rsidRPr="00D36D93" w:rsidR="00D36D93" w:rsidP="005C0B07" w:rsidRDefault="00D36D93" w14:paraId="3B8E2B5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OT</w:t>
            </w:r>
          </w:p>
        </w:tc>
        <w:tc>
          <w:tcPr>
            <w:cnfStyle w:val="000000000000" w:firstRow="0" w:lastRow="0" w:firstColumn="0" w:lastColumn="0" w:oddVBand="0" w:evenVBand="0" w:oddHBand="0" w:evenHBand="0" w:firstRowFirstColumn="0" w:firstRowLastColumn="0" w:lastRowFirstColumn="0" w:lastRowLastColumn="0"/>
            <w:tcW w:w="0" w:type="dxa"/>
            <w:gridSpan w:val="2"/>
            <w:shd w:val="clear" w:color="auto" w:fill="auto"/>
            <w:tcMar/>
            <w:vAlign w:val="center"/>
          </w:tcPr>
          <w:p w:rsidRPr="00D36D93" w:rsidR="00D36D93" w:rsidP="005C0B07" w:rsidRDefault="00D36D93" w14:paraId="5820E1A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shd w:val="clear" w:color="auto" w:fill="auto"/>
            <w:tcMar/>
            <w:vAlign w:val="center"/>
          </w:tcPr>
          <w:p w:rsidRPr="00D36D93" w:rsidR="00D36D93" w:rsidP="005C0B07" w:rsidRDefault="00D36D93" w14:paraId="007D76A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shd w:val="clear" w:color="auto" w:fill="auto"/>
            <w:tcMar/>
            <w:vAlign w:val="center"/>
          </w:tcPr>
          <w:p w:rsidRPr="00D36D93" w:rsidR="00D36D93" w:rsidP="005C0B07" w:rsidRDefault="00D36D93" w14:paraId="683C790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shd w:val="clear" w:color="auto" w:fill="auto"/>
            <w:tcMar/>
            <w:vAlign w:val="center"/>
          </w:tcPr>
          <w:p w:rsidRPr="00D36D93" w:rsidR="00D36D93" w:rsidP="005C0B07" w:rsidRDefault="00D36D93" w14:paraId="72FB84B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shd w:val="clear" w:color="auto" w:fill="auto"/>
            <w:tcMar/>
            <w:vAlign w:val="center"/>
          </w:tcPr>
          <w:p w:rsidRPr="00D36D93" w:rsidR="00D36D93" w:rsidP="005C0B07" w:rsidRDefault="00D36D93" w14:paraId="361E515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shd w:val="clear" w:color="auto" w:fill="auto"/>
            <w:tcMar/>
            <w:vAlign w:val="center"/>
          </w:tcPr>
          <w:p w:rsidRPr="00D36D93" w:rsidR="00D36D93" w:rsidP="005C0B07" w:rsidRDefault="00D36D93" w14:paraId="44245FA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shd w:val="clear" w:color="auto" w:fill="auto"/>
            <w:tcMar/>
            <w:vAlign w:val="center"/>
          </w:tcPr>
          <w:p w:rsidRPr="00D36D93" w:rsidR="00D36D93" w:rsidP="005C0B07" w:rsidRDefault="00D36D93" w14:paraId="4277A2E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shd w:val="clear" w:color="auto" w:fill="auto"/>
            <w:tcMar/>
            <w:vAlign w:val="center"/>
          </w:tcPr>
          <w:p w:rsidRPr="00D36D93" w:rsidR="00D36D93" w:rsidP="005C0B07" w:rsidRDefault="00D36D93" w14:paraId="02B23C9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r>
      <w:tr w:rsidRPr="00D36D93" w:rsidR="00D36D93" w:rsidTr="05463B90" w14:paraId="123C7383" w14:textId="77777777">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282C4D89"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HCMP4008</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46A756D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1CBBCED7"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 xml:space="preserve">Principal Instrument 2 </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6BFABD9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0D48E9A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41389FB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3454B0A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PC, PO</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30091FA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69110E1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4E570EF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7CE67F9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31BA680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5734AA3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1A73784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5ADAAD6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508447F4" w14:textId="77777777">
        <w:trPr>
          <w:trHeight w:val="624"/>
          <w:jc w:val="center"/>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D36D93" w:rsidR="00D36D93" w:rsidP="005C0B07" w:rsidRDefault="00D36D93" w14:paraId="3428298E"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HCMP4009</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3CEF29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53C978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Songwriting 2</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08E746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4157DF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78F77F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5FA919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PR</w:t>
            </w:r>
          </w:p>
        </w:tc>
        <w:tc>
          <w:tcPr>
            <w:cnfStyle w:val="000000000000" w:firstRow="0" w:lastRow="0" w:firstColumn="0" w:lastColumn="0" w:oddVBand="0" w:evenVBand="0" w:oddHBand="0" w:evenHBand="0" w:firstRowFirstColumn="0" w:firstRowLastColumn="0" w:lastRowFirstColumn="0" w:lastRowLastColumn="0"/>
            <w:tcW w:w="0" w:type="dxa"/>
            <w:gridSpan w:val="2"/>
            <w:tcMar/>
            <w:vAlign w:val="center"/>
          </w:tcPr>
          <w:p w:rsidRPr="00D36D93" w:rsidR="00D36D93" w:rsidP="005C0B07" w:rsidRDefault="00D36D93" w14:paraId="78AFB9D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879A6E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E05BDE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D53C8D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24C021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8F8480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7F0061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E2585A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69C01B0D" w14:textId="77777777">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7DC94D01"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HCMP4010</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2E9C18C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356E3B1E"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Studio &amp; Production 2</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60DEBEA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5C459EF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75F0DC7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3447E1C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PC</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44AC9F6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2D6CEB2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4686B0E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383D776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291B141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0EDFB15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36A34CC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31C4E63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1A423B13" w14:textId="77777777">
        <w:trPr>
          <w:trHeight w:val="624"/>
          <w:jc w:val="center"/>
        </w:trPr>
        <w:tc>
          <w:tcPr>
            <w:cnfStyle w:val="001000000000" w:firstRow="0" w:lastRow="0" w:firstColumn="1"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09DAAA7A"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HCMP4011</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24CABB4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107E512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Professional Performance 2</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58FD1DC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016BA9B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1A59BBB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7F82980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PF, PC</w:t>
            </w:r>
          </w:p>
        </w:tc>
        <w:tc>
          <w:tcPr>
            <w:cnfStyle w:val="000000000000" w:firstRow="0" w:lastRow="0" w:firstColumn="0" w:lastColumn="0" w:oddVBand="0" w:evenVBand="0" w:oddHBand="0" w:evenHBand="0" w:firstRowFirstColumn="0" w:firstRowLastColumn="0" w:lastRowFirstColumn="0" w:lastRowLastColumn="0"/>
            <w:tcW w:w="0" w:type="dxa"/>
            <w:gridSpan w:val="2"/>
            <w:tcBorders>
              <w:bottom w:val="single" w:color="BFBFBF" w:themeColor="background1" w:themeShade="BF" w:sz="4" w:space="0"/>
            </w:tcBorders>
            <w:tcMar/>
            <w:vAlign w:val="center"/>
          </w:tcPr>
          <w:p w:rsidRPr="00D36D93" w:rsidR="00D36D93" w:rsidP="005C0B07" w:rsidRDefault="00D36D93" w14:paraId="500FD76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0AC7F80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34828A9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0F0CAF1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74A590B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0EAEBA3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602BA1A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04E6832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0833F3C0" w14:textId="77777777">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323" w:type="dxa"/>
            <w:tcBorders>
              <w:bottom w:val="single" w:color="BFBFBF" w:themeColor="background1" w:themeShade="BF" w:sz="4" w:space="0"/>
            </w:tcBorders>
            <w:tcMar/>
            <w:vAlign w:val="center"/>
          </w:tcPr>
          <w:p w:rsidRPr="00D36D93" w:rsidR="00D36D93" w:rsidP="005C0B07" w:rsidRDefault="00D36D93" w14:paraId="79E0FB73" w14:textId="77777777">
            <w:pPr>
              <w:rPr>
                <w:rFonts w:ascii="Arial" w:hAnsi="Arial" w:eastAsia="Times New Roman" w:cs="Arial"/>
                <w:color w:val="000000"/>
                <w:sz w:val="20"/>
                <w:szCs w:val="20"/>
              </w:rPr>
            </w:pPr>
            <w:r w:rsidRPr="00D36D93">
              <w:rPr>
                <w:rFonts w:ascii="Arial" w:hAnsi="Arial" w:eastAsia="Times New Roman" w:cs="Arial"/>
                <w:color w:val="000000"/>
                <w:sz w:val="20"/>
                <w:szCs w:val="20"/>
              </w:rPr>
              <w:t>HCMP4012</w:t>
            </w:r>
          </w:p>
        </w:tc>
        <w:tc>
          <w:tcPr>
            <w:cnfStyle w:val="000000000000" w:firstRow="0" w:lastRow="0" w:firstColumn="0" w:lastColumn="0" w:oddVBand="0" w:evenVBand="0" w:oddHBand="0" w:evenHBand="0" w:firstRowFirstColumn="0" w:firstRowLastColumn="0" w:lastRowFirstColumn="0" w:lastRowLastColumn="0"/>
            <w:tcW w:w="507" w:type="dxa"/>
            <w:tcBorders>
              <w:bottom w:val="single" w:color="BFBFBF" w:themeColor="background1" w:themeShade="BF" w:sz="4" w:space="0"/>
            </w:tcBorders>
            <w:tcMar/>
            <w:vAlign w:val="center"/>
          </w:tcPr>
          <w:p w:rsidRPr="00D36D93" w:rsidR="00D36D93" w:rsidP="005C0B07" w:rsidRDefault="00D36D93" w14:paraId="471B69C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3182" w:type="dxa"/>
            <w:tcBorders>
              <w:bottom w:val="single" w:color="BFBFBF" w:themeColor="background1" w:themeShade="BF" w:sz="4" w:space="0"/>
            </w:tcBorders>
            <w:tcMar/>
            <w:vAlign w:val="center"/>
          </w:tcPr>
          <w:p w:rsidRPr="00D36D93" w:rsidR="00D36D93" w:rsidP="005C0B07" w:rsidRDefault="00D36D93" w14:paraId="01B5F30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rPr>
            </w:pPr>
            <w:r w:rsidRPr="00D36D93">
              <w:rPr>
                <w:rFonts w:ascii="Arial" w:hAnsi="Arial" w:eastAsia="Times New Roman" w:cs="Arial"/>
                <w:b/>
                <w:bCs/>
                <w:color w:val="000000" w:themeColor="text1"/>
                <w:sz w:val="20"/>
                <w:szCs w:val="20"/>
              </w:rPr>
              <w:t>Jazz Performance 2</w:t>
            </w:r>
          </w:p>
        </w:tc>
        <w:tc>
          <w:tcPr>
            <w:cnfStyle w:val="000000000000" w:firstRow="0" w:lastRow="0" w:firstColumn="0" w:lastColumn="0" w:oddVBand="0" w:evenVBand="0" w:oddHBand="0" w:evenHBand="0" w:firstRowFirstColumn="0" w:firstRowLastColumn="0" w:lastRowFirstColumn="0" w:lastRowLastColumn="0"/>
            <w:tcW w:w="681" w:type="dxa"/>
            <w:tcBorders>
              <w:bottom w:val="single" w:color="BFBFBF" w:themeColor="background1" w:themeShade="BF" w:sz="4" w:space="0"/>
            </w:tcBorders>
            <w:tcMar/>
            <w:vAlign w:val="center"/>
          </w:tcPr>
          <w:p w:rsidRPr="00D36D93" w:rsidR="00D36D93" w:rsidP="005C0B07" w:rsidRDefault="00D36D93" w14:paraId="3C381C9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833" w:type="dxa"/>
            <w:tcBorders>
              <w:bottom w:val="single" w:color="BFBFBF" w:themeColor="background1" w:themeShade="BF" w:sz="4" w:space="0"/>
            </w:tcBorders>
            <w:tcMar/>
            <w:vAlign w:val="center"/>
          </w:tcPr>
          <w:p w:rsidRPr="00D36D93" w:rsidR="00D36D93" w:rsidP="005C0B07" w:rsidRDefault="00D36D93" w14:paraId="4FACD12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957" w:type="dxa"/>
            <w:tcBorders>
              <w:bottom w:val="single" w:color="BFBFBF" w:themeColor="background1" w:themeShade="BF" w:sz="4" w:space="0"/>
            </w:tcBorders>
            <w:tcMar/>
            <w:vAlign w:val="center"/>
          </w:tcPr>
          <w:p w:rsidRPr="00D36D93" w:rsidR="00D36D93" w:rsidP="005C0B07" w:rsidRDefault="00D36D93" w14:paraId="33E093E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Borders>
              <w:bottom w:val="single" w:color="BFBFBF" w:themeColor="background1" w:themeShade="BF" w:sz="4" w:space="0"/>
            </w:tcBorders>
            <w:tcMar/>
            <w:vAlign w:val="center"/>
          </w:tcPr>
          <w:p w:rsidRPr="00D36D93" w:rsidR="00D36D93" w:rsidP="005C0B07" w:rsidRDefault="00D36D93" w14:paraId="4997748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PF</w:t>
            </w:r>
          </w:p>
        </w:tc>
        <w:tc>
          <w:tcPr>
            <w:cnfStyle w:val="000000000000" w:firstRow="0" w:lastRow="0" w:firstColumn="0" w:lastColumn="0" w:oddVBand="0" w:evenVBand="0" w:oddHBand="0" w:evenHBand="0" w:firstRowFirstColumn="0" w:firstRowLastColumn="0" w:lastRowFirstColumn="0" w:lastRowLastColumn="0"/>
            <w:tcW w:w="994" w:type="dxa"/>
            <w:gridSpan w:val="2"/>
            <w:tcBorders>
              <w:bottom w:val="single" w:color="BFBFBF" w:themeColor="background1" w:themeShade="BF" w:sz="4" w:space="0"/>
            </w:tcBorders>
            <w:tcMar/>
            <w:vAlign w:val="center"/>
          </w:tcPr>
          <w:p w:rsidRPr="00D36D93" w:rsidR="00D36D93" w:rsidP="005C0B07" w:rsidRDefault="00D36D93" w14:paraId="525EA7A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83" w:type="dxa"/>
            <w:tcBorders>
              <w:bottom w:val="single" w:color="BFBFBF" w:themeColor="background1" w:themeShade="BF" w:sz="4" w:space="0"/>
            </w:tcBorders>
            <w:tcMar/>
            <w:vAlign w:val="center"/>
          </w:tcPr>
          <w:p w:rsidRPr="00D36D93" w:rsidR="00D36D93" w:rsidP="005C0B07" w:rsidRDefault="00D36D93" w14:paraId="145188A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35" w:type="dxa"/>
            <w:tcBorders>
              <w:bottom w:val="single" w:color="BFBFBF" w:themeColor="background1" w:themeShade="BF" w:sz="4" w:space="0"/>
            </w:tcBorders>
            <w:tcMar/>
            <w:vAlign w:val="center"/>
          </w:tcPr>
          <w:p w:rsidRPr="00D36D93" w:rsidR="00D36D93" w:rsidP="005C0B07" w:rsidRDefault="00D36D93" w14:paraId="16F36AB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70" w:type="dxa"/>
            <w:tcBorders>
              <w:bottom w:val="single" w:color="BFBFBF" w:themeColor="background1" w:themeShade="BF" w:sz="4" w:space="0"/>
            </w:tcBorders>
            <w:tcMar/>
            <w:vAlign w:val="center"/>
          </w:tcPr>
          <w:p w:rsidRPr="00D36D93" w:rsidR="00D36D93" w:rsidP="005C0B07" w:rsidRDefault="00D36D93" w14:paraId="1351F3B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58" w:type="dxa"/>
            <w:tcBorders>
              <w:bottom w:val="single" w:color="BFBFBF" w:themeColor="background1" w:themeShade="BF" w:sz="4" w:space="0"/>
            </w:tcBorders>
            <w:tcMar/>
            <w:vAlign w:val="center"/>
          </w:tcPr>
          <w:p w:rsidRPr="00D36D93" w:rsidR="00D36D93" w:rsidP="005C0B07" w:rsidRDefault="00D36D93" w14:paraId="49FF189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61" w:type="dxa"/>
            <w:tcBorders>
              <w:bottom w:val="single" w:color="BFBFBF" w:themeColor="background1" w:themeShade="BF" w:sz="4" w:space="0"/>
            </w:tcBorders>
            <w:tcMar/>
            <w:vAlign w:val="center"/>
          </w:tcPr>
          <w:p w:rsidRPr="00D36D93" w:rsidR="00D36D93" w:rsidP="005C0B07" w:rsidRDefault="00D36D93" w14:paraId="5A5EDDF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82" w:type="dxa"/>
            <w:tcBorders>
              <w:bottom w:val="single" w:color="BFBFBF" w:themeColor="background1" w:themeShade="BF" w:sz="4" w:space="0"/>
            </w:tcBorders>
            <w:tcMar/>
            <w:vAlign w:val="center"/>
          </w:tcPr>
          <w:p w:rsidRPr="00D36D93" w:rsidR="00D36D93" w:rsidP="005C0B07" w:rsidRDefault="00D36D93" w14:paraId="04759A9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39" w:type="dxa"/>
            <w:tcBorders>
              <w:bottom w:val="single" w:color="BFBFBF" w:themeColor="background1" w:themeShade="BF" w:sz="4" w:space="0"/>
            </w:tcBorders>
            <w:tcMar/>
            <w:vAlign w:val="center"/>
          </w:tcPr>
          <w:p w:rsidRPr="00D36D93" w:rsidR="00D36D93" w:rsidP="005C0B07" w:rsidRDefault="00D36D93" w14:paraId="2EB8F24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r>
      <w:tr w:rsidRPr="00D36D93" w:rsidR="00D36D93" w:rsidTr="05463B90" w14:paraId="3F7E335C" w14:textId="77777777">
        <w:trPr>
          <w:trHeight w:val="624"/>
          <w:jc w:val="center"/>
        </w:trPr>
        <w:tc>
          <w:tcPr>
            <w:cnfStyle w:val="001000000000" w:firstRow="0" w:lastRow="0" w:firstColumn="1"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8C2D72" w14:paraId="4C1AD1AF" w14:textId="1C7B4CCA">
            <w:pPr>
              <w:rPr>
                <w:rFonts w:ascii="Arial" w:hAnsi="Arial" w:eastAsia="Times New Roman" w:cs="Arial"/>
                <w:b w:val="0"/>
                <w:bCs w:val="0"/>
                <w:color w:val="000000"/>
                <w:sz w:val="20"/>
                <w:szCs w:val="20"/>
                <w:lang w:val="en-GB"/>
              </w:rPr>
            </w:pPr>
            <w:r w:rsidRPr="74808074">
              <w:rPr>
                <w:rFonts w:ascii="Arial" w:hAnsi="Arial" w:cs="Arial"/>
                <w:color w:val="000000" w:themeColor="text1"/>
                <w:sz w:val="20"/>
                <w:szCs w:val="20"/>
              </w:rPr>
              <w:t>HMPP4018</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3BEB049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4</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421CACF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Music Directing &amp; Arranging 2</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61234BF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sz w:val="20"/>
                <w:szCs w:val="20"/>
              </w:rPr>
              <w:t>10</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2226990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3DC967E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72A3D1E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lang w:val="en-GB"/>
              </w:rPr>
              <w:t>PR</w:t>
            </w:r>
          </w:p>
        </w:tc>
        <w:tc>
          <w:tcPr>
            <w:cnfStyle w:val="000000000000" w:firstRow="0" w:lastRow="0" w:firstColumn="0" w:lastColumn="0" w:oddVBand="0" w:evenVBand="0" w:oddHBand="0" w:evenHBand="0" w:firstRowFirstColumn="0" w:firstRowLastColumn="0" w:lastRowFirstColumn="0" w:lastRowLastColumn="0"/>
            <w:tcW w:w="0" w:type="dxa"/>
            <w:gridSpan w:val="2"/>
            <w:tcBorders>
              <w:bottom w:val="double" w:color="BFBFBF" w:themeColor="background1" w:themeShade="BF" w:sz="4" w:space="0"/>
            </w:tcBorders>
            <w:tcMar/>
            <w:vAlign w:val="center"/>
          </w:tcPr>
          <w:p w:rsidRPr="00D36D93" w:rsidR="00D36D93" w:rsidP="005C0B07" w:rsidRDefault="00D36D93" w14:paraId="11B83B4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63C5BFD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lang w:val="en-GB"/>
              </w:rPr>
              <w:t>TP</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345E9BA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lang w:val="en-GB"/>
              </w:rPr>
              <w:t>TPA</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2C859CF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1CE2DCD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463FC1C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16FAEC8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3350D81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r>
      <w:tr w:rsidRPr="00D36D93" w:rsidR="00D36D93" w:rsidTr="05463B90" w14:paraId="14A63B6A" w14:textId="77777777">
        <w:trPr>
          <w:cnfStyle w:val="000000100000" w:firstRow="0" w:lastRow="0" w:firstColumn="0" w:lastColumn="0" w:oddVBand="0" w:evenVBand="0" w:oddHBand="1"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1323" w:type="dxa"/>
            <w:tcBorders>
              <w:top w:val="double" w:color="BFBFBF" w:themeColor="background1" w:themeShade="BF" w:sz="4" w:space="0"/>
            </w:tcBorders>
            <w:tcMar/>
            <w:vAlign w:val="center"/>
          </w:tcPr>
          <w:p w:rsidRPr="00D36D93" w:rsidR="00D36D93" w:rsidP="005C0B07" w:rsidRDefault="00D36D93" w14:paraId="67851DD2"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HCMP5001</w:t>
            </w:r>
          </w:p>
        </w:tc>
        <w:tc>
          <w:tcPr>
            <w:cnfStyle w:val="000000000000" w:firstRow="0" w:lastRow="0" w:firstColumn="0" w:lastColumn="0" w:oddVBand="0" w:evenVBand="0" w:oddHBand="0" w:evenHBand="0" w:firstRowFirstColumn="0" w:firstRowLastColumn="0" w:lastRowFirstColumn="0" w:lastRowLastColumn="0"/>
            <w:tcW w:w="507" w:type="dxa"/>
            <w:tcBorders>
              <w:top w:val="double" w:color="BFBFBF" w:themeColor="background1" w:themeShade="BF" w:sz="4" w:space="0"/>
            </w:tcBorders>
            <w:tcMar/>
            <w:vAlign w:val="center"/>
          </w:tcPr>
          <w:p w:rsidRPr="00D36D93" w:rsidR="00D36D93" w:rsidP="005C0B07" w:rsidRDefault="00D36D93" w14:paraId="78D5F37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5</w:t>
            </w:r>
          </w:p>
        </w:tc>
        <w:tc>
          <w:tcPr>
            <w:cnfStyle w:val="000000000000" w:firstRow="0" w:lastRow="0" w:firstColumn="0" w:lastColumn="0" w:oddVBand="0" w:evenVBand="0" w:oddHBand="0" w:evenHBand="0" w:firstRowFirstColumn="0" w:firstRowLastColumn="0" w:lastRowFirstColumn="0" w:lastRowLastColumn="0"/>
            <w:tcW w:w="3182" w:type="dxa"/>
            <w:tcBorders>
              <w:top w:val="double" w:color="BFBFBF" w:themeColor="background1" w:themeShade="BF" w:sz="4" w:space="0"/>
            </w:tcBorders>
            <w:tcMar/>
            <w:vAlign w:val="center"/>
          </w:tcPr>
          <w:p w:rsidRPr="00D36D93" w:rsidR="00D36D93" w:rsidP="005C0B07" w:rsidRDefault="00D36D93" w14:paraId="42EA88A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Harmony and Theory 3</w:t>
            </w:r>
          </w:p>
        </w:tc>
        <w:tc>
          <w:tcPr>
            <w:cnfStyle w:val="000000000000" w:firstRow="0" w:lastRow="0" w:firstColumn="0" w:lastColumn="0" w:oddVBand="0" w:evenVBand="0" w:oddHBand="0" w:evenHBand="0" w:firstRowFirstColumn="0" w:firstRowLastColumn="0" w:lastRowFirstColumn="0" w:lastRowLastColumn="0"/>
            <w:tcW w:w="681" w:type="dxa"/>
            <w:tcBorders>
              <w:top w:val="double" w:color="BFBFBF" w:themeColor="background1" w:themeShade="BF" w:sz="4" w:space="0"/>
            </w:tcBorders>
            <w:tcMar/>
            <w:vAlign w:val="center"/>
          </w:tcPr>
          <w:p w:rsidRPr="00D36D93" w:rsidR="00D36D93" w:rsidP="005C0B07" w:rsidRDefault="00D36D93" w14:paraId="3A88655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15</w:t>
            </w:r>
          </w:p>
        </w:tc>
        <w:tc>
          <w:tcPr>
            <w:cnfStyle w:val="000000000000" w:firstRow="0" w:lastRow="0" w:firstColumn="0" w:lastColumn="0" w:oddVBand="0" w:evenVBand="0" w:oddHBand="0" w:evenHBand="0" w:firstRowFirstColumn="0" w:firstRowLastColumn="0" w:lastRowFirstColumn="0" w:lastRowLastColumn="0"/>
            <w:tcW w:w="833" w:type="dxa"/>
            <w:tcBorders>
              <w:top w:val="double" w:color="BFBFBF" w:themeColor="background1" w:themeShade="BF" w:sz="4" w:space="0"/>
            </w:tcBorders>
            <w:tcMar/>
            <w:vAlign w:val="center"/>
          </w:tcPr>
          <w:p w:rsidRPr="00D36D93" w:rsidR="00D36D93" w:rsidP="005C0B07" w:rsidRDefault="00D36D93" w14:paraId="1DA3FD0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Borders>
              <w:top w:val="double" w:color="BFBFBF" w:themeColor="background1" w:themeShade="BF" w:sz="4" w:space="0"/>
            </w:tcBorders>
            <w:tcMar/>
            <w:vAlign w:val="center"/>
          </w:tcPr>
          <w:p w:rsidRPr="00D36D93" w:rsidR="00D36D93" w:rsidP="005C0B07" w:rsidRDefault="00D36D93" w14:paraId="372E507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C</w:t>
            </w:r>
          </w:p>
        </w:tc>
        <w:tc>
          <w:tcPr>
            <w:cnfStyle w:val="000000000000" w:firstRow="0" w:lastRow="0" w:firstColumn="0" w:lastColumn="0" w:oddVBand="0" w:evenVBand="0" w:oddHBand="0" w:evenHBand="0" w:firstRowFirstColumn="0" w:firstRowLastColumn="0" w:lastRowFirstColumn="0" w:lastRowLastColumn="0"/>
            <w:tcW w:w="930" w:type="dxa"/>
            <w:tcBorders>
              <w:top w:val="double" w:color="BFBFBF" w:themeColor="background1" w:themeShade="BF" w:sz="4" w:space="0"/>
            </w:tcBorders>
            <w:tcMar/>
            <w:vAlign w:val="center"/>
          </w:tcPr>
          <w:p w:rsidRPr="00D36D93" w:rsidR="00D36D93" w:rsidP="005C0B07" w:rsidRDefault="00D36D93" w14:paraId="06D14F5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ES, EX</w:t>
            </w:r>
          </w:p>
        </w:tc>
        <w:tc>
          <w:tcPr>
            <w:cnfStyle w:val="000000000000" w:firstRow="0" w:lastRow="0" w:firstColumn="0" w:lastColumn="0" w:oddVBand="0" w:evenVBand="0" w:oddHBand="0" w:evenHBand="0" w:firstRowFirstColumn="0" w:firstRowLastColumn="0" w:lastRowFirstColumn="0" w:lastRowLastColumn="0"/>
            <w:tcW w:w="994" w:type="dxa"/>
            <w:gridSpan w:val="2"/>
            <w:tcBorders>
              <w:top w:val="double" w:color="BFBFBF" w:themeColor="background1" w:themeShade="BF" w:sz="4" w:space="0"/>
            </w:tcBorders>
            <w:tcMar/>
            <w:vAlign w:val="center"/>
          </w:tcPr>
          <w:p w:rsidRPr="00D36D93" w:rsidR="00D36D93" w:rsidP="005C0B07" w:rsidRDefault="00D36D93" w14:paraId="26DE080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83" w:type="dxa"/>
            <w:tcBorders>
              <w:top w:val="double" w:color="BFBFBF" w:themeColor="background1" w:themeShade="BF" w:sz="4" w:space="0"/>
            </w:tcBorders>
            <w:tcMar/>
            <w:vAlign w:val="center"/>
          </w:tcPr>
          <w:p w:rsidRPr="00D36D93" w:rsidR="00D36D93" w:rsidP="005C0B07" w:rsidRDefault="00D36D93" w14:paraId="2EE7210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Borders>
              <w:top w:val="double" w:color="BFBFBF" w:themeColor="background1" w:themeShade="BF" w:sz="4" w:space="0"/>
            </w:tcBorders>
            <w:tcMar/>
            <w:vAlign w:val="center"/>
          </w:tcPr>
          <w:p w:rsidRPr="00D36D93" w:rsidR="00D36D93" w:rsidP="005C0B07" w:rsidRDefault="00D36D93" w14:paraId="73EAE8A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70" w:type="dxa"/>
            <w:tcBorders>
              <w:top w:val="double" w:color="BFBFBF" w:themeColor="background1" w:themeShade="BF" w:sz="4" w:space="0"/>
            </w:tcBorders>
            <w:tcMar/>
            <w:vAlign w:val="center"/>
          </w:tcPr>
          <w:p w:rsidRPr="00D36D93" w:rsidR="00D36D93" w:rsidP="005C0B07" w:rsidRDefault="00D36D93" w14:paraId="15EB2F3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58" w:type="dxa"/>
            <w:tcBorders>
              <w:top w:val="double" w:color="BFBFBF" w:themeColor="background1" w:themeShade="BF" w:sz="4" w:space="0"/>
            </w:tcBorders>
            <w:tcMar/>
            <w:vAlign w:val="center"/>
          </w:tcPr>
          <w:p w:rsidRPr="00D36D93" w:rsidR="00D36D93" w:rsidP="005C0B07" w:rsidRDefault="00D36D93" w14:paraId="7A7F632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961" w:type="dxa"/>
            <w:tcBorders>
              <w:top w:val="double" w:color="BFBFBF" w:themeColor="background1" w:themeShade="BF" w:sz="4" w:space="0"/>
            </w:tcBorders>
            <w:tcMar/>
            <w:vAlign w:val="center"/>
          </w:tcPr>
          <w:p w:rsidRPr="00D36D93" w:rsidR="00D36D93" w:rsidP="005C0B07" w:rsidRDefault="00D36D93" w14:paraId="040C2AB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82" w:type="dxa"/>
            <w:tcBorders>
              <w:top w:val="double" w:color="BFBFBF" w:themeColor="background1" w:themeShade="BF" w:sz="4" w:space="0"/>
            </w:tcBorders>
            <w:tcMar/>
            <w:vAlign w:val="center"/>
          </w:tcPr>
          <w:p w:rsidRPr="00D36D93" w:rsidR="00D36D93" w:rsidP="005C0B07" w:rsidRDefault="00D36D93" w14:paraId="61CF43A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39" w:type="dxa"/>
            <w:tcBorders>
              <w:top w:val="double" w:color="BFBFBF" w:themeColor="background1" w:themeShade="BF" w:sz="4" w:space="0"/>
            </w:tcBorders>
            <w:tcMar/>
            <w:vAlign w:val="center"/>
          </w:tcPr>
          <w:p w:rsidRPr="00D36D93" w:rsidR="00D36D93" w:rsidP="005C0B07" w:rsidRDefault="00D36D93" w14:paraId="676479E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lang w:val="en-GB"/>
              </w:rPr>
              <w:t>TP</w:t>
            </w:r>
          </w:p>
        </w:tc>
      </w:tr>
      <w:tr w:rsidRPr="00D36D93" w:rsidR="00D36D93" w:rsidTr="05463B90" w14:paraId="7E76E264" w14:textId="77777777">
        <w:trPr>
          <w:trHeight w:val="633"/>
          <w:jc w:val="center"/>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D36D93" w:rsidR="00D36D93" w:rsidP="005C0B07" w:rsidRDefault="00D36D93" w14:paraId="4841FB78"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HCMP5002</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658F9A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E6DFA9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Principal Instrument 3</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C346AC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15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1F0EC9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2B0712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5F2F13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PC</w:t>
            </w:r>
          </w:p>
        </w:tc>
        <w:tc>
          <w:tcPr>
            <w:cnfStyle w:val="000000000000" w:firstRow="0" w:lastRow="0" w:firstColumn="0" w:lastColumn="0" w:oddVBand="0" w:evenVBand="0" w:oddHBand="0" w:evenHBand="0" w:firstRowFirstColumn="0" w:firstRowLastColumn="0" w:lastRowFirstColumn="0" w:lastRowLastColumn="0"/>
            <w:tcW w:w="0" w:type="dxa"/>
            <w:gridSpan w:val="2"/>
            <w:tcMar/>
            <w:vAlign w:val="center"/>
          </w:tcPr>
          <w:p w:rsidRPr="00D36D93" w:rsidR="00D36D93" w:rsidP="005C0B07" w:rsidRDefault="00D36D93" w14:paraId="441D90D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D4A869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F19F35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199626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46168A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7F7C67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784FB1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3A0E4D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5CE5A97C" w14:textId="77777777">
        <w:trPr>
          <w:cnfStyle w:val="000000100000" w:firstRow="0" w:lastRow="0" w:firstColumn="0" w:lastColumn="0" w:oddVBand="0" w:evenVBand="0" w:oddHBand="1"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31D806A6"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HCMP5003</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4783CC9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5</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264BD4B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Songwriting 3</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462BEB2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15</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1DE961B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1D56201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0C1ADDB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PR</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7DB78B0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055D0FB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5E31A61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31BDB7C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5640AEC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0A7CEAF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754E0EA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4E959E4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631429BC" w14:textId="77777777">
        <w:trPr>
          <w:trHeight w:val="702"/>
          <w:jc w:val="center"/>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D36D93" w:rsidR="00D36D93" w:rsidP="005C0B07" w:rsidRDefault="00D36D93" w14:paraId="71A3F3E1"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HCMP5004</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9CFE5E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7B4207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Studio &amp; Production 3</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44F5D7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15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3C2447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EC9BB6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C2782B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PC</w:t>
            </w:r>
          </w:p>
        </w:tc>
        <w:tc>
          <w:tcPr>
            <w:cnfStyle w:val="000000000000" w:firstRow="0" w:lastRow="0" w:firstColumn="0" w:lastColumn="0" w:oddVBand="0" w:evenVBand="0" w:oddHBand="0" w:evenHBand="0" w:firstRowFirstColumn="0" w:firstRowLastColumn="0" w:lastRowFirstColumn="0" w:lastRowLastColumn="0"/>
            <w:tcW w:w="0" w:type="dxa"/>
            <w:gridSpan w:val="2"/>
            <w:tcMar/>
            <w:vAlign w:val="center"/>
          </w:tcPr>
          <w:p w:rsidRPr="00D36D93" w:rsidR="00D36D93" w:rsidP="005C0B07" w:rsidRDefault="00D36D93" w14:paraId="02CF4D1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5CD9A0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B9A4E7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9C01E5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A59C36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0AA3CA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DE5C4A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2B55F4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56381D09" w14:textId="77777777">
        <w:trPr>
          <w:cnfStyle w:val="000000100000" w:firstRow="0" w:lastRow="0" w:firstColumn="0" w:lastColumn="0" w:oddVBand="0" w:evenVBand="0" w:oddHBand="1" w:evenHBand="0" w:firstRowFirstColumn="0" w:firstRowLastColumn="0" w:lastRowFirstColumn="0" w:lastRowLastColumn="0"/>
          <w:trHeight w:val="632"/>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17920B6F"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lastRenderedPageBreak/>
              <w:t>HCMP5005</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58CD57A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5</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58A8493B"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Professional Performance 3</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4B0E32A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themeColor="text1"/>
                <w:sz w:val="20"/>
                <w:szCs w:val="20"/>
              </w:rPr>
              <w:t>15</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7ABAF34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7114FD1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4D3DF14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PF, PC</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5C5F461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4E105A1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645BE7C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34D6F66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35B7FA6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6E0F111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530FBC5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1DB8D10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2BFDDC93" w14:textId="77777777">
        <w:trPr>
          <w:trHeight w:val="646"/>
          <w:jc w:val="center"/>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D36D93" w:rsidR="00D36D93" w:rsidP="005C0B07" w:rsidRDefault="00D36D93" w14:paraId="41BEC925"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HCMP5006</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F37795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E36E3D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Jazz Performance 3</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ACF4B6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themeColor="text1"/>
                <w:sz w:val="20"/>
                <w:szCs w:val="20"/>
              </w:rPr>
              <w:t>15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D8D87C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99E24A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2F0C1D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gridSpan w:val="2"/>
            <w:tcMar/>
            <w:vAlign w:val="center"/>
          </w:tcPr>
          <w:p w:rsidRPr="00D36D93" w:rsidR="00D36D93" w:rsidP="005C0B07" w:rsidRDefault="00D36D93" w14:paraId="2949C86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E99C2B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BD032F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D3FD59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4F1F3F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129636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BD87A3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AD517C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3FCA150B" w14:textId="77777777">
        <w:trPr>
          <w:cnfStyle w:val="000000100000" w:firstRow="0" w:lastRow="0" w:firstColumn="0" w:lastColumn="0" w:oddVBand="0" w:evenVBand="0" w:oddHBand="1" w:evenHBand="0" w:firstRowFirstColumn="0" w:firstRowLastColumn="0" w:lastRowFirstColumn="0" w:lastRowLastColumn="0"/>
          <w:trHeight w:val="632"/>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4503BE7B"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HCMP5007</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3BAF4EA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5</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4F69FC18"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Music Programming 3 Sound Design</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2FF8F5D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themeColor="text1"/>
                <w:sz w:val="20"/>
                <w:szCs w:val="20"/>
              </w:rPr>
              <w:t>15</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7CFD149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140D02D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523294F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PO</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7988F38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15F2BC2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1C28529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51F48C4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2DB7109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6304F1B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4FB9A01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1F3E9AE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788E73D4" w14:textId="77777777">
        <w:trPr>
          <w:trHeight w:val="717"/>
          <w:jc w:val="center"/>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D36D93" w:rsidR="00D36D93" w:rsidP="005C0B07" w:rsidRDefault="00D36D93" w14:paraId="46962182"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HCMP5008</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890624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6160BE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Music Directing &amp; Arranging 3</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6D3E19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themeColor="text1"/>
                <w:sz w:val="20"/>
                <w:szCs w:val="20"/>
              </w:rPr>
              <w:t>15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982C9B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981DD4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612DE9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PC</w:t>
            </w:r>
          </w:p>
        </w:tc>
        <w:tc>
          <w:tcPr>
            <w:cnfStyle w:val="000000000000" w:firstRow="0" w:lastRow="0" w:firstColumn="0" w:lastColumn="0" w:oddVBand="0" w:evenVBand="0" w:oddHBand="0" w:evenHBand="0" w:firstRowFirstColumn="0" w:firstRowLastColumn="0" w:lastRowFirstColumn="0" w:lastRowLastColumn="0"/>
            <w:tcW w:w="0" w:type="dxa"/>
            <w:gridSpan w:val="2"/>
            <w:tcMar/>
            <w:vAlign w:val="center"/>
          </w:tcPr>
          <w:p w:rsidRPr="00D36D93" w:rsidR="00D36D93" w:rsidP="005C0B07" w:rsidRDefault="00D36D93" w14:paraId="4CF2DD2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C1A793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EA9AD6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E6DB0D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125137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667EE3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C2B23E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E0D1FE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0165FF58" w14:textId="77777777">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0BFE76B8"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HCMP5009</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3C1D172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5</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430D4639"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Harmony and Theory 4</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6F4BCE7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themeColor="text1"/>
                <w:sz w:val="20"/>
                <w:szCs w:val="20"/>
              </w:rPr>
              <w:t>15</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4A3DDD8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4267E2B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C</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2670CD6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ES, EX</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5084191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76C293A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21A7CF9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3DD32D1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6976B54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0A148B4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512F142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162415D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324CE68C" w14:textId="77777777">
        <w:trPr>
          <w:trHeight w:val="662"/>
          <w:jc w:val="center"/>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D36D93" w:rsidR="00D36D93" w:rsidP="005C0B07" w:rsidRDefault="00D36D93" w14:paraId="41019595"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HCMP5010</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4D43AF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CE6DFC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Principal Instrument 4</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023010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themeColor="text1"/>
                <w:sz w:val="20"/>
                <w:szCs w:val="20"/>
              </w:rPr>
              <w:t>15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9EA299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749DEA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7F0200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PC</w:t>
            </w:r>
          </w:p>
        </w:tc>
        <w:tc>
          <w:tcPr>
            <w:cnfStyle w:val="000000000000" w:firstRow="0" w:lastRow="0" w:firstColumn="0" w:lastColumn="0" w:oddVBand="0" w:evenVBand="0" w:oddHBand="0" w:evenHBand="0" w:firstRowFirstColumn="0" w:firstRowLastColumn="0" w:lastRowFirstColumn="0" w:lastRowLastColumn="0"/>
            <w:tcW w:w="0" w:type="dxa"/>
            <w:gridSpan w:val="2"/>
            <w:tcMar/>
            <w:vAlign w:val="center"/>
          </w:tcPr>
          <w:p w:rsidRPr="00D36D93" w:rsidR="00D36D93" w:rsidP="005C0B07" w:rsidRDefault="00D36D93" w14:paraId="2209D1E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DC6ACE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9E45B9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89B37F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5BF569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86A113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8221D9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FD67B8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r>
      <w:tr w:rsidRPr="00D36D93" w:rsidR="00D36D93" w:rsidTr="05463B90" w14:paraId="285B182D" w14:textId="77777777">
        <w:trPr>
          <w:cnfStyle w:val="000000100000" w:firstRow="0" w:lastRow="0" w:firstColumn="0" w:lastColumn="0" w:oddVBand="0" w:evenVBand="0" w:oddHBand="1" w:evenHBand="0" w:firstRowFirstColumn="0" w:firstRowLastColumn="0" w:lastRowFirstColumn="0" w:lastRowLastColumn="0"/>
          <w:trHeight w:val="676"/>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4B3544CD"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HCMP5011</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559D524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5</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0F6B280C"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Songwriting 4</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1CEC003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themeColor="text1"/>
                <w:sz w:val="20"/>
                <w:szCs w:val="20"/>
              </w:rPr>
              <w:t>15</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24D03B9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638B810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79E29E1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PR</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05D7FEC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4A55B5B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5529FC4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46BF5FB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36C702D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0BC4970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0FE36FE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2348511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r>
      <w:tr w:rsidRPr="00D36D93" w:rsidR="00D36D93" w:rsidTr="05463B90" w14:paraId="753DA25B" w14:textId="77777777">
        <w:trPr>
          <w:trHeight w:val="718"/>
          <w:jc w:val="center"/>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D36D93" w:rsidR="00D36D93" w:rsidP="005C0B07" w:rsidRDefault="00D36D93" w14:paraId="49BB3AC2"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HCMP5012</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EC9F81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53FA5D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Studio &amp; Production 4</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5C9B28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themeColor="text1"/>
                <w:sz w:val="20"/>
                <w:szCs w:val="20"/>
              </w:rPr>
              <w:t>15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5D37A5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D09B23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80630C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PC</w:t>
            </w:r>
          </w:p>
        </w:tc>
        <w:tc>
          <w:tcPr>
            <w:cnfStyle w:val="000000000000" w:firstRow="0" w:lastRow="0" w:firstColumn="0" w:lastColumn="0" w:oddVBand="0" w:evenVBand="0" w:oddHBand="0" w:evenHBand="0" w:firstRowFirstColumn="0" w:firstRowLastColumn="0" w:lastRowFirstColumn="0" w:lastRowLastColumn="0"/>
            <w:tcW w:w="0" w:type="dxa"/>
            <w:gridSpan w:val="2"/>
            <w:tcMar/>
            <w:vAlign w:val="center"/>
          </w:tcPr>
          <w:p w:rsidRPr="00D36D93" w:rsidR="00D36D93" w:rsidP="005C0B07" w:rsidRDefault="00D36D93" w14:paraId="2089616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16AD86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AFBD5E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A4A08D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542C92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E2A84F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03D299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5706E1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r>
      <w:tr w:rsidRPr="00D36D93" w:rsidR="00D36D93" w:rsidTr="05463B90" w14:paraId="34586BA5" w14:textId="77777777">
        <w:trPr>
          <w:cnfStyle w:val="000000100000" w:firstRow="0" w:lastRow="0" w:firstColumn="0" w:lastColumn="0" w:oddVBand="0" w:evenVBand="0" w:oddHBand="1" w:evenHBand="0" w:firstRowFirstColumn="0" w:firstRowLastColumn="0" w:lastRowFirstColumn="0" w:lastRowLastColumn="0"/>
          <w:trHeight w:val="760"/>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588A6A14"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HCMP5013</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5114663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5</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16A15958"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 xml:space="preserve">Professional Performance 4  </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46ED3BE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themeColor="text1"/>
                <w:sz w:val="20"/>
                <w:szCs w:val="20"/>
              </w:rPr>
              <w:t>15</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161F792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50770F5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0294CF2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PF, PC</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21DBF4B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0E48F43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1FCEC97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5B14878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3D9FBB4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33DF807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204FEC2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3523AAB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4A73DB44" w14:textId="77777777">
        <w:trPr>
          <w:trHeight w:val="688"/>
          <w:jc w:val="center"/>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D36D93" w:rsidR="00D36D93" w:rsidP="005C0B07" w:rsidRDefault="00D36D93" w14:paraId="3F2671E2"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HCMP5014</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0EBB5E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DAD5D3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Jazz Performance 4</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EDDF71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themeColor="text1"/>
                <w:sz w:val="20"/>
                <w:szCs w:val="20"/>
              </w:rPr>
              <w:t>15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45C638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763F55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0C89BC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gridSpan w:val="2"/>
            <w:tcMar/>
            <w:vAlign w:val="center"/>
          </w:tcPr>
          <w:p w:rsidRPr="00D36D93" w:rsidR="00D36D93" w:rsidP="005C0B07" w:rsidRDefault="00D36D93" w14:paraId="3B0D9EC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490FE9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98335C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9B2EE1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065615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C54372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5D47FE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43B854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7FFD3B7B" w14:textId="77777777">
        <w:trPr>
          <w:cnfStyle w:val="000000100000" w:firstRow="0" w:lastRow="0" w:firstColumn="0" w:lastColumn="0" w:oddVBand="0" w:evenVBand="0" w:oddHBand="1"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1323" w:type="dxa"/>
            <w:tcBorders>
              <w:bottom w:val="single" w:color="BFBFBF" w:themeColor="background1" w:themeShade="BF" w:sz="4" w:space="0"/>
            </w:tcBorders>
            <w:tcMar/>
            <w:vAlign w:val="center"/>
          </w:tcPr>
          <w:p w:rsidRPr="00D36D93" w:rsidR="00D36D93" w:rsidP="005C0B07" w:rsidRDefault="00D36D93" w14:paraId="59AF9293"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lastRenderedPageBreak/>
              <w:t>HCMP5015</w:t>
            </w:r>
          </w:p>
        </w:tc>
        <w:tc>
          <w:tcPr>
            <w:cnfStyle w:val="000000000000" w:firstRow="0" w:lastRow="0" w:firstColumn="0" w:lastColumn="0" w:oddVBand="0" w:evenVBand="0" w:oddHBand="0" w:evenHBand="0" w:firstRowFirstColumn="0" w:firstRowLastColumn="0" w:lastRowFirstColumn="0" w:lastRowLastColumn="0"/>
            <w:tcW w:w="507" w:type="dxa"/>
            <w:tcBorders>
              <w:bottom w:val="single" w:color="BFBFBF" w:themeColor="background1" w:themeShade="BF" w:sz="4" w:space="0"/>
            </w:tcBorders>
            <w:tcMar/>
            <w:vAlign w:val="center"/>
          </w:tcPr>
          <w:p w:rsidRPr="00D36D93" w:rsidR="00D36D93" w:rsidP="005C0B07" w:rsidRDefault="00D36D93" w14:paraId="3F96E73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5</w:t>
            </w:r>
          </w:p>
        </w:tc>
        <w:tc>
          <w:tcPr>
            <w:cnfStyle w:val="000000000000" w:firstRow="0" w:lastRow="0" w:firstColumn="0" w:lastColumn="0" w:oddVBand="0" w:evenVBand="0" w:oddHBand="0" w:evenHBand="0" w:firstRowFirstColumn="0" w:firstRowLastColumn="0" w:lastRowFirstColumn="0" w:lastRowLastColumn="0"/>
            <w:tcW w:w="3182" w:type="dxa"/>
            <w:tcBorders>
              <w:bottom w:val="single" w:color="BFBFBF" w:themeColor="background1" w:themeShade="BF" w:sz="4" w:space="0"/>
            </w:tcBorders>
            <w:tcMar/>
            <w:vAlign w:val="center"/>
          </w:tcPr>
          <w:p w:rsidRPr="00D36D93" w:rsidR="00D36D93" w:rsidP="005C0B07" w:rsidRDefault="00D36D93" w14:paraId="1B30422E"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Music Programming 4 Contemporary Electronica</w:t>
            </w:r>
          </w:p>
        </w:tc>
        <w:tc>
          <w:tcPr>
            <w:cnfStyle w:val="000000000000" w:firstRow="0" w:lastRow="0" w:firstColumn="0" w:lastColumn="0" w:oddVBand="0" w:evenVBand="0" w:oddHBand="0" w:evenHBand="0" w:firstRowFirstColumn="0" w:firstRowLastColumn="0" w:lastRowFirstColumn="0" w:lastRowLastColumn="0"/>
            <w:tcW w:w="681" w:type="dxa"/>
            <w:tcBorders>
              <w:bottom w:val="single" w:color="BFBFBF" w:themeColor="background1" w:themeShade="BF" w:sz="4" w:space="0"/>
            </w:tcBorders>
            <w:tcMar/>
            <w:vAlign w:val="center"/>
          </w:tcPr>
          <w:p w:rsidRPr="00D36D93" w:rsidR="00D36D93" w:rsidP="005C0B07" w:rsidRDefault="00D36D93" w14:paraId="2567B07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themeColor="text1"/>
                <w:sz w:val="20"/>
                <w:szCs w:val="20"/>
              </w:rPr>
              <w:t>15</w:t>
            </w:r>
          </w:p>
        </w:tc>
        <w:tc>
          <w:tcPr>
            <w:cnfStyle w:val="000000000000" w:firstRow="0" w:lastRow="0" w:firstColumn="0" w:lastColumn="0" w:oddVBand="0" w:evenVBand="0" w:oddHBand="0" w:evenHBand="0" w:firstRowFirstColumn="0" w:firstRowLastColumn="0" w:lastRowFirstColumn="0" w:lastRowLastColumn="0"/>
            <w:tcW w:w="833" w:type="dxa"/>
            <w:tcBorders>
              <w:bottom w:val="single" w:color="BFBFBF" w:themeColor="background1" w:themeShade="BF" w:sz="4" w:space="0"/>
            </w:tcBorders>
            <w:tcMar/>
            <w:vAlign w:val="center"/>
          </w:tcPr>
          <w:p w:rsidRPr="00D36D93" w:rsidR="00D36D93" w:rsidP="005C0B07" w:rsidRDefault="00D36D93" w14:paraId="15E958D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957" w:type="dxa"/>
            <w:tcBorders>
              <w:bottom w:val="single" w:color="BFBFBF" w:themeColor="background1" w:themeShade="BF" w:sz="4" w:space="0"/>
            </w:tcBorders>
            <w:tcMar/>
            <w:vAlign w:val="center"/>
          </w:tcPr>
          <w:p w:rsidRPr="00D36D93" w:rsidR="00D36D93" w:rsidP="005C0B07" w:rsidRDefault="00D36D93" w14:paraId="3402E06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Borders>
              <w:bottom w:val="single" w:color="BFBFBF" w:themeColor="background1" w:themeShade="BF" w:sz="4" w:space="0"/>
            </w:tcBorders>
            <w:tcMar/>
            <w:vAlign w:val="center"/>
          </w:tcPr>
          <w:p w:rsidRPr="00D36D93" w:rsidR="00D36D93" w:rsidP="005C0B07" w:rsidRDefault="00D36D93" w14:paraId="6D67287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PO</w:t>
            </w:r>
          </w:p>
        </w:tc>
        <w:tc>
          <w:tcPr>
            <w:cnfStyle w:val="000000000000" w:firstRow="0" w:lastRow="0" w:firstColumn="0" w:lastColumn="0" w:oddVBand="0" w:evenVBand="0" w:oddHBand="0" w:evenHBand="0" w:firstRowFirstColumn="0" w:firstRowLastColumn="0" w:lastRowFirstColumn="0" w:lastRowLastColumn="0"/>
            <w:tcW w:w="994" w:type="dxa"/>
            <w:gridSpan w:val="2"/>
            <w:tcBorders>
              <w:bottom w:val="single" w:color="BFBFBF" w:themeColor="background1" w:themeShade="BF" w:sz="4" w:space="0"/>
            </w:tcBorders>
            <w:tcMar/>
            <w:vAlign w:val="center"/>
          </w:tcPr>
          <w:p w:rsidRPr="00D36D93" w:rsidR="00D36D93" w:rsidP="005C0B07" w:rsidRDefault="00D36D93" w14:paraId="2987D8F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83" w:type="dxa"/>
            <w:tcBorders>
              <w:bottom w:val="single" w:color="BFBFBF" w:themeColor="background1" w:themeShade="BF" w:sz="4" w:space="0"/>
            </w:tcBorders>
            <w:tcMar/>
            <w:vAlign w:val="center"/>
          </w:tcPr>
          <w:p w:rsidRPr="00D36D93" w:rsidR="00D36D93" w:rsidP="005C0B07" w:rsidRDefault="00D36D93" w14:paraId="5B9B21B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35" w:type="dxa"/>
            <w:tcBorders>
              <w:bottom w:val="single" w:color="BFBFBF" w:themeColor="background1" w:themeShade="BF" w:sz="4" w:space="0"/>
            </w:tcBorders>
            <w:tcMar/>
            <w:vAlign w:val="center"/>
          </w:tcPr>
          <w:p w:rsidRPr="00D36D93" w:rsidR="00D36D93" w:rsidP="005C0B07" w:rsidRDefault="00D36D93" w14:paraId="69696D3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70" w:type="dxa"/>
            <w:tcBorders>
              <w:bottom w:val="single" w:color="BFBFBF" w:themeColor="background1" w:themeShade="BF" w:sz="4" w:space="0"/>
            </w:tcBorders>
            <w:tcMar/>
            <w:vAlign w:val="center"/>
          </w:tcPr>
          <w:p w:rsidRPr="00D36D93" w:rsidR="00D36D93" w:rsidP="005C0B07" w:rsidRDefault="00D36D93" w14:paraId="0C8F4A2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Borders>
              <w:bottom w:val="single" w:color="BFBFBF" w:themeColor="background1" w:themeShade="BF" w:sz="4" w:space="0"/>
            </w:tcBorders>
            <w:tcMar/>
            <w:vAlign w:val="center"/>
          </w:tcPr>
          <w:p w:rsidRPr="00D36D93" w:rsidR="00D36D93" w:rsidP="005C0B07" w:rsidRDefault="00D36D93" w14:paraId="701D2B2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Borders>
              <w:bottom w:val="single" w:color="BFBFBF" w:themeColor="background1" w:themeShade="BF" w:sz="4" w:space="0"/>
            </w:tcBorders>
            <w:tcMar/>
            <w:vAlign w:val="center"/>
          </w:tcPr>
          <w:p w:rsidRPr="00D36D93" w:rsidR="00D36D93" w:rsidP="005C0B07" w:rsidRDefault="00D36D93" w14:paraId="2A0CBD8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82" w:type="dxa"/>
            <w:tcBorders>
              <w:bottom w:val="single" w:color="BFBFBF" w:themeColor="background1" w:themeShade="BF" w:sz="4" w:space="0"/>
            </w:tcBorders>
            <w:tcMar/>
            <w:vAlign w:val="center"/>
          </w:tcPr>
          <w:p w:rsidRPr="00D36D93" w:rsidR="00D36D93" w:rsidP="005C0B07" w:rsidRDefault="00D36D93" w14:paraId="45D089F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9" w:type="dxa"/>
            <w:tcBorders>
              <w:bottom w:val="single" w:color="BFBFBF" w:themeColor="background1" w:themeShade="BF" w:sz="4" w:space="0"/>
            </w:tcBorders>
            <w:tcMar/>
            <w:vAlign w:val="center"/>
          </w:tcPr>
          <w:p w:rsidRPr="00D36D93" w:rsidR="00D36D93" w:rsidP="005C0B07" w:rsidRDefault="00D36D93" w14:paraId="6C4A787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36BE3C27" w14:textId="77777777">
        <w:trPr>
          <w:trHeight w:val="828"/>
          <w:jc w:val="center"/>
        </w:trPr>
        <w:tc>
          <w:tcPr>
            <w:cnfStyle w:val="001000000000" w:firstRow="0" w:lastRow="0" w:firstColumn="1"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30DFE96D"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HCMP5016</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190ACB4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5</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4E25EE2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Music Directing &amp; Arranging 4</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202D922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themeColor="text1"/>
                <w:sz w:val="20"/>
                <w:szCs w:val="20"/>
              </w:rPr>
              <w:t>15</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0F4CA90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0AFE2B1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53C8FE1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PC</w:t>
            </w:r>
          </w:p>
        </w:tc>
        <w:tc>
          <w:tcPr>
            <w:cnfStyle w:val="000000000000" w:firstRow="0" w:lastRow="0" w:firstColumn="0" w:lastColumn="0" w:oddVBand="0" w:evenVBand="0" w:oddHBand="0" w:evenHBand="0" w:firstRowFirstColumn="0" w:firstRowLastColumn="0" w:lastRowFirstColumn="0" w:lastRowLastColumn="0"/>
            <w:tcW w:w="0" w:type="dxa"/>
            <w:gridSpan w:val="2"/>
            <w:tcBorders>
              <w:bottom w:val="double" w:color="BFBFBF" w:themeColor="background1" w:themeShade="BF" w:sz="4" w:space="0"/>
            </w:tcBorders>
            <w:tcMar/>
            <w:vAlign w:val="center"/>
          </w:tcPr>
          <w:p w:rsidRPr="00D36D93" w:rsidR="00D36D93" w:rsidP="005C0B07" w:rsidRDefault="00D36D93" w14:paraId="60C9345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21E9C1F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1FC35B8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249B1D5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6DC2520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52D196D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4D943D8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double" w:color="BFBFBF" w:themeColor="background1" w:themeShade="BF" w:sz="4" w:space="0"/>
            </w:tcBorders>
            <w:tcMar/>
            <w:vAlign w:val="center"/>
          </w:tcPr>
          <w:p w:rsidRPr="00D36D93" w:rsidR="00D36D93" w:rsidP="005C0B07" w:rsidRDefault="00D36D93" w14:paraId="4B0916D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r>
      <w:tr w:rsidRPr="00D36D93" w:rsidR="00D36D93" w:rsidTr="05463B90" w14:paraId="0287F789" w14:textId="77777777">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323" w:type="dxa"/>
            <w:tcBorders>
              <w:top w:val="double" w:color="BFBFBF" w:themeColor="background1" w:themeShade="BF" w:sz="4" w:space="0"/>
            </w:tcBorders>
            <w:tcMar/>
            <w:vAlign w:val="center"/>
          </w:tcPr>
          <w:p w:rsidRPr="00D36D93" w:rsidR="00D36D93" w:rsidP="005C0B07" w:rsidRDefault="00D36D93" w14:paraId="3B167C49"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HCMP6001</w:t>
            </w:r>
          </w:p>
        </w:tc>
        <w:tc>
          <w:tcPr>
            <w:cnfStyle w:val="000000000000" w:firstRow="0" w:lastRow="0" w:firstColumn="0" w:lastColumn="0" w:oddVBand="0" w:evenVBand="0" w:oddHBand="0" w:evenHBand="0" w:firstRowFirstColumn="0" w:firstRowLastColumn="0" w:lastRowFirstColumn="0" w:lastRowLastColumn="0"/>
            <w:tcW w:w="507" w:type="dxa"/>
            <w:tcBorders>
              <w:top w:val="double" w:color="BFBFBF" w:themeColor="background1" w:themeShade="BF" w:sz="4" w:space="0"/>
            </w:tcBorders>
            <w:tcMar/>
            <w:vAlign w:val="center"/>
          </w:tcPr>
          <w:p w:rsidRPr="00D36D93" w:rsidR="00D36D93" w:rsidP="005C0B07" w:rsidRDefault="00D36D93" w14:paraId="68AAC75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3182" w:type="dxa"/>
            <w:tcBorders>
              <w:top w:val="double" w:color="BFBFBF" w:themeColor="background1" w:themeShade="BF" w:sz="4" w:space="0"/>
            </w:tcBorders>
            <w:tcMar/>
            <w:vAlign w:val="center"/>
          </w:tcPr>
          <w:p w:rsidRPr="00D36D93" w:rsidR="00D36D93" w:rsidP="005C0B07" w:rsidRDefault="00D36D93" w14:paraId="7AAF72F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Harmony &amp; Theory 5</w:t>
            </w:r>
          </w:p>
        </w:tc>
        <w:tc>
          <w:tcPr>
            <w:cnfStyle w:val="000000000000" w:firstRow="0" w:lastRow="0" w:firstColumn="0" w:lastColumn="0" w:oddVBand="0" w:evenVBand="0" w:oddHBand="0" w:evenHBand="0" w:firstRowFirstColumn="0" w:firstRowLastColumn="0" w:lastRowFirstColumn="0" w:lastRowLastColumn="0"/>
            <w:tcW w:w="681" w:type="dxa"/>
            <w:tcBorders>
              <w:top w:val="double" w:color="BFBFBF" w:themeColor="background1" w:themeShade="BF" w:sz="4" w:space="0"/>
            </w:tcBorders>
            <w:tcMar/>
            <w:vAlign w:val="center"/>
          </w:tcPr>
          <w:p w:rsidRPr="00D36D93" w:rsidR="00D36D93" w:rsidP="005C0B07" w:rsidRDefault="00D36D93" w14:paraId="37DA0CF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20</w:t>
            </w:r>
          </w:p>
        </w:tc>
        <w:tc>
          <w:tcPr>
            <w:cnfStyle w:val="000000000000" w:firstRow="0" w:lastRow="0" w:firstColumn="0" w:lastColumn="0" w:oddVBand="0" w:evenVBand="0" w:oddHBand="0" w:evenHBand="0" w:firstRowFirstColumn="0" w:firstRowLastColumn="0" w:lastRowFirstColumn="0" w:lastRowLastColumn="0"/>
            <w:tcW w:w="833" w:type="dxa"/>
            <w:tcBorders>
              <w:top w:val="double" w:color="BFBFBF" w:themeColor="background1" w:themeShade="BF" w:sz="4" w:space="0"/>
            </w:tcBorders>
            <w:tcMar/>
            <w:vAlign w:val="center"/>
          </w:tcPr>
          <w:p w:rsidRPr="00D36D93" w:rsidR="00D36D93" w:rsidP="005C0B07" w:rsidRDefault="00D36D93" w14:paraId="4330A2E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w:t>
            </w:r>
          </w:p>
        </w:tc>
        <w:tc>
          <w:tcPr>
            <w:cnfStyle w:val="000000000000" w:firstRow="0" w:lastRow="0" w:firstColumn="0" w:lastColumn="0" w:oddVBand="0" w:evenVBand="0" w:oddHBand="0" w:evenHBand="0" w:firstRowFirstColumn="0" w:firstRowLastColumn="0" w:lastRowFirstColumn="0" w:lastRowLastColumn="0"/>
            <w:tcW w:w="957" w:type="dxa"/>
            <w:tcBorders>
              <w:top w:val="double" w:color="BFBFBF" w:themeColor="background1" w:themeShade="BF" w:sz="4" w:space="0"/>
            </w:tcBorders>
            <w:tcMar/>
            <w:vAlign w:val="center"/>
          </w:tcPr>
          <w:p w:rsidRPr="00D36D93" w:rsidR="00D36D93" w:rsidP="005C0B07" w:rsidRDefault="00D36D93" w14:paraId="3BE6F1E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C</w:t>
            </w:r>
          </w:p>
        </w:tc>
        <w:tc>
          <w:tcPr>
            <w:cnfStyle w:val="000000000000" w:firstRow="0" w:lastRow="0" w:firstColumn="0" w:lastColumn="0" w:oddVBand="0" w:evenVBand="0" w:oddHBand="0" w:evenHBand="0" w:firstRowFirstColumn="0" w:firstRowLastColumn="0" w:lastRowFirstColumn="0" w:lastRowLastColumn="0"/>
            <w:tcW w:w="930" w:type="dxa"/>
            <w:tcBorders>
              <w:top w:val="double" w:color="BFBFBF" w:themeColor="background1" w:themeShade="BF" w:sz="4" w:space="0"/>
            </w:tcBorders>
            <w:tcMar/>
            <w:vAlign w:val="center"/>
          </w:tcPr>
          <w:p w:rsidRPr="00D36D93" w:rsidR="00D36D93" w:rsidP="005C0B07" w:rsidRDefault="00D36D93" w14:paraId="25DA1CC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PR</w:t>
            </w:r>
          </w:p>
        </w:tc>
        <w:tc>
          <w:tcPr>
            <w:cnfStyle w:val="000000000000" w:firstRow="0" w:lastRow="0" w:firstColumn="0" w:lastColumn="0" w:oddVBand="0" w:evenVBand="0" w:oddHBand="0" w:evenHBand="0" w:firstRowFirstColumn="0" w:firstRowLastColumn="0" w:lastRowFirstColumn="0" w:lastRowLastColumn="0"/>
            <w:tcW w:w="994" w:type="dxa"/>
            <w:gridSpan w:val="2"/>
            <w:tcBorders>
              <w:top w:val="double" w:color="BFBFBF" w:themeColor="background1" w:themeShade="BF" w:sz="4" w:space="0"/>
            </w:tcBorders>
            <w:tcMar/>
            <w:vAlign w:val="center"/>
          </w:tcPr>
          <w:p w:rsidRPr="00D36D93" w:rsidR="00D36D93" w:rsidP="005C0B07" w:rsidRDefault="00D36D93" w14:paraId="3B8EE88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83" w:type="dxa"/>
            <w:tcBorders>
              <w:top w:val="double" w:color="BFBFBF" w:themeColor="background1" w:themeShade="BF" w:sz="4" w:space="0"/>
            </w:tcBorders>
            <w:tcMar/>
            <w:vAlign w:val="center"/>
          </w:tcPr>
          <w:p w:rsidRPr="00D36D93" w:rsidR="00D36D93" w:rsidP="005C0B07" w:rsidRDefault="00D36D93" w14:paraId="747BE5B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Borders>
              <w:top w:val="double" w:color="BFBFBF" w:themeColor="background1" w:themeShade="BF" w:sz="4" w:space="0"/>
            </w:tcBorders>
            <w:tcMar/>
            <w:vAlign w:val="center"/>
          </w:tcPr>
          <w:p w:rsidRPr="00D36D93" w:rsidR="00D36D93" w:rsidP="005C0B07" w:rsidRDefault="00D36D93" w14:paraId="5027EFA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70" w:type="dxa"/>
            <w:tcBorders>
              <w:top w:val="double" w:color="BFBFBF" w:themeColor="background1" w:themeShade="BF" w:sz="4" w:space="0"/>
            </w:tcBorders>
            <w:tcMar/>
            <w:vAlign w:val="center"/>
          </w:tcPr>
          <w:p w:rsidRPr="00D36D93" w:rsidR="00D36D93" w:rsidP="005C0B07" w:rsidRDefault="00D36D93" w14:paraId="2720A0A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Borders>
              <w:top w:val="double" w:color="BFBFBF" w:themeColor="background1" w:themeShade="BF" w:sz="4" w:space="0"/>
            </w:tcBorders>
            <w:tcMar/>
            <w:vAlign w:val="center"/>
          </w:tcPr>
          <w:p w:rsidRPr="00D36D93" w:rsidR="00D36D93" w:rsidP="005C0B07" w:rsidRDefault="00D36D93" w14:paraId="29C0AE4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lang w:val="en-GB"/>
              </w:rPr>
              <w:t>TPA</w:t>
            </w:r>
          </w:p>
        </w:tc>
        <w:tc>
          <w:tcPr>
            <w:cnfStyle w:val="000000000000" w:firstRow="0" w:lastRow="0" w:firstColumn="0" w:lastColumn="0" w:oddVBand="0" w:evenVBand="0" w:oddHBand="0" w:evenHBand="0" w:firstRowFirstColumn="0" w:firstRowLastColumn="0" w:lastRowFirstColumn="0" w:lastRowLastColumn="0"/>
            <w:tcW w:w="961" w:type="dxa"/>
            <w:tcBorders>
              <w:top w:val="double" w:color="BFBFBF" w:themeColor="background1" w:themeShade="BF" w:sz="4" w:space="0"/>
            </w:tcBorders>
            <w:tcMar/>
            <w:vAlign w:val="center"/>
          </w:tcPr>
          <w:p w:rsidRPr="00D36D93" w:rsidR="00D36D93" w:rsidP="005C0B07" w:rsidRDefault="00D36D93" w14:paraId="5FEA40F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82" w:type="dxa"/>
            <w:tcBorders>
              <w:top w:val="double" w:color="BFBFBF" w:themeColor="background1" w:themeShade="BF" w:sz="4" w:space="0"/>
            </w:tcBorders>
            <w:tcMar/>
            <w:vAlign w:val="center"/>
          </w:tcPr>
          <w:p w:rsidRPr="00D36D93" w:rsidR="00D36D93" w:rsidP="005C0B07" w:rsidRDefault="00D36D93" w14:paraId="38CC256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839" w:type="dxa"/>
            <w:tcBorders>
              <w:top w:val="double" w:color="BFBFBF" w:themeColor="background1" w:themeShade="BF" w:sz="4" w:space="0"/>
            </w:tcBorders>
            <w:tcMar/>
            <w:vAlign w:val="center"/>
          </w:tcPr>
          <w:p w:rsidRPr="00D36D93" w:rsidR="00D36D93" w:rsidP="005C0B07" w:rsidRDefault="00D36D93" w14:paraId="0AC3545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49B70F21" w14:textId="77777777">
        <w:trPr>
          <w:trHeight w:val="624"/>
          <w:jc w:val="center"/>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D36D93" w:rsidR="00D36D93" w:rsidP="005C0B07" w:rsidRDefault="00D36D93" w14:paraId="352FF965"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HCMP6002</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C7F5B2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CD7DDC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Principal Instrument 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062E3A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20</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CC4030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6B659A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C9A113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PC</w:t>
            </w:r>
          </w:p>
        </w:tc>
        <w:tc>
          <w:tcPr>
            <w:cnfStyle w:val="000000000000" w:firstRow="0" w:lastRow="0" w:firstColumn="0" w:lastColumn="0" w:oddVBand="0" w:evenVBand="0" w:oddHBand="0" w:evenHBand="0" w:firstRowFirstColumn="0" w:firstRowLastColumn="0" w:lastRowFirstColumn="0" w:lastRowLastColumn="0"/>
            <w:tcW w:w="0" w:type="dxa"/>
            <w:gridSpan w:val="2"/>
            <w:tcMar/>
            <w:vAlign w:val="center"/>
          </w:tcPr>
          <w:p w:rsidRPr="00D36D93" w:rsidR="00D36D93" w:rsidP="005C0B07" w:rsidRDefault="00D36D93" w14:paraId="5D944C7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D4756D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4DC350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EEA1D3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67077A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3AA972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276C04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0BBA50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65AC5D45" w14:textId="77777777">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0ECC3C0F"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HCMP6003</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4C28C17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5293175F"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Songwriting 5</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6FF47E3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119BC52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1FE623E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5AFB64F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AR, RE</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795D966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lang w:val="en-GB"/>
              </w:rPr>
              <w:t>TPA</w:t>
            </w: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166091A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11C0035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0E4CF46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3947E39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15F1D93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lang w:val="en-GB"/>
              </w:rPr>
              <w:t>TPA</w:t>
            </w: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7A27CF6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lang w:val="en-GB"/>
              </w:rPr>
              <w:t>PA</w:t>
            </w: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644C7EE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2FE0383C" w14:textId="77777777">
        <w:trPr>
          <w:trHeight w:val="624"/>
          <w:jc w:val="center"/>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D36D93" w:rsidR="00D36D93" w:rsidP="005C0B07" w:rsidRDefault="00D36D93" w14:paraId="2083109C"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HCMP6005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F2103C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09A60E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Studio &amp; Production 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D844A9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20</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72D95E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1</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ADCE17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6C15EB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PC</w:t>
            </w:r>
          </w:p>
        </w:tc>
        <w:tc>
          <w:tcPr>
            <w:cnfStyle w:val="000000000000" w:firstRow="0" w:lastRow="0" w:firstColumn="0" w:lastColumn="0" w:oddVBand="0" w:evenVBand="0" w:oddHBand="0" w:evenHBand="0" w:firstRowFirstColumn="0" w:firstRowLastColumn="0" w:lastRowFirstColumn="0" w:lastRowLastColumn="0"/>
            <w:tcW w:w="0" w:type="dxa"/>
            <w:gridSpan w:val="2"/>
            <w:tcMar/>
            <w:vAlign w:val="center"/>
          </w:tcPr>
          <w:p w:rsidRPr="00D36D93" w:rsidR="00D36D93" w:rsidP="005C0B07" w:rsidRDefault="00D36D93" w14:paraId="635AF12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2E1AC1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6931F0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5195BD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8E5A90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D91CAB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D1B3E5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932E09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r>
      <w:tr w:rsidRPr="00D36D93" w:rsidR="00D36D93" w:rsidTr="05463B90" w14:paraId="400D53CF" w14:textId="77777777">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47DA3508"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HCMP6006</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1931489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12BA12FC"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Professional Performance 5</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0777106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7DBC5A5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3DE2942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385B2A6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PF, PC</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1C77C4F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39CCB72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7D9B81E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51D344D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310603A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4EC6823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307F724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2450850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r>
      <w:tr w:rsidRPr="00D36D93" w:rsidR="00D36D93" w:rsidTr="05463B90" w14:paraId="35A6146E" w14:textId="77777777">
        <w:trPr>
          <w:trHeight w:val="624"/>
          <w:jc w:val="center"/>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D36D93" w:rsidR="00D36D93" w:rsidP="005C0B07" w:rsidRDefault="00D36D93" w14:paraId="5A55115A"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HCMP6007</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C878BC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70A223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Jazz Performance 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ACF786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44B4B9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1</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79F5B4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77DD64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gridSpan w:val="2"/>
            <w:tcMar/>
            <w:vAlign w:val="center"/>
          </w:tcPr>
          <w:p w:rsidRPr="00D36D93" w:rsidR="00D36D93" w:rsidP="005C0B07" w:rsidRDefault="00D36D93" w14:paraId="4192956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F7A2C9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D0D821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A4448A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p w:rsidRPr="00D36D93" w:rsidR="00D36D93" w:rsidP="005C0B07" w:rsidRDefault="00D36D93" w14:paraId="78A5082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E36FBA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E60880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84FA9C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331B97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r>
      <w:tr w:rsidRPr="00D36D93" w:rsidR="00D36D93" w:rsidTr="05463B90" w14:paraId="3740EA32" w14:textId="77777777">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F6302E" w14:paraId="3F6A8AE4" w14:textId="13EE2014">
            <w:pPr>
              <w:rPr>
                <w:rFonts w:ascii="Arial" w:hAnsi="Arial" w:eastAsia="Times New Roman" w:cs="Arial"/>
                <w:b w:val="0"/>
                <w:bCs w:val="0"/>
                <w:color w:val="000000"/>
                <w:sz w:val="20"/>
                <w:szCs w:val="20"/>
                <w:lang w:val="en-GB"/>
              </w:rPr>
            </w:pPr>
            <w:r w:rsidRPr="74808074">
              <w:rPr>
                <w:rFonts w:ascii="Arial" w:hAnsi="Arial" w:cs="Arial"/>
                <w:color w:val="000000" w:themeColor="text1"/>
                <w:sz w:val="20"/>
                <w:szCs w:val="20"/>
              </w:rPr>
              <w:t>HMPP6008</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755F18E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5C4A5796"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Artist Development 1</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2B0F0C6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7B5BAF5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0763B53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172ADF0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lang w:val="en-GB"/>
              </w:rPr>
              <w:t>PO, OT</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62BA312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1BFBC44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lang w:val="en-GB"/>
              </w:rPr>
              <w:t>TPA</w:t>
            </w: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24A603A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0FE7F7E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511E8D5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1C2151C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454BB70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04B88E8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r>
      <w:tr w:rsidRPr="00D36D93" w:rsidR="00D36D93" w:rsidTr="05463B90" w14:paraId="3E2B1C04" w14:textId="77777777">
        <w:trPr>
          <w:trHeight w:val="624"/>
          <w:jc w:val="center"/>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D36D93" w:rsidR="00D36D93" w:rsidP="005C0B07" w:rsidRDefault="00D36D93" w14:paraId="5065647E"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HCMP6009</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CCD17E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31BDD5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Music Directing &amp; Arranging 5</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F07A20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2DEF82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1</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EE39AD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CB7B7F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PC</w:t>
            </w:r>
          </w:p>
        </w:tc>
        <w:tc>
          <w:tcPr>
            <w:cnfStyle w:val="000000000000" w:firstRow="0" w:lastRow="0" w:firstColumn="0" w:lastColumn="0" w:oddVBand="0" w:evenVBand="0" w:oddHBand="0" w:evenHBand="0" w:firstRowFirstColumn="0" w:firstRowLastColumn="0" w:lastRowFirstColumn="0" w:lastRowLastColumn="0"/>
            <w:tcW w:w="0" w:type="dxa"/>
            <w:gridSpan w:val="2"/>
            <w:tcMar/>
            <w:vAlign w:val="center"/>
          </w:tcPr>
          <w:p w:rsidRPr="00D36D93" w:rsidR="00D36D93" w:rsidP="005C0B07" w:rsidRDefault="00D36D93" w14:paraId="6F1986B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1525B0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F7BAE4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6DAC31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17B6AF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6C3CAF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04D5C6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2DE1DD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6BF509AB" w14:textId="77777777">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C1531C" w14:paraId="16DEA2AB" w14:textId="00E39989">
            <w:pPr>
              <w:rPr>
                <w:rFonts w:ascii="Arial" w:hAnsi="Arial" w:eastAsia="Times New Roman" w:cs="Arial"/>
                <w:color w:val="000000"/>
                <w:sz w:val="20"/>
                <w:szCs w:val="20"/>
              </w:rPr>
            </w:pPr>
            <w:r w:rsidRPr="74808074">
              <w:rPr>
                <w:rFonts w:ascii="Arial" w:hAnsi="Arial" w:cs="Arial"/>
                <w:color w:val="000000" w:themeColor="text1"/>
                <w:sz w:val="20"/>
                <w:szCs w:val="20"/>
              </w:rPr>
              <w:lastRenderedPageBreak/>
              <w:t>HMPP6009</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76132C1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588F9AD7"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rPr>
            </w:pPr>
            <w:r w:rsidRPr="00D36D93">
              <w:rPr>
                <w:rFonts w:ascii="Arial" w:hAnsi="Arial" w:eastAsia="Times New Roman" w:cs="Arial"/>
                <w:b/>
                <w:bCs/>
                <w:color w:val="000000" w:themeColor="text1"/>
                <w:sz w:val="20"/>
                <w:szCs w:val="20"/>
              </w:rPr>
              <w:t>Music Teaching 1</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1834095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1F57234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themeColor="text1"/>
                <w:sz w:val="20"/>
                <w:szCs w:val="20"/>
              </w:rPr>
              <w:t>1</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6CF1180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7832EDE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PR, ES</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54DE77D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75A8256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4EAEF5D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291B3AC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14AA210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5DC11F3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54D78AD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6BF6891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r>
      <w:tr w:rsidRPr="00D36D93" w:rsidR="00D36D93" w:rsidTr="05463B90" w14:paraId="0700FC19" w14:textId="77777777">
        <w:trPr>
          <w:trHeight w:val="567"/>
          <w:jc w:val="center"/>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D36D93" w:rsidR="00D36D93" w:rsidP="005C0B07" w:rsidRDefault="00D36D93" w14:paraId="3280E3D3"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HCMP6010</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5B0F57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0C67C1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Working in the Music Industry</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993B40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26F694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726D41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C</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7A31D2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gridSpan w:val="2"/>
            <w:tcMar/>
            <w:vAlign w:val="center"/>
          </w:tcPr>
          <w:p w:rsidRPr="00D36D93" w:rsidR="00D36D93" w:rsidP="005C0B07" w:rsidRDefault="00D36D93" w14:paraId="57A2D7E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D41BE9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E39827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F4FFB3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A65F02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lang w:val="en-GB"/>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3BB13C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AF1E28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C8C21F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r>
      <w:tr w:rsidRPr="00D36D93" w:rsidR="00D36D93" w:rsidTr="05463B90" w14:paraId="7270263D" w14:textId="7777777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4BD3F0FF"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HCMP6011</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1CD13D0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221F1FF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 xml:space="preserve">Principal Instrument 6 </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1F1937B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257A64A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6374555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00FA384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PC</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1A4CED0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142F0AF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6BC401F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598BBE8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61190AD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18C1FD7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6524FDB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5726469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r>
      <w:tr w:rsidRPr="00D36D93" w:rsidR="00D36D93" w:rsidTr="05463B90" w14:paraId="7FDD8279" w14:textId="77777777">
        <w:trPr>
          <w:trHeight w:val="567"/>
          <w:jc w:val="center"/>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D36D93" w:rsidR="00D36D93" w:rsidP="005C0B07" w:rsidRDefault="00D36D93" w14:paraId="5377E241"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HCMP6012</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92FA74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430926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Songwriting 6</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66D43D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8CFB75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3BA501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D9F4C0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AR, PF</w:t>
            </w:r>
          </w:p>
        </w:tc>
        <w:tc>
          <w:tcPr>
            <w:cnfStyle w:val="000000000000" w:firstRow="0" w:lastRow="0" w:firstColumn="0" w:lastColumn="0" w:oddVBand="0" w:evenVBand="0" w:oddHBand="0" w:evenHBand="0" w:firstRowFirstColumn="0" w:firstRowLastColumn="0" w:lastRowFirstColumn="0" w:lastRowLastColumn="0"/>
            <w:tcW w:w="0" w:type="dxa"/>
            <w:gridSpan w:val="2"/>
            <w:tcMar/>
            <w:vAlign w:val="center"/>
          </w:tcPr>
          <w:p w:rsidRPr="00D36D93" w:rsidR="00D36D93" w:rsidP="005C0B07" w:rsidRDefault="00D36D93" w14:paraId="4333D7C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lang w:val="en-GB"/>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6E981C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7236CC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510F9D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lang w:val="en-GB"/>
              </w:rPr>
              <w:t>TP</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74C938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FC387C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B3C441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20E0B8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lang w:val="en-GB"/>
              </w:rPr>
              <w:t>PA</w:t>
            </w:r>
          </w:p>
        </w:tc>
      </w:tr>
      <w:tr w:rsidRPr="00D36D93" w:rsidR="00D36D93" w:rsidTr="05463B90" w14:paraId="0888D515" w14:textId="7777777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6FE357E3"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HCMP6013</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7FAF8A1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0C515A1E"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Studio &amp; Production 6</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27FAE89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5FB9014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5773E62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14503CD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PC</w:t>
            </w: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653A7DB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0FF684A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7F4B5E4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096C5CF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1D37A97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7B6D922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358D8E8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12A2BF1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53D1ECC6" w14:textId="77777777">
        <w:trPr>
          <w:trHeight w:val="567"/>
          <w:jc w:val="center"/>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D36D93" w:rsidR="00D36D93" w:rsidP="005C0B07" w:rsidRDefault="00D36D93" w14:paraId="04633B4F"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HCMP6014</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DE6ED6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F2EB95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Professional Performance 6</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E88797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4A7F18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9E92C6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2158F78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PF, PC</w:t>
            </w:r>
          </w:p>
        </w:tc>
        <w:tc>
          <w:tcPr>
            <w:cnfStyle w:val="000000000000" w:firstRow="0" w:lastRow="0" w:firstColumn="0" w:lastColumn="0" w:oddVBand="0" w:evenVBand="0" w:oddHBand="0" w:evenHBand="0" w:firstRowFirstColumn="0" w:firstRowLastColumn="0" w:lastRowFirstColumn="0" w:lastRowLastColumn="0"/>
            <w:tcW w:w="0" w:type="dxa"/>
            <w:gridSpan w:val="2"/>
            <w:tcMar/>
            <w:vAlign w:val="center"/>
          </w:tcPr>
          <w:p w:rsidRPr="00D36D93" w:rsidR="00D36D93" w:rsidP="005C0B07" w:rsidRDefault="00D36D93" w14:paraId="6D1DECC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3010B71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0C4C43A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64CAFDE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5A7C852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760C0B8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4722C09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D36D93" w:rsidR="00D36D93" w:rsidP="005C0B07" w:rsidRDefault="00D36D93" w14:paraId="1B4226A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6CD3F4CA" w14:textId="7777777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323" w:type="dxa"/>
            <w:tcMar/>
            <w:vAlign w:val="center"/>
          </w:tcPr>
          <w:p w:rsidRPr="00D36D93" w:rsidR="00D36D93" w:rsidP="005C0B07" w:rsidRDefault="00D36D93" w14:paraId="3775376E" w14:textId="77777777">
            <w:pPr>
              <w:rPr>
                <w:rFonts w:ascii="Arial" w:hAnsi="Arial" w:eastAsia="Times New Roman" w:cs="Arial"/>
                <w:b w:val="0"/>
                <w:bCs w:val="0"/>
                <w:color w:val="000000"/>
                <w:sz w:val="20"/>
                <w:szCs w:val="20"/>
                <w:lang w:val="en-GB"/>
              </w:rPr>
            </w:pPr>
            <w:r w:rsidRPr="00D36D93">
              <w:rPr>
                <w:rFonts w:ascii="Arial" w:hAnsi="Arial" w:eastAsia="Times New Roman" w:cs="Arial"/>
                <w:color w:val="000000"/>
                <w:sz w:val="20"/>
                <w:szCs w:val="20"/>
              </w:rPr>
              <w:t>HCMP6015</w:t>
            </w:r>
          </w:p>
        </w:tc>
        <w:tc>
          <w:tcPr>
            <w:cnfStyle w:val="000000000000" w:firstRow="0" w:lastRow="0" w:firstColumn="0" w:lastColumn="0" w:oddVBand="0" w:evenVBand="0" w:oddHBand="0" w:evenHBand="0" w:firstRowFirstColumn="0" w:firstRowLastColumn="0" w:lastRowFirstColumn="0" w:lastRowLastColumn="0"/>
            <w:tcW w:w="507" w:type="dxa"/>
            <w:tcMar/>
            <w:vAlign w:val="center"/>
          </w:tcPr>
          <w:p w:rsidRPr="00D36D93" w:rsidR="00D36D93" w:rsidP="005C0B07" w:rsidRDefault="00D36D93" w14:paraId="26DC461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3182" w:type="dxa"/>
            <w:tcMar/>
            <w:vAlign w:val="center"/>
          </w:tcPr>
          <w:p w:rsidRPr="00D36D93" w:rsidR="00D36D93" w:rsidP="005C0B07" w:rsidRDefault="00D36D93" w14:paraId="6B798CA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Jazz Performance 6</w:t>
            </w:r>
          </w:p>
        </w:tc>
        <w:tc>
          <w:tcPr>
            <w:cnfStyle w:val="000000000000" w:firstRow="0" w:lastRow="0" w:firstColumn="0" w:lastColumn="0" w:oddVBand="0" w:evenVBand="0" w:oddHBand="0" w:evenHBand="0" w:firstRowFirstColumn="0" w:firstRowLastColumn="0" w:lastRowFirstColumn="0" w:lastRowLastColumn="0"/>
            <w:tcW w:w="681" w:type="dxa"/>
            <w:tcMar/>
            <w:vAlign w:val="center"/>
          </w:tcPr>
          <w:p w:rsidRPr="00D36D93" w:rsidR="00D36D93" w:rsidP="005C0B07" w:rsidRDefault="00D36D93" w14:paraId="3115307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D36D93" w:rsidR="00D36D93" w:rsidP="005C0B07" w:rsidRDefault="00D36D93" w14:paraId="14F12AC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w:t>
            </w:r>
          </w:p>
        </w:tc>
        <w:tc>
          <w:tcPr>
            <w:cnfStyle w:val="000000000000" w:firstRow="0" w:lastRow="0" w:firstColumn="0" w:lastColumn="0" w:oddVBand="0" w:evenVBand="0" w:oddHBand="0" w:evenHBand="0" w:firstRowFirstColumn="0" w:firstRowLastColumn="0" w:lastRowFirstColumn="0" w:lastRowLastColumn="0"/>
            <w:tcW w:w="957" w:type="dxa"/>
            <w:tcMar/>
            <w:vAlign w:val="center"/>
          </w:tcPr>
          <w:p w:rsidRPr="00D36D93" w:rsidR="00D36D93" w:rsidP="005C0B07" w:rsidRDefault="00D36D93" w14:paraId="0302330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Mar/>
            <w:vAlign w:val="center"/>
          </w:tcPr>
          <w:p w:rsidRPr="00D36D93" w:rsidR="00D36D93" w:rsidP="005C0B07" w:rsidRDefault="00D36D93" w14:paraId="066CC2F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94" w:type="dxa"/>
            <w:gridSpan w:val="2"/>
            <w:tcMar/>
            <w:vAlign w:val="center"/>
          </w:tcPr>
          <w:p w:rsidRPr="00D36D93" w:rsidR="00D36D93" w:rsidP="005C0B07" w:rsidRDefault="00D36D93" w14:paraId="157FC69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83" w:type="dxa"/>
            <w:tcMar/>
            <w:vAlign w:val="center"/>
          </w:tcPr>
          <w:p w:rsidRPr="00D36D93" w:rsidR="00D36D93" w:rsidP="005C0B07" w:rsidRDefault="00D36D93" w14:paraId="61F23EF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35" w:type="dxa"/>
            <w:tcMar/>
            <w:vAlign w:val="center"/>
          </w:tcPr>
          <w:p w:rsidRPr="00D36D93" w:rsidR="00D36D93" w:rsidP="005C0B07" w:rsidRDefault="00D36D93" w14:paraId="2565D26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70" w:type="dxa"/>
            <w:tcMar/>
            <w:vAlign w:val="center"/>
          </w:tcPr>
          <w:p w:rsidRPr="00D36D93" w:rsidR="00D36D93" w:rsidP="005C0B07" w:rsidRDefault="00D36D93" w14:paraId="4E45543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8" w:type="dxa"/>
            <w:tcMar/>
            <w:vAlign w:val="center"/>
          </w:tcPr>
          <w:p w:rsidRPr="00D36D93" w:rsidR="00D36D93" w:rsidP="005C0B07" w:rsidRDefault="00D36D93" w14:paraId="54BDA96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PA</w:t>
            </w:r>
          </w:p>
        </w:tc>
        <w:tc>
          <w:tcPr>
            <w:cnfStyle w:val="000000000000" w:firstRow="0" w:lastRow="0" w:firstColumn="0" w:lastColumn="0" w:oddVBand="0" w:evenVBand="0" w:oddHBand="0" w:evenHBand="0" w:firstRowFirstColumn="0" w:firstRowLastColumn="0" w:lastRowFirstColumn="0" w:lastRowLastColumn="0"/>
            <w:tcW w:w="961" w:type="dxa"/>
            <w:tcMar/>
            <w:vAlign w:val="center"/>
          </w:tcPr>
          <w:p w:rsidRPr="00D36D93" w:rsidR="00D36D93" w:rsidP="005C0B07" w:rsidRDefault="00D36D93" w14:paraId="0B1907A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82" w:type="dxa"/>
            <w:tcMar/>
            <w:vAlign w:val="center"/>
          </w:tcPr>
          <w:p w:rsidRPr="00D36D93" w:rsidR="00D36D93" w:rsidP="005C0B07" w:rsidRDefault="00D36D93" w14:paraId="5A47315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9" w:type="dxa"/>
            <w:tcMar/>
            <w:vAlign w:val="center"/>
          </w:tcPr>
          <w:p w:rsidRPr="00D36D93" w:rsidR="00D36D93" w:rsidP="005C0B07" w:rsidRDefault="00D36D93" w14:paraId="783D904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59918CAC" w14:textId="77777777">
        <w:trPr>
          <w:trHeight w:val="567"/>
          <w:jc w:val="center"/>
        </w:trPr>
        <w:tc>
          <w:tcPr>
            <w:cnfStyle w:val="001000000000" w:firstRow="0" w:lastRow="0" w:firstColumn="1"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752218" w14:paraId="1A62C7DF" w14:textId="3F14043F">
            <w:pPr>
              <w:rPr>
                <w:rFonts w:ascii="Arial" w:hAnsi="Arial" w:eastAsia="Times New Roman" w:cs="Arial"/>
                <w:b w:val="0"/>
                <w:bCs w:val="0"/>
                <w:color w:val="000000"/>
                <w:sz w:val="20"/>
                <w:szCs w:val="20"/>
                <w:lang w:val="en-GB"/>
              </w:rPr>
            </w:pPr>
            <w:r w:rsidRPr="74808074">
              <w:rPr>
                <w:rFonts w:ascii="Arial" w:hAnsi="Arial" w:cs="Arial"/>
                <w:color w:val="000000" w:themeColor="text1"/>
                <w:sz w:val="20"/>
                <w:szCs w:val="20"/>
              </w:rPr>
              <w:t>HMPP6017</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5A9A6B6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71186EB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sz w:val="20"/>
                <w:szCs w:val="20"/>
                <w:lang w:val="en-GB"/>
              </w:rPr>
            </w:pPr>
            <w:r w:rsidRPr="00D36D93">
              <w:rPr>
                <w:rFonts w:ascii="Arial" w:hAnsi="Arial" w:eastAsia="Times New Roman" w:cs="Arial"/>
                <w:b/>
                <w:bCs/>
                <w:color w:val="000000" w:themeColor="text1"/>
                <w:sz w:val="20"/>
                <w:szCs w:val="20"/>
              </w:rPr>
              <w:t>Artist Development 2</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515C6A2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6162186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2</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0B4E783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D36D93">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5C669F2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gridSpan w:val="2"/>
            <w:tcBorders>
              <w:bottom w:val="single" w:color="BFBFBF" w:themeColor="background1" w:themeShade="BF" w:sz="4" w:space="0"/>
            </w:tcBorders>
            <w:tcMar/>
            <w:vAlign w:val="center"/>
          </w:tcPr>
          <w:p w:rsidRPr="00D36D93" w:rsidR="00D36D93" w:rsidP="005C0B07" w:rsidRDefault="00D36D93" w14:paraId="67F5B9A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58E0CF0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lang w:val="en-GB"/>
              </w:rPr>
              <w:t>TPA</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43732DB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34AC933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5B98ED3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lang w:val="en-GB"/>
              </w:rPr>
              <w:t>TPA</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14D0317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120672B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Borders>
              <w:bottom w:val="single" w:color="BFBFBF" w:themeColor="background1" w:themeShade="BF" w:sz="4" w:space="0"/>
            </w:tcBorders>
            <w:tcMar/>
            <w:vAlign w:val="center"/>
          </w:tcPr>
          <w:p w:rsidRPr="00D36D93" w:rsidR="00D36D93" w:rsidP="005C0B07" w:rsidRDefault="00D36D93" w14:paraId="1C6B406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r>
      <w:tr w:rsidRPr="00D36D93" w:rsidR="00D36D93" w:rsidTr="05463B90" w14:paraId="373C8FF6" w14:textId="7777777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323"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3FCE8E9B" w14:textId="77777777">
            <w:pPr>
              <w:rPr>
                <w:rFonts w:ascii="Arial" w:hAnsi="Arial" w:cs="Arial"/>
                <w:b w:val="0"/>
                <w:bCs w:val="0"/>
                <w:color w:val="000000"/>
                <w:sz w:val="20"/>
                <w:szCs w:val="20"/>
              </w:rPr>
            </w:pPr>
            <w:r w:rsidRPr="00D36D93">
              <w:rPr>
                <w:rFonts w:ascii="Arial" w:hAnsi="Arial" w:cs="Arial"/>
                <w:color w:val="000000"/>
                <w:sz w:val="20"/>
                <w:szCs w:val="20"/>
              </w:rPr>
              <w:t>HCMP6017</w:t>
            </w:r>
          </w:p>
        </w:tc>
        <w:tc>
          <w:tcPr>
            <w:cnfStyle w:val="000000000000" w:firstRow="0" w:lastRow="0" w:firstColumn="0" w:lastColumn="0" w:oddVBand="0" w:evenVBand="0" w:oddHBand="0" w:evenHBand="0" w:firstRowFirstColumn="0" w:firstRowLastColumn="0" w:lastRowFirstColumn="0" w:lastRowLastColumn="0"/>
            <w:tcW w:w="507"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7241AE4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6</w:t>
            </w:r>
          </w:p>
        </w:tc>
        <w:tc>
          <w:tcPr>
            <w:cnfStyle w:val="000000000000" w:firstRow="0" w:lastRow="0" w:firstColumn="0" w:lastColumn="0" w:oddVBand="0" w:evenVBand="0" w:oddHBand="0" w:evenHBand="0" w:firstRowFirstColumn="0" w:firstRowLastColumn="0" w:lastRowFirstColumn="0" w:lastRowLastColumn="0"/>
            <w:tcW w:w="3182"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5CC75E5D"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rPr>
            </w:pPr>
            <w:r w:rsidRPr="00D36D93">
              <w:rPr>
                <w:rFonts w:ascii="Arial" w:hAnsi="Arial" w:eastAsia="Times New Roman" w:cs="Arial"/>
                <w:b/>
                <w:bCs/>
                <w:color w:val="000000" w:themeColor="text1"/>
                <w:sz w:val="20"/>
                <w:szCs w:val="20"/>
              </w:rPr>
              <w:t>Music Directing &amp; Arranging 6</w:t>
            </w:r>
          </w:p>
        </w:tc>
        <w:tc>
          <w:tcPr>
            <w:cnfStyle w:val="000000000000" w:firstRow="0" w:lastRow="0" w:firstColumn="0" w:lastColumn="0" w:oddVBand="0" w:evenVBand="0" w:oddHBand="0" w:evenHBand="0" w:firstRowFirstColumn="0" w:firstRowLastColumn="0" w:lastRowFirstColumn="0" w:lastRowLastColumn="0"/>
            <w:tcW w:w="681"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677BF2C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833"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191D595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themeColor="text1"/>
                <w:sz w:val="20"/>
                <w:szCs w:val="20"/>
              </w:rPr>
              <w:t>2</w:t>
            </w:r>
          </w:p>
        </w:tc>
        <w:tc>
          <w:tcPr>
            <w:cnfStyle w:val="000000000000" w:firstRow="0" w:lastRow="0" w:firstColumn="0" w:lastColumn="0" w:oddVBand="0" w:evenVBand="0" w:oddHBand="0" w:evenHBand="0" w:firstRowFirstColumn="0" w:firstRowLastColumn="0" w:lastRowFirstColumn="0" w:lastRowLastColumn="0"/>
            <w:tcW w:w="957"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15FA30E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0"/>
                <w:szCs w:val="20"/>
              </w:rPr>
            </w:pPr>
            <w:r w:rsidRPr="00D36D93">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930"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3A33123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PC, PR</w:t>
            </w:r>
          </w:p>
        </w:tc>
        <w:tc>
          <w:tcPr>
            <w:cnfStyle w:val="000000000000" w:firstRow="0" w:lastRow="0" w:firstColumn="0" w:lastColumn="0" w:oddVBand="0" w:evenVBand="0" w:oddHBand="0" w:evenHBand="0" w:firstRowFirstColumn="0" w:firstRowLastColumn="0" w:lastRowFirstColumn="0" w:lastRowLastColumn="0"/>
            <w:tcW w:w="994" w:type="dxa"/>
            <w:gridSpan w:val="2"/>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544FA5D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83"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0E99463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935"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2926F55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70"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569F944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58"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43092B8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61"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51D8E1C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82"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085A0DB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D36D93">
              <w:rPr>
                <w:rFonts w:ascii="Arial" w:hAnsi="Arial" w:eastAsia="Times New Roman" w:cs="Arial"/>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839"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01CD2CC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p>
        </w:tc>
      </w:tr>
      <w:tr w:rsidRPr="00D36D93" w:rsidR="00D36D93" w:rsidTr="05463B90" w14:paraId="6D2F4C98" w14:textId="77777777">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7F17FF" w14:paraId="296BA1E5" w14:textId="369BCF95">
            <w:pPr>
              <w:rPr>
                <w:rFonts w:ascii="Arial" w:hAnsi="Arial" w:cs="Arial"/>
                <w:color w:val="000000"/>
                <w:sz w:val="20"/>
                <w:szCs w:val="20"/>
              </w:rPr>
            </w:pPr>
            <w:r w:rsidRPr="74808074">
              <w:rPr>
                <w:rFonts w:ascii="Arial" w:hAnsi="Arial" w:cs="Arial"/>
                <w:color w:val="000000" w:themeColor="text1"/>
                <w:sz w:val="20"/>
                <w:szCs w:val="20"/>
              </w:rPr>
              <w:t>HMPP6018</w:t>
            </w:r>
          </w:p>
        </w:tc>
        <w:tc>
          <w:tcPr>
            <w:cnfStyle w:val="000000000000" w:firstRow="0" w:lastRow="0" w:firstColumn="0" w:lastColumn="0" w:oddVBand="0" w:evenVBand="0" w:oddHBand="0" w:evenHBand="0" w:firstRowFirstColumn="0" w:firstRowLastColumn="0" w:lastRowFirstColumn="0" w:lastRowLastColumn="0"/>
            <w:tcW w:w="0"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212E8A49" w14:textId="77777777">
            <w:pPr>
              <w:jc w:val="center"/>
              <w:cnfStyle w:val="010000000000" w:firstRow="0" w:lastRow="1"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tcBorders>
              <w:top w:val="single" w:color="BFBFBF" w:themeColor="background1" w:themeShade="BF" w:sz="4" w:space="0"/>
              <w:bottom w:val="single" w:color="BFBFBF" w:themeColor="background1" w:themeShade="BF" w:sz="4" w:space="0"/>
            </w:tcBorders>
            <w:tcMar/>
            <w:vAlign w:val="center"/>
          </w:tcPr>
          <w:p w:rsidRPr="00D36D93" w:rsidR="00D36D93" w:rsidP="005C0B07" w:rsidRDefault="00D36D93" w14:paraId="117BDFEC" w14:textId="77777777">
            <w:pPr>
              <w:cnfStyle w:val="010000000000" w:firstRow="0" w:lastRow="1"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rPr>
            </w:pPr>
            <w:r w:rsidRPr="00D36D93">
              <w:rPr>
                <w:rFonts w:ascii="Arial" w:hAnsi="Arial" w:eastAsia="Times New Roman" w:cs="Arial"/>
                <w:color w:val="000000" w:themeColor="text1"/>
                <w:sz w:val="20"/>
                <w:szCs w:val="20"/>
              </w:rPr>
              <w:t>Music Teaching 2</w:t>
            </w:r>
          </w:p>
        </w:tc>
        <w:tc>
          <w:tcPr>
            <w:cnfStyle w:val="000000000000" w:firstRow="0" w:lastRow="0" w:firstColumn="0" w:lastColumn="0" w:oddVBand="0" w:evenVBand="0" w:oddHBand="0" w:evenHBand="0" w:firstRowFirstColumn="0" w:firstRowLastColumn="0" w:lastRowFirstColumn="0" w:lastRowLastColumn="0"/>
            <w:tcW w:w="0" w:type="dxa"/>
            <w:tcBorders>
              <w:top w:val="single" w:color="BFBFBF" w:themeColor="background1" w:themeShade="BF" w:sz="4" w:space="0"/>
              <w:bottom w:val="single" w:color="BFBFBF" w:themeColor="background1" w:themeShade="BF" w:sz="4" w:space="0"/>
            </w:tcBorders>
            <w:tcMar/>
            <w:vAlign w:val="center"/>
          </w:tcPr>
          <w:p w:rsidRPr="007F17FF" w:rsidR="00D36D93" w:rsidP="005C0B07" w:rsidRDefault="00D36D93" w14:paraId="584A2C90" w14:textId="77777777">
            <w:pPr>
              <w:jc w:val="center"/>
              <w:cnfStyle w:val="010000000000" w:firstRow="0" w:lastRow="1" w:firstColumn="0" w:lastColumn="0" w:oddVBand="0" w:evenVBand="0" w:oddHBand="0" w:evenHBand="0" w:firstRowFirstColumn="0" w:firstRowLastColumn="0" w:lastRowFirstColumn="0" w:lastRowLastColumn="0"/>
              <w:rPr>
                <w:rFonts w:ascii="Arial" w:hAnsi="Arial" w:eastAsia="Times New Roman" w:cs="Arial"/>
                <w:b w:val="0"/>
                <w:bCs w:val="0"/>
                <w:color w:val="000000" w:themeColor="text1"/>
                <w:sz w:val="20"/>
                <w:szCs w:val="20"/>
              </w:rPr>
            </w:pPr>
            <w:r w:rsidRPr="007F17FF">
              <w:rPr>
                <w:rFonts w:ascii="Arial" w:hAnsi="Arial" w:eastAsia="Times New Roman" w:cs="Arial"/>
                <w:b w:val="0"/>
                <w:bCs w:val="0"/>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0" w:type="dxa"/>
            <w:tcBorders>
              <w:top w:val="single" w:color="BFBFBF" w:themeColor="background1" w:themeShade="BF" w:sz="4" w:space="0"/>
              <w:bottom w:val="single" w:color="BFBFBF" w:themeColor="background1" w:themeShade="BF" w:sz="4" w:space="0"/>
            </w:tcBorders>
            <w:tcMar/>
            <w:vAlign w:val="center"/>
          </w:tcPr>
          <w:p w:rsidRPr="007F17FF" w:rsidR="00D36D93" w:rsidP="005C0B07" w:rsidRDefault="00D36D93" w14:paraId="309C6342" w14:textId="77777777">
            <w:pPr>
              <w:jc w:val="center"/>
              <w:cnfStyle w:val="010000000000" w:firstRow="0" w:lastRow="1" w:firstColumn="0" w:lastColumn="0" w:oddVBand="0" w:evenVBand="0" w:oddHBand="0" w:evenHBand="0" w:firstRowFirstColumn="0" w:firstRowLastColumn="0" w:lastRowFirstColumn="0" w:lastRowLastColumn="0"/>
              <w:rPr>
                <w:rFonts w:ascii="Arial" w:hAnsi="Arial" w:eastAsia="Times New Roman" w:cs="Arial"/>
                <w:b w:val="0"/>
                <w:bCs w:val="0"/>
                <w:color w:val="000000" w:themeColor="text1"/>
                <w:sz w:val="20"/>
                <w:szCs w:val="20"/>
              </w:rPr>
            </w:pPr>
            <w:r w:rsidRPr="007F17FF">
              <w:rPr>
                <w:rFonts w:ascii="Arial" w:hAnsi="Arial" w:eastAsia="Times New Roman" w:cs="Arial"/>
                <w:b w:val="0"/>
                <w:bCs w:val="0"/>
                <w:color w:val="000000" w:themeColor="text1"/>
                <w:sz w:val="20"/>
                <w:szCs w:val="20"/>
              </w:rPr>
              <w:t>2</w:t>
            </w:r>
          </w:p>
        </w:tc>
        <w:tc>
          <w:tcPr>
            <w:cnfStyle w:val="000000000000" w:firstRow="0" w:lastRow="0" w:firstColumn="0" w:lastColumn="0" w:oddVBand="0" w:evenVBand="0" w:oddHBand="0" w:evenHBand="0" w:firstRowFirstColumn="0" w:firstRowLastColumn="0" w:lastRowFirstColumn="0" w:lastRowLastColumn="0"/>
            <w:tcW w:w="0" w:type="dxa"/>
            <w:tcBorders>
              <w:top w:val="single" w:color="BFBFBF" w:themeColor="background1" w:themeShade="BF" w:sz="4" w:space="0"/>
              <w:bottom w:val="single" w:color="BFBFBF" w:themeColor="background1" w:themeShade="BF" w:sz="4" w:space="0"/>
            </w:tcBorders>
            <w:tcMar/>
            <w:vAlign w:val="center"/>
          </w:tcPr>
          <w:p w:rsidRPr="007F17FF" w:rsidR="00D36D93" w:rsidP="005C0B07" w:rsidRDefault="00D36D93" w14:paraId="7A98B7BC" w14:textId="77777777">
            <w:pPr>
              <w:jc w:val="center"/>
              <w:cnfStyle w:val="010000000000" w:firstRow="0" w:lastRow="1" w:firstColumn="0" w:lastColumn="0" w:oddVBand="0" w:evenVBand="0" w:oddHBand="0" w:evenHBand="0" w:firstRowFirstColumn="0" w:firstRowLastColumn="0" w:lastRowFirstColumn="0" w:lastRowLastColumn="0"/>
              <w:rPr>
                <w:rFonts w:ascii="Arial" w:hAnsi="Arial" w:eastAsia="Times New Roman" w:cs="Arial"/>
                <w:b w:val="0"/>
                <w:bCs w:val="0"/>
                <w:color w:val="000000" w:themeColor="text1"/>
                <w:sz w:val="20"/>
                <w:szCs w:val="20"/>
              </w:rPr>
            </w:pPr>
            <w:r w:rsidRPr="007F17FF">
              <w:rPr>
                <w:rFonts w:ascii="Arial" w:hAnsi="Arial" w:eastAsia="Times New Roman" w:cs="Arial"/>
                <w:b w:val="0"/>
                <w:bCs w:val="0"/>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Borders>
              <w:top w:val="single" w:color="BFBFBF" w:themeColor="background1" w:themeShade="BF" w:sz="4" w:space="0"/>
              <w:bottom w:val="single" w:color="BFBFBF" w:themeColor="background1" w:themeShade="BF" w:sz="4" w:space="0"/>
            </w:tcBorders>
            <w:tcMar/>
            <w:vAlign w:val="center"/>
          </w:tcPr>
          <w:p w:rsidRPr="007F17FF" w:rsidR="00D36D93" w:rsidP="005C0B07" w:rsidRDefault="00D36D93" w14:paraId="4FCDA28E" w14:textId="77777777">
            <w:pPr>
              <w:jc w:val="center"/>
              <w:cnfStyle w:val="010000000000" w:firstRow="0" w:lastRow="1" w:firstColumn="0" w:lastColumn="0" w:oddVBand="0" w:evenVBand="0" w:oddHBand="0" w:evenHBand="0" w:firstRowFirstColumn="0" w:firstRowLastColumn="0" w:lastRowFirstColumn="0" w:lastRowLastColumn="0"/>
              <w:rPr>
                <w:rFonts w:ascii="Arial" w:hAnsi="Arial" w:eastAsia="Times New Roman" w:cs="Arial"/>
                <w:b w:val="0"/>
                <w:bCs w:val="0"/>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gridSpan w:val="2"/>
            <w:tcBorders>
              <w:top w:val="single" w:color="BFBFBF" w:themeColor="background1" w:themeShade="BF" w:sz="4" w:space="0"/>
              <w:bottom w:val="single" w:color="BFBFBF" w:themeColor="background1" w:themeShade="BF" w:sz="4" w:space="0"/>
            </w:tcBorders>
            <w:tcMar/>
            <w:vAlign w:val="center"/>
          </w:tcPr>
          <w:p w:rsidRPr="007F17FF" w:rsidR="00D36D93" w:rsidP="005C0B07" w:rsidRDefault="00D36D93" w14:paraId="1EE1F3C9" w14:textId="77777777">
            <w:pPr>
              <w:jc w:val="center"/>
              <w:cnfStyle w:val="010000000000" w:firstRow="0" w:lastRow="1" w:firstColumn="0" w:lastColumn="0" w:oddVBand="0" w:evenVBand="0" w:oddHBand="0" w:evenHBand="0" w:firstRowFirstColumn="0" w:firstRowLastColumn="0" w:lastRowFirstColumn="0" w:lastRowLastColumn="0"/>
              <w:rPr>
                <w:rFonts w:ascii="Arial" w:hAnsi="Arial" w:eastAsia="Times New Roman" w:cs="Arial"/>
                <w:b w:val="0"/>
                <w:bCs w:val="0"/>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tcBorders>
              <w:top w:val="single" w:color="BFBFBF" w:themeColor="background1" w:themeShade="BF" w:sz="4" w:space="0"/>
              <w:bottom w:val="single" w:color="BFBFBF" w:themeColor="background1" w:themeShade="BF" w:sz="4" w:space="0"/>
            </w:tcBorders>
            <w:tcMar/>
            <w:vAlign w:val="center"/>
          </w:tcPr>
          <w:p w:rsidRPr="007F17FF" w:rsidR="00D36D93" w:rsidP="005C0B07" w:rsidRDefault="00D36D93" w14:paraId="5D522376" w14:textId="77777777">
            <w:pPr>
              <w:jc w:val="center"/>
              <w:cnfStyle w:val="010000000000" w:firstRow="0" w:lastRow="1" w:firstColumn="0" w:lastColumn="0" w:oddVBand="0" w:evenVBand="0" w:oddHBand="0" w:evenHBand="0" w:firstRowFirstColumn="0" w:firstRowLastColumn="0" w:lastRowFirstColumn="0" w:lastRowLastColumn="0"/>
              <w:rPr>
                <w:rFonts w:ascii="Arial" w:hAnsi="Arial" w:eastAsia="Times New Roman" w:cs="Arial"/>
                <w:b w:val="0"/>
                <w:bCs w:val="0"/>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tcBorders>
              <w:top w:val="single" w:color="BFBFBF" w:themeColor="background1" w:themeShade="BF" w:sz="4" w:space="0"/>
              <w:bottom w:val="single" w:color="BFBFBF" w:themeColor="background1" w:themeShade="BF" w:sz="4" w:space="0"/>
            </w:tcBorders>
            <w:tcMar/>
            <w:vAlign w:val="center"/>
          </w:tcPr>
          <w:p w:rsidRPr="007F17FF" w:rsidR="00D36D93" w:rsidP="005C0B07" w:rsidRDefault="00D36D93" w14:paraId="33273D9C" w14:textId="77777777">
            <w:pPr>
              <w:jc w:val="center"/>
              <w:cnfStyle w:val="010000000000" w:firstRow="0" w:lastRow="1" w:firstColumn="0" w:lastColumn="0" w:oddVBand="0" w:evenVBand="0" w:oddHBand="0" w:evenHBand="0" w:firstRowFirstColumn="0" w:firstRowLastColumn="0" w:lastRowFirstColumn="0" w:lastRowLastColumn="0"/>
              <w:rPr>
                <w:rFonts w:ascii="Arial" w:hAnsi="Arial" w:eastAsia="Times New Roman" w:cs="Arial"/>
                <w:b w:val="0"/>
                <w:bCs w:val="0"/>
                <w:color w:val="000000"/>
                <w:sz w:val="20"/>
                <w:szCs w:val="20"/>
              </w:rPr>
            </w:pPr>
            <w:r w:rsidRPr="007F17FF">
              <w:rPr>
                <w:rFonts w:ascii="Arial" w:hAnsi="Arial" w:eastAsia="Times New Roman" w:cs="Arial"/>
                <w:b w:val="0"/>
                <w:bCs w:val="0"/>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Borders>
              <w:top w:val="single" w:color="BFBFBF" w:themeColor="background1" w:themeShade="BF" w:sz="4" w:space="0"/>
              <w:bottom w:val="single" w:color="BFBFBF" w:themeColor="background1" w:themeShade="BF" w:sz="4" w:space="0"/>
            </w:tcBorders>
            <w:tcMar/>
            <w:vAlign w:val="center"/>
          </w:tcPr>
          <w:p w:rsidRPr="007F17FF" w:rsidR="00D36D93" w:rsidP="005C0B07" w:rsidRDefault="00D36D93" w14:paraId="0373580D" w14:textId="77777777">
            <w:pPr>
              <w:jc w:val="center"/>
              <w:cnfStyle w:val="010000000000" w:firstRow="0" w:lastRow="1" w:firstColumn="0" w:lastColumn="0" w:oddVBand="0" w:evenVBand="0" w:oddHBand="0" w:evenHBand="0" w:firstRowFirstColumn="0" w:firstRowLastColumn="0" w:lastRowFirstColumn="0" w:lastRowLastColumn="0"/>
              <w:rPr>
                <w:rFonts w:ascii="Arial" w:hAnsi="Arial" w:eastAsia="Times New Roman" w:cs="Arial"/>
                <w:b w:val="0"/>
                <w:bCs w:val="0"/>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tcBorders>
              <w:top w:val="single" w:color="BFBFBF" w:themeColor="background1" w:themeShade="BF" w:sz="4" w:space="0"/>
              <w:bottom w:val="single" w:color="BFBFBF" w:themeColor="background1" w:themeShade="BF" w:sz="4" w:space="0"/>
            </w:tcBorders>
            <w:tcMar/>
            <w:vAlign w:val="center"/>
          </w:tcPr>
          <w:p w:rsidRPr="007F17FF" w:rsidR="00D36D93" w:rsidP="005C0B07" w:rsidRDefault="00D36D93" w14:paraId="7B059E0C" w14:textId="77777777">
            <w:pPr>
              <w:jc w:val="center"/>
              <w:cnfStyle w:val="010000000000" w:firstRow="0" w:lastRow="1" w:firstColumn="0" w:lastColumn="0" w:oddVBand="0" w:evenVBand="0" w:oddHBand="0" w:evenHBand="0" w:firstRowFirstColumn="0" w:firstRowLastColumn="0" w:lastRowFirstColumn="0" w:lastRowLastColumn="0"/>
              <w:rPr>
                <w:rFonts w:ascii="Arial" w:hAnsi="Arial" w:eastAsia="Times New Roman" w:cs="Arial"/>
                <w:b w:val="0"/>
                <w:bCs w:val="0"/>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tcBorders>
              <w:top w:val="single" w:color="BFBFBF" w:themeColor="background1" w:themeShade="BF" w:sz="4" w:space="0"/>
              <w:bottom w:val="single" w:color="BFBFBF" w:themeColor="background1" w:themeShade="BF" w:sz="4" w:space="0"/>
            </w:tcBorders>
            <w:tcMar/>
            <w:vAlign w:val="center"/>
          </w:tcPr>
          <w:p w:rsidRPr="007F17FF" w:rsidR="00D36D93" w:rsidP="005C0B07" w:rsidRDefault="00D36D93" w14:paraId="218D1C76" w14:textId="77777777">
            <w:pPr>
              <w:jc w:val="center"/>
              <w:cnfStyle w:val="010000000000" w:firstRow="0" w:lastRow="1" w:firstColumn="0" w:lastColumn="0" w:oddVBand="0" w:evenVBand="0" w:oddHBand="0" w:evenHBand="0" w:firstRowFirstColumn="0" w:firstRowLastColumn="0" w:lastRowFirstColumn="0" w:lastRowLastColumn="0"/>
              <w:rPr>
                <w:rFonts w:ascii="Arial" w:hAnsi="Arial" w:eastAsia="Times New Roman" w:cs="Arial"/>
                <w:b w:val="0"/>
                <w:bCs w:val="0"/>
                <w:color w:val="000000"/>
                <w:sz w:val="20"/>
                <w:szCs w:val="20"/>
              </w:rPr>
            </w:pPr>
            <w:r w:rsidRPr="007F17FF">
              <w:rPr>
                <w:rFonts w:ascii="Arial" w:hAnsi="Arial" w:eastAsia="Times New Roman" w:cs="Arial"/>
                <w:b w:val="0"/>
                <w:bCs w:val="0"/>
                <w:color w:val="000000"/>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Borders>
              <w:top w:val="single" w:color="BFBFBF" w:themeColor="background1" w:themeShade="BF" w:sz="4" w:space="0"/>
              <w:bottom w:val="single" w:color="BFBFBF" w:themeColor="background1" w:themeShade="BF" w:sz="4" w:space="0"/>
            </w:tcBorders>
            <w:tcMar/>
            <w:vAlign w:val="center"/>
          </w:tcPr>
          <w:p w:rsidRPr="007F17FF" w:rsidR="00D36D93" w:rsidP="005C0B07" w:rsidRDefault="00D36D93" w14:paraId="3D899623" w14:textId="77777777">
            <w:pPr>
              <w:jc w:val="center"/>
              <w:cnfStyle w:val="010000000000" w:firstRow="0" w:lastRow="1" w:firstColumn="0" w:lastColumn="0" w:oddVBand="0" w:evenVBand="0" w:oddHBand="0" w:evenHBand="0" w:firstRowFirstColumn="0" w:firstRowLastColumn="0" w:lastRowFirstColumn="0" w:lastRowLastColumn="0"/>
              <w:rPr>
                <w:rFonts w:ascii="Arial" w:hAnsi="Arial" w:eastAsia="Times New Roman" w:cs="Arial"/>
                <w:b w:val="0"/>
                <w:bCs w:val="0"/>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tcBorders>
              <w:top w:val="single" w:color="BFBFBF" w:themeColor="background1" w:themeShade="BF" w:sz="4" w:space="0"/>
              <w:bottom w:val="single" w:color="BFBFBF" w:themeColor="background1" w:themeShade="BF" w:sz="4" w:space="0"/>
            </w:tcBorders>
            <w:tcMar/>
            <w:vAlign w:val="center"/>
          </w:tcPr>
          <w:p w:rsidRPr="007F17FF" w:rsidR="00D36D93" w:rsidP="005C0B07" w:rsidRDefault="00D36D93" w14:paraId="62518A30" w14:textId="77777777">
            <w:pPr>
              <w:jc w:val="center"/>
              <w:cnfStyle w:val="010000000000" w:firstRow="0" w:lastRow="1" w:firstColumn="0" w:lastColumn="0" w:oddVBand="0" w:evenVBand="0" w:oddHBand="0" w:evenHBand="0" w:firstRowFirstColumn="0" w:firstRowLastColumn="0" w:lastRowFirstColumn="0" w:lastRowLastColumn="0"/>
              <w:rPr>
                <w:rFonts w:ascii="Arial" w:hAnsi="Arial" w:eastAsia="Times New Roman" w:cs="Arial"/>
                <w:b w:val="0"/>
                <w:bCs w:val="0"/>
                <w:color w:val="000000"/>
                <w:sz w:val="20"/>
                <w:szCs w:val="20"/>
              </w:rPr>
            </w:pPr>
            <w:r w:rsidRPr="007F17FF">
              <w:rPr>
                <w:rFonts w:ascii="Arial" w:hAnsi="Arial" w:eastAsia="Times New Roman" w:cs="Arial"/>
                <w:b w:val="0"/>
                <w:bCs w:val="0"/>
                <w:color w:val="000000"/>
                <w:sz w:val="20"/>
                <w:szCs w:val="20"/>
              </w:rPr>
              <w:t>TPA</w:t>
            </w:r>
          </w:p>
        </w:tc>
      </w:tr>
    </w:tbl>
    <w:p w:rsidR="00D36D93" w:rsidP="00493105" w:rsidRDefault="00D36D93" w14:paraId="03C76C3F" w14:textId="77777777">
      <w:pPr>
        <w:spacing w:after="160" w:line="259" w:lineRule="auto"/>
        <w:rPr>
          <w:rFonts w:ascii="Arial" w:hAnsi="Arial" w:eastAsia="Times New Roman" w:cs="Arial"/>
          <w:b/>
          <w:sz w:val="20"/>
          <w:szCs w:val="20"/>
          <w:lang w:eastAsia="en-US"/>
        </w:rPr>
      </w:pPr>
    </w:p>
    <w:p w:rsidRPr="00360040" w:rsidR="00D36D93" w:rsidP="00493105" w:rsidRDefault="00D36D93" w14:paraId="001B94FD" w14:textId="77777777">
      <w:pPr>
        <w:spacing w:after="160" w:line="259" w:lineRule="auto"/>
        <w:rPr>
          <w:rFonts w:ascii="Arial" w:hAnsi="Arial" w:eastAsia="Times New Roman" w:cs="Arial"/>
          <w:b/>
          <w:sz w:val="20"/>
          <w:szCs w:val="20"/>
          <w:lang w:eastAsia="en-US"/>
        </w:rPr>
      </w:pPr>
    </w:p>
    <w:p w:rsidRPr="00360040" w:rsidR="00493105" w:rsidP="05463B90" w:rsidRDefault="00493105" w14:paraId="6B10F7AF" w14:textId="77777777" w14:noSpellErr="1">
      <w:pPr>
        <w:spacing w:after="160" w:line="259" w:lineRule="auto"/>
        <w:rPr>
          <w:rFonts w:ascii="Arial" w:hAnsi="Arial" w:eastAsia="Times New Roman" w:cs="Arial"/>
          <w:b w:val="1"/>
          <w:bCs w:val="1"/>
          <w:sz w:val="20"/>
          <w:szCs w:val="20"/>
          <w:lang w:eastAsia="en-US"/>
        </w:rPr>
      </w:pPr>
    </w:p>
    <w:tbl>
      <w:tblPr>
        <w:tblStyle w:val="PlainTable1"/>
        <w:tblW w:w="15736" w:type="dxa"/>
        <w:tblInd w:w="-5" w:type="dxa"/>
        <w:tblLayout w:type="fixed"/>
        <w:tblLook w:val="04A0" w:firstRow="1" w:lastRow="0" w:firstColumn="1" w:lastColumn="0" w:noHBand="0" w:noVBand="1"/>
      </w:tblPr>
      <w:tblGrid>
        <w:gridCol w:w="1433"/>
        <w:gridCol w:w="701"/>
        <w:gridCol w:w="3019"/>
        <w:gridCol w:w="589"/>
        <w:gridCol w:w="779"/>
        <w:gridCol w:w="992"/>
        <w:gridCol w:w="851"/>
        <w:gridCol w:w="992"/>
        <w:gridCol w:w="851"/>
        <w:gridCol w:w="850"/>
        <w:gridCol w:w="992"/>
        <w:gridCol w:w="979"/>
        <w:gridCol w:w="1002"/>
        <w:gridCol w:w="860"/>
        <w:gridCol w:w="833"/>
        <w:gridCol w:w="13"/>
      </w:tblGrid>
      <w:tr w:rsidRPr="00360040" w:rsidR="00E844EB" w:rsidTr="05463B90" w14:paraId="0CA0A262" w14:textId="77777777">
        <w:trPr>
          <w:cnfStyle w:val="100000000000" w:firstRow="1" w:lastRow="0" w:firstColumn="0" w:lastColumn="0" w:oddVBand="0" w:evenVBand="0" w:oddHBand="0" w:evenHBand="0" w:firstRowFirstColumn="0" w:firstRowLastColumn="0" w:lastRowFirstColumn="0" w:lastRowLastColumn="0"/>
          <w:cantSplit/>
          <w:trHeight w:val="725"/>
          <w:tblHeader/>
        </w:trPr>
        <w:tc>
          <w:tcPr>
            <w:cnfStyle w:val="001000000000" w:firstRow="0" w:lastRow="0" w:firstColumn="1" w:lastColumn="0" w:oddVBand="0" w:evenVBand="0" w:oddHBand="0" w:evenHBand="0" w:firstRowFirstColumn="0" w:firstRowLastColumn="0" w:lastRowFirstColumn="0" w:lastRowLastColumn="0"/>
            <w:tcW w:w="8364" w:type="dxa"/>
            <w:gridSpan w:val="7"/>
            <w:shd w:val="clear" w:color="auto" w:fill="000000" w:themeFill="text1"/>
            <w:tcMar/>
            <w:vAlign w:val="center"/>
          </w:tcPr>
          <w:p w:rsidRPr="00D36D93" w:rsidR="00E844EB" w:rsidRDefault="00E844EB" w14:paraId="2B7696B3" w14:textId="1BE2C395">
            <w:pPr>
              <w:contextualSpacing/>
              <w:jc w:val="center"/>
              <w:rPr>
                <w:rFonts w:ascii="Arial" w:hAnsi="Arial" w:eastAsia="Times New Roman" w:cs="Arial"/>
                <w:color w:val="FFFFFF" w:themeColor="background1"/>
                <w:sz w:val="20"/>
                <w:szCs w:val="20"/>
              </w:rPr>
            </w:pPr>
            <w:r w:rsidRPr="00D36D93">
              <w:rPr>
                <w:rFonts w:ascii="Arial" w:hAnsi="Arial" w:eastAsia="Times New Roman" w:cs="Arial"/>
                <w:color w:val="FFFFFF" w:themeColor="background1"/>
                <w:sz w:val="20"/>
                <w:szCs w:val="20"/>
              </w:rPr>
              <w:lastRenderedPageBreak/>
              <w:t>INTEGRATED FOUNDATION</w:t>
            </w:r>
          </w:p>
        </w:tc>
        <w:tc>
          <w:tcPr>
            <w:cnfStyle w:val="000000000000" w:firstRow="0" w:lastRow="0" w:firstColumn="0" w:lastColumn="0" w:oddVBand="0" w:evenVBand="0" w:oddHBand="0" w:evenHBand="0" w:firstRowFirstColumn="0" w:firstRowLastColumn="0" w:lastRowFirstColumn="0" w:lastRowLastColumn="0"/>
            <w:tcW w:w="7372" w:type="dxa"/>
            <w:gridSpan w:val="9"/>
            <w:shd w:val="clear" w:color="auto" w:fill="000000" w:themeFill="text1"/>
            <w:tcMar/>
            <w:vAlign w:val="center"/>
          </w:tcPr>
          <w:p w:rsidRPr="00D36D93" w:rsidR="00E844EB" w:rsidRDefault="00E844EB" w14:paraId="7F801595" w14:textId="1BE2C395">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bCs w:val="0"/>
                <w:color w:val="FFFFFF" w:themeColor="background1"/>
                <w:sz w:val="20"/>
                <w:szCs w:val="20"/>
                <w:lang w:val="en-GB"/>
              </w:rPr>
            </w:pPr>
            <w:r w:rsidRPr="00D36D93">
              <w:rPr>
                <w:rFonts w:ascii="Arial" w:hAnsi="Arial" w:eastAsia="Times New Roman" w:cs="Arial"/>
                <w:color w:val="FFFFFF" w:themeColor="background1"/>
                <w:sz w:val="20"/>
                <w:szCs w:val="20"/>
              </w:rPr>
              <w:t>Contributing towards the Learning Outcomes</w:t>
            </w:r>
          </w:p>
          <w:p w:rsidRPr="00D36D93" w:rsidR="00E844EB" w:rsidRDefault="00E844EB" w14:paraId="6FC8FD0C" w14:textId="1BE2C395">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FFFFFF" w:themeColor="background1"/>
                <w:sz w:val="20"/>
                <w:szCs w:val="20"/>
              </w:rPr>
            </w:pPr>
            <w:r w:rsidRPr="00D36D93">
              <w:rPr>
                <w:rFonts w:ascii="Arial" w:hAnsi="Arial" w:eastAsia="Times New Roman" w:cs="Arial"/>
                <w:color w:val="FFFFFF" w:themeColor="background1"/>
                <w:sz w:val="20"/>
                <w:szCs w:val="20"/>
              </w:rPr>
              <w:t xml:space="preserve">Taught (T), </w:t>
            </w:r>
            <w:proofErr w:type="spellStart"/>
            <w:r w:rsidRPr="00D36D93">
              <w:rPr>
                <w:rFonts w:ascii="Arial" w:hAnsi="Arial" w:eastAsia="Times New Roman" w:cs="Arial"/>
                <w:color w:val="FFFFFF" w:themeColor="background1"/>
                <w:sz w:val="20"/>
                <w:szCs w:val="20"/>
              </w:rPr>
              <w:t>Practised</w:t>
            </w:r>
            <w:proofErr w:type="spellEnd"/>
            <w:r w:rsidRPr="00D36D93">
              <w:rPr>
                <w:rFonts w:ascii="Arial" w:hAnsi="Arial" w:eastAsia="Times New Roman" w:cs="Arial"/>
                <w:color w:val="FFFFFF" w:themeColor="background1"/>
                <w:sz w:val="20"/>
                <w:szCs w:val="20"/>
              </w:rPr>
              <w:t xml:space="preserve"> (P) and/or Assessed (A)</w:t>
            </w:r>
          </w:p>
        </w:tc>
      </w:tr>
      <w:tr w:rsidRPr="00360040" w:rsidR="00AA6BD2" w:rsidTr="05463B90" w14:paraId="332A45B5" w14:textId="77777777">
        <w:trPr>
          <w:gridAfter w:val="1"/>
          <w:cnfStyle w:val="100000000000" w:firstRow="1" w:lastRow="0" w:firstColumn="0" w:lastColumn="0" w:oddVBand="0" w:evenVBand="0" w:oddHBand="0" w:evenHBand="0" w:firstRowFirstColumn="0" w:firstRowLastColumn="0" w:lastRowFirstColumn="0" w:lastRowLastColumn="0"/>
          <w:wAfter w:w="13" w:type="dxa"/>
          <w:cantSplit/>
          <w:trHeight w:val="498"/>
          <w:tblHeader/>
        </w:trPr>
        <w:tc>
          <w:tcPr>
            <w:cnfStyle w:val="001000000000" w:firstRow="0" w:lastRow="0" w:firstColumn="1" w:lastColumn="0" w:oddVBand="0" w:evenVBand="0" w:oddHBand="0" w:evenHBand="0" w:firstRowFirstColumn="0" w:firstRowLastColumn="0" w:lastRowFirstColumn="0" w:lastRowLastColumn="0"/>
            <w:tcW w:w="1433" w:type="dxa"/>
            <w:vMerge w:val="restart"/>
            <w:tcMar/>
            <w:textDirection w:val="tbRl"/>
            <w:vAlign w:val="center"/>
          </w:tcPr>
          <w:p w:rsidRPr="00360040" w:rsidR="00E844EB" w:rsidRDefault="00E844EB" w14:paraId="0982482C" w14:textId="1BE2C395">
            <w:pPr>
              <w:ind w:left="113" w:right="113"/>
              <w:contextualSpacing/>
              <w:jc w:val="center"/>
              <w:rPr>
                <w:rFonts w:ascii="Arial" w:hAnsi="Arial" w:eastAsia="Times New Roman" w:cs="Arial"/>
                <w:color w:val="000000" w:themeColor="text1"/>
                <w:sz w:val="20"/>
                <w:szCs w:val="20"/>
                <w:lang w:val="en-GB"/>
              </w:rPr>
            </w:pPr>
            <w:r w:rsidRPr="00360040">
              <w:rPr>
                <w:rFonts w:ascii="Arial" w:hAnsi="Arial" w:eastAsia="Times New Roman" w:cs="Arial"/>
                <w:color w:val="000000" w:themeColor="text1"/>
                <w:sz w:val="20"/>
                <w:szCs w:val="20"/>
              </w:rPr>
              <w:t>Module Code</w:t>
            </w:r>
          </w:p>
        </w:tc>
        <w:tc>
          <w:tcPr>
            <w:cnfStyle w:val="000000000000" w:firstRow="0" w:lastRow="0" w:firstColumn="0" w:lastColumn="0" w:oddVBand="0" w:evenVBand="0" w:oddHBand="0" w:evenHBand="0" w:firstRowFirstColumn="0" w:firstRowLastColumn="0" w:lastRowFirstColumn="0" w:lastRowLastColumn="0"/>
            <w:tcW w:w="701" w:type="dxa"/>
            <w:vMerge w:val="restart"/>
            <w:tcMar/>
            <w:textDirection w:val="tbRl"/>
            <w:vAlign w:val="center"/>
          </w:tcPr>
          <w:p w:rsidRPr="00360040" w:rsidR="00E844EB" w:rsidRDefault="00E844EB" w14:paraId="661766CC" w14:textId="1BE2C395">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360040">
              <w:rPr>
                <w:rFonts w:ascii="Arial" w:hAnsi="Arial" w:eastAsia="Times New Roman" w:cs="Arial"/>
                <w:color w:val="000000" w:themeColor="text1"/>
                <w:sz w:val="20"/>
                <w:szCs w:val="20"/>
              </w:rPr>
              <w:t>Level</w:t>
            </w:r>
          </w:p>
        </w:tc>
        <w:tc>
          <w:tcPr>
            <w:cnfStyle w:val="000000000000" w:firstRow="0" w:lastRow="0" w:firstColumn="0" w:lastColumn="0" w:oddVBand="0" w:evenVBand="0" w:oddHBand="0" w:evenHBand="0" w:firstRowFirstColumn="0" w:firstRowLastColumn="0" w:lastRowFirstColumn="0" w:lastRowLastColumn="0"/>
            <w:tcW w:w="3019" w:type="dxa"/>
            <w:vMerge w:val="restart"/>
            <w:tcMar/>
            <w:textDirection w:val="tbRl"/>
            <w:vAlign w:val="center"/>
          </w:tcPr>
          <w:p w:rsidRPr="00360040" w:rsidR="00E844EB" w:rsidRDefault="00E844EB" w14:paraId="2ACF7D66" w14:textId="1BE2C395">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360040">
              <w:rPr>
                <w:rFonts w:ascii="Arial" w:hAnsi="Arial" w:eastAsia="Times New Roman" w:cs="Arial"/>
                <w:color w:val="000000" w:themeColor="text1"/>
                <w:sz w:val="20"/>
                <w:szCs w:val="20"/>
              </w:rPr>
              <w:t>Module Name</w:t>
            </w:r>
          </w:p>
        </w:tc>
        <w:tc>
          <w:tcPr>
            <w:cnfStyle w:val="000000000000" w:firstRow="0" w:lastRow="0" w:firstColumn="0" w:lastColumn="0" w:oddVBand="0" w:evenVBand="0" w:oddHBand="0" w:evenHBand="0" w:firstRowFirstColumn="0" w:firstRowLastColumn="0" w:lastRowFirstColumn="0" w:lastRowLastColumn="0"/>
            <w:tcW w:w="589" w:type="dxa"/>
            <w:vMerge w:val="restart"/>
            <w:tcMar/>
            <w:textDirection w:val="tbRl"/>
            <w:vAlign w:val="center"/>
          </w:tcPr>
          <w:p w:rsidRPr="00360040" w:rsidR="00E844EB" w:rsidRDefault="00E844EB" w14:paraId="750A6AFF" w14:textId="1BE2C395">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360040">
              <w:rPr>
                <w:rFonts w:ascii="Arial" w:hAnsi="Arial" w:eastAsia="Times New Roman" w:cs="Arial"/>
                <w:color w:val="000000" w:themeColor="text1"/>
                <w:sz w:val="20"/>
                <w:szCs w:val="20"/>
              </w:rPr>
              <w:t>Credits</w:t>
            </w:r>
          </w:p>
        </w:tc>
        <w:tc>
          <w:tcPr>
            <w:cnfStyle w:val="000000000000" w:firstRow="0" w:lastRow="0" w:firstColumn="0" w:lastColumn="0" w:oddVBand="0" w:evenVBand="0" w:oddHBand="0" w:evenHBand="0" w:firstRowFirstColumn="0" w:firstRowLastColumn="0" w:lastRowFirstColumn="0" w:lastRowLastColumn="0"/>
            <w:tcW w:w="779" w:type="dxa"/>
            <w:vMerge w:val="restart"/>
            <w:tcMar/>
            <w:textDirection w:val="tbRl"/>
            <w:vAlign w:val="center"/>
          </w:tcPr>
          <w:p w:rsidRPr="00360040" w:rsidR="00E844EB" w:rsidRDefault="00E844EB" w14:paraId="2BB7BAA4" w14:textId="1BE2C395">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360040">
              <w:rPr>
                <w:rFonts w:ascii="Arial" w:hAnsi="Arial" w:eastAsia="Times New Roman" w:cs="Arial"/>
                <w:color w:val="000000" w:themeColor="text1"/>
                <w:sz w:val="20"/>
                <w:szCs w:val="20"/>
              </w:rPr>
              <w:t>Study Block</w:t>
            </w:r>
          </w:p>
          <w:p w:rsidRPr="00360040" w:rsidR="00E844EB" w:rsidRDefault="00E844EB" w14:paraId="427FDEC0" w14:textId="1BE2C395">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360040">
              <w:rPr>
                <w:rFonts w:ascii="Arial" w:hAnsi="Arial" w:eastAsia="Times New Roman" w:cs="Arial"/>
                <w:color w:val="000000" w:themeColor="text1"/>
                <w:sz w:val="20"/>
                <w:szCs w:val="20"/>
              </w:rPr>
              <w:t>1, 2 or 3</w:t>
            </w:r>
          </w:p>
        </w:tc>
        <w:tc>
          <w:tcPr>
            <w:cnfStyle w:val="000000000000" w:firstRow="0" w:lastRow="0" w:firstColumn="0" w:lastColumn="0" w:oddVBand="0" w:evenVBand="0" w:oddHBand="0" w:evenHBand="0" w:firstRowFirstColumn="0" w:firstRowLastColumn="0" w:lastRowFirstColumn="0" w:lastRowLastColumn="0"/>
            <w:tcW w:w="992" w:type="dxa"/>
            <w:vMerge w:val="restart"/>
            <w:tcMar/>
            <w:textDirection w:val="tbRl"/>
            <w:vAlign w:val="center"/>
          </w:tcPr>
          <w:p w:rsidRPr="00360040" w:rsidR="00E844EB" w:rsidRDefault="00E844EB" w14:paraId="3E9135EE" w14:textId="1BE2C395">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360040">
              <w:rPr>
                <w:rFonts w:ascii="Arial" w:hAnsi="Arial" w:eastAsia="Times New Roman" w:cs="Arial"/>
                <w:color w:val="000000" w:themeColor="text1"/>
                <w:sz w:val="20"/>
                <w:szCs w:val="20"/>
              </w:rPr>
              <w:t>Compulsory (C) or</w:t>
            </w:r>
          </w:p>
          <w:p w:rsidRPr="00360040" w:rsidR="00E844EB" w:rsidRDefault="00E844EB" w14:paraId="63CEBE8E" w14:textId="1BE2C395" w14:noSpellErr="1">
            <w:pPr>
              <w:spacing/>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5463B90" w:rsidR="7D9A16AB">
              <w:rPr>
                <w:rFonts w:ascii="Arial" w:hAnsi="Arial" w:eastAsia="Times New Roman" w:cs="Arial"/>
                <w:color w:val="000000" w:themeColor="text1" w:themeTint="FF" w:themeShade="FF"/>
                <w:sz w:val="20"/>
                <w:szCs w:val="20"/>
              </w:rPr>
              <w:t>Option</w:t>
            </w:r>
            <w:r w:rsidRPr="05463B90" w:rsidR="7D9A16AB">
              <w:rPr>
                <w:rFonts w:ascii="Arial" w:hAnsi="Arial" w:eastAsia="Times New Roman" w:cs="Arial"/>
                <w:color w:val="000000" w:themeColor="text1" w:themeTint="FF" w:themeShade="FF"/>
                <w:sz w:val="20"/>
                <w:szCs w:val="20"/>
              </w:rPr>
              <w:t xml:space="preserve"> (O)</w:t>
            </w:r>
          </w:p>
        </w:tc>
        <w:tc>
          <w:tcPr>
            <w:cnfStyle w:val="000000000000" w:firstRow="0" w:lastRow="0" w:firstColumn="0" w:lastColumn="0" w:oddVBand="0" w:evenVBand="0" w:oddHBand="0" w:evenHBand="0" w:firstRowFirstColumn="0" w:firstRowLastColumn="0" w:lastRowFirstColumn="0" w:lastRowLastColumn="0"/>
            <w:tcW w:w="851" w:type="dxa"/>
            <w:vMerge w:val="restart"/>
            <w:tcMar/>
            <w:textDirection w:val="tbRl"/>
            <w:vAlign w:val="center"/>
          </w:tcPr>
          <w:p w:rsidRPr="00360040" w:rsidR="00E844EB" w:rsidRDefault="00E844EB" w14:paraId="0D71384A" w14:textId="1BE2C395">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360040">
              <w:rPr>
                <w:rFonts w:ascii="Arial" w:hAnsi="Arial" w:eastAsia="Times New Roman" w:cs="Arial"/>
                <w:color w:val="000000" w:themeColor="text1"/>
                <w:sz w:val="20"/>
                <w:szCs w:val="20"/>
              </w:rPr>
              <w:t>Assessment</w:t>
            </w:r>
          </w:p>
          <w:p w:rsidRPr="00360040" w:rsidR="00E844EB" w:rsidRDefault="00E844EB" w14:paraId="4B89152C" w14:textId="1BE2C395">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r w:rsidRPr="00360040">
              <w:rPr>
                <w:rFonts w:ascii="Arial" w:hAnsi="Arial" w:eastAsia="Times New Roman" w:cs="Arial"/>
                <w:color w:val="000000" w:themeColor="text1"/>
                <w:sz w:val="20"/>
                <w:szCs w:val="20"/>
              </w:rPr>
              <w:t>methods*</w:t>
            </w:r>
          </w:p>
        </w:tc>
        <w:tc>
          <w:tcPr>
            <w:cnfStyle w:val="000000000000" w:firstRow="0" w:lastRow="0" w:firstColumn="0" w:lastColumn="0" w:oddVBand="0" w:evenVBand="0" w:oddHBand="0" w:evenHBand="0" w:firstRowFirstColumn="0" w:firstRowLastColumn="0" w:lastRowFirstColumn="0" w:lastRowLastColumn="0"/>
            <w:tcW w:w="992" w:type="dxa"/>
            <w:shd w:val="clear" w:color="auto" w:fill="F2F2F2" w:themeFill="background1" w:themeFillShade="F2"/>
            <w:tcMar/>
            <w:vAlign w:val="center"/>
          </w:tcPr>
          <w:p w:rsidRPr="00360040" w:rsidR="00E844EB" w:rsidRDefault="00E844EB" w14:paraId="64FE0BDA" w14:textId="1BE2C39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360040">
              <w:rPr>
                <w:rFonts w:ascii="Arial" w:hAnsi="Arial" w:eastAsia="Times New Roman" w:cs="Arial"/>
                <w:color w:val="000000" w:themeColor="text1"/>
                <w:sz w:val="20"/>
                <w:szCs w:val="20"/>
              </w:rPr>
              <w:t>KU1</w:t>
            </w:r>
          </w:p>
        </w:tc>
        <w:tc>
          <w:tcPr>
            <w:cnfStyle w:val="000000000000" w:firstRow="0" w:lastRow="0" w:firstColumn="0" w:lastColumn="0" w:oddVBand="0" w:evenVBand="0" w:oddHBand="0" w:evenHBand="0" w:firstRowFirstColumn="0" w:firstRowLastColumn="0" w:lastRowFirstColumn="0" w:lastRowLastColumn="0"/>
            <w:tcW w:w="851" w:type="dxa"/>
            <w:shd w:val="clear" w:color="auto" w:fill="F2F2F2" w:themeFill="background1" w:themeFillShade="F2"/>
            <w:tcMar/>
            <w:vAlign w:val="center"/>
          </w:tcPr>
          <w:p w:rsidRPr="00360040" w:rsidR="00E844EB" w:rsidRDefault="00E844EB" w14:paraId="0119A65B" w14:textId="1BE2C39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360040">
              <w:rPr>
                <w:rFonts w:ascii="Arial" w:hAnsi="Arial" w:eastAsia="Times New Roman" w:cs="Arial"/>
                <w:color w:val="000000" w:themeColor="text1"/>
                <w:sz w:val="20"/>
                <w:szCs w:val="20"/>
              </w:rPr>
              <w:t>KU2</w:t>
            </w:r>
          </w:p>
        </w:tc>
        <w:tc>
          <w:tcPr>
            <w:cnfStyle w:val="000000000000" w:firstRow="0" w:lastRow="0" w:firstColumn="0" w:lastColumn="0" w:oddVBand="0" w:evenVBand="0" w:oddHBand="0" w:evenHBand="0" w:firstRowFirstColumn="0" w:firstRowLastColumn="0" w:lastRowFirstColumn="0" w:lastRowLastColumn="0"/>
            <w:tcW w:w="850" w:type="dxa"/>
            <w:shd w:val="clear" w:color="auto" w:fill="F2F2F2" w:themeFill="background1" w:themeFillShade="F2"/>
            <w:tcMar/>
            <w:vAlign w:val="center"/>
          </w:tcPr>
          <w:p w:rsidRPr="00360040" w:rsidR="00E844EB" w:rsidRDefault="00E844EB" w14:paraId="500FA3B6" w14:textId="1BE2C39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360040">
              <w:rPr>
                <w:rFonts w:ascii="Arial" w:hAnsi="Arial" w:eastAsia="Times New Roman" w:cs="Arial"/>
                <w:color w:val="000000" w:themeColor="text1"/>
                <w:sz w:val="20"/>
                <w:szCs w:val="20"/>
              </w:rPr>
              <w:t>CS1</w:t>
            </w:r>
          </w:p>
        </w:tc>
        <w:tc>
          <w:tcPr>
            <w:cnfStyle w:val="000000000000" w:firstRow="0" w:lastRow="0" w:firstColumn="0" w:lastColumn="0" w:oddVBand="0" w:evenVBand="0" w:oddHBand="0" w:evenHBand="0" w:firstRowFirstColumn="0" w:firstRowLastColumn="0" w:lastRowFirstColumn="0" w:lastRowLastColumn="0"/>
            <w:tcW w:w="992" w:type="dxa"/>
            <w:shd w:val="clear" w:color="auto" w:fill="F2F2F2" w:themeFill="background1" w:themeFillShade="F2"/>
            <w:tcMar/>
            <w:vAlign w:val="center"/>
          </w:tcPr>
          <w:p w:rsidRPr="00360040" w:rsidR="00E844EB" w:rsidRDefault="00E844EB" w14:paraId="03084EDF" w14:textId="1BE2C395">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360040">
              <w:rPr>
                <w:rFonts w:ascii="Arial" w:hAnsi="Arial" w:eastAsia="Times New Roman" w:cs="Arial"/>
                <w:color w:val="000000" w:themeColor="text1"/>
                <w:sz w:val="20"/>
                <w:szCs w:val="20"/>
              </w:rPr>
              <w:t>CS2</w:t>
            </w:r>
          </w:p>
        </w:tc>
        <w:tc>
          <w:tcPr>
            <w:cnfStyle w:val="000000000000" w:firstRow="0" w:lastRow="0" w:firstColumn="0" w:lastColumn="0" w:oddVBand="0" w:evenVBand="0" w:oddHBand="0" w:evenHBand="0" w:firstRowFirstColumn="0" w:firstRowLastColumn="0" w:lastRowFirstColumn="0" w:lastRowLastColumn="0"/>
            <w:tcW w:w="979" w:type="dxa"/>
            <w:shd w:val="clear" w:color="auto" w:fill="F2F2F2" w:themeFill="background1" w:themeFillShade="F2"/>
            <w:tcMar/>
            <w:vAlign w:val="center"/>
          </w:tcPr>
          <w:p w:rsidRPr="00360040" w:rsidR="00E844EB" w:rsidRDefault="00E844EB" w14:paraId="70C6601B" w14:textId="1BE2C395">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360040">
              <w:rPr>
                <w:rFonts w:ascii="Arial" w:hAnsi="Arial" w:eastAsia="Times New Roman" w:cs="Arial"/>
                <w:color w:val="000000" w:themeColor="text1"/>
                <w:sz w:val="20"/>
                <w:szCs w:val="20"/>
              </w:rPr>
              <w:t>PS1</w:t>
            </w:r>
          </w:p>
        </w:tc>
        <w:tc>
          <w:tcPr>
            <w:cnfStyle w:val="000000000000" w:firstRow="0" w:lastRow="0" w:firstColumn="0" w:lastColumn="0" w:oddVBand="0" w:evenVBand="0" w:oddHBand="0" w:evenHBand="0" w:firstRowFirstColumn="0" w:firstRowLastColumn="0" w:lastRowFirstColumn="0" w:lastRowLastColumn="0"/>
            <w:tcW w:w="1002" w:type="dxa"/>
            <w:shd w:val="clear" w:color="auto" w:fill="F2F2F2" w:themeFill="background1" w:themeFillShade="F2"/>
            <w:tcMar/>
            <w:vAlign w:val="center"/>
          </w:tcPr>
          <w:p w:rsidRPr="00360040" w:rsidR="00E844EB" w:rsidRDefault="00E844EB" w14:paraId="0561D444" w14:textId="1BE2C395">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360040">
              <w:rPr>
                <w:rFonts w:ascii="Arial" w:hAnsi="Arial" w:eastAsia="Times New Roman" w:cs="Arial"/>
                <w:color w:val="000000" w:themeColor="text1"/>
                <w:sz w:val="20"/>
                <w:szCs w:val="20"/>
              </w:rPr>
              <w:t>PS2</w:t>
            </w:r>
          </w:p>
        </w:tc>
        <w:tc>
          <w:tcPr>
            <w:cnfStyle w:val="000000000000" w:firstRow="0" w:lastRow="0" w:firstColumn="0" w:lastColumn="0" w:oddVBand="0" w:evenVBand="0" w:oddHBand="0" w:evenHBand="0" w:firstRowFirstColumn="0" w:firstRowLastColumn="0" w:lastRowFirstColumn="0" w:lastRowLastColumn="0"/>
            <w:tcW w:w="860" w:type="dxa"/>
            <w:shd w:val="clear" w:color="auto" w:fill="F2F2F2" w:themeFill="background1" w:themeFillShade="F2"/>
            <w:tcMar/>
            <w:vAlign w:val="center"/>
          </w:tcPr>
          <w:p w:rsidRPr="00360040" w:rsidR="00E844EB" w:rsidRDefault="00E844EB" w14:paraId="1518E0D7" w14:textId="1BE2C395">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360040">
              <w:rPr>
                <w:rFonts w:ascii="Arial" w:hAnsi="Arial" w:eastAsia="Times New Roman" w:cs="Arial"/>
                <w:color w:val="000000" w:themeColor="text1"/>
                <w:sz w:val="20"/>
                <w:szCs w:val="20"/>
              </w:rPr>
              <w:t>KS1</w:t>
            </w:r>
          </w:p>
        </w:tc>
        <w:tc>
          <w:tcPr>
            <w:cnfStyle w:val="000000000000" w:firstRow="0" w:lastRow="0" w:firstColumn="0" w:lastColumn="0" w:oddVBand="0" w:evenVBand="0" w:oddHBand="0" w:evenHBand="0" w:firstRowFirstColumn="0" w:firstRowLastColumn="0" w:lastRowFirstColumn="0" w:lastRowLastColumn="0"/>
            <w:tcW w:w="833" w:type="dxa"/>
            <w:shd w:val="clear" w:color="auto" w:fill="F2F2F2" w:themeFill="background1" w:themeFillShade="F2"/>
            <w:tcMar/>
            <w:vAlign w:val="center"/>
          </w:tcPr>
          <w:p w:rsidRPr="00360040" w:rsidR="00E844EB" w:rsidRDefault="00E844EB" w14:paraId="76764B0E" w14:textId="1BE2C395">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360040">
              <w:rPr>
                <w:rFonts w:ascii="Arial" w:hAnsi="Arial" w:eastAsia="Times New Roman" w:cs="Arial"/>
                <w:color w:val="000000" w:themeColor="text1"/>
                <w:sz w:val="20"/>
                <w:szCs w:val="20"/>
              </w:rPr>
              <w:t>KS2</w:t>
            </w:r>
          </w:p>
        </w:tc>
      </w:tr>
      <w:tr w:rsidRPr="00360040" w:rsidR="00E844EB" w:rsidTr="05463B90" w14:paraId="0E71527A" w14:textId="77777777">
        <w:trPr>
          <w:gridAfter w:val="1"/>
          <w:cnfStyle w:val="100000000000" w:firstRow="1" w:lastRow="0" w:firstColumn="0" w:lastColumn="0" w:oddVBand="0" w:evenVBand="0" w:oddHBand="0" w:evenHBand="0" w:firstRowFirstColumn="0" w:firstRowLastColumn="0" w:lastRowFirstColumn="0" w:lastRowLastColumn="0"/>
          <w:wAfter w:w="13" w:type="dxa"/>
          <w:cantSplit/>
          <w:trHeight w:val="1732"/>
          <w:tblHeader/>
        </w:trPr>
        <w:tc>
          <w:tcPr>
            <w:cnfStyle w:val="001000000000" w:firstRow="0" w:lastRow="0" w:firstColumn="1" w:lastColumn="0" w:oddVBand="0" w:evenVBand="0" w:oddHBand="0" w:evenHBand="0" w:firstRowFirstColumn="0" w:firstRowLastColumn="0" w:lastRowFirstColumn="0" w:lastRowLastColumn="0"/>
            <w:tcW w:w="1433" w:type="dxa"/>
            <w:vMerge/>
            <w:tcMar/>
            <w:textDirection w:val="tbRl"/>
            <w:vAlign w:val="center"/>
            <w:hideMark/>
          </w:tcPr>
          <w:p w:rsidRPr="00360040" w:rsidR="00E844EB" w:rsidRDefault="00E844EB" w14:paraId="77C100B3" w14:textId="77777777">
            <w:pPr>
              <w:ind w:left="113" w:right="113"/>
              <w:contextualSpacing/>
              <w:jc w:val="center"/>
              <w:rPr>
                <w:rFonts w:ascii="Arial" w:hAnsi="Arial" w:eastAsia="Times New Roman" w:cs="Arial"/>
                <w:color w:val="000000" w:themeColor="text1"/>
                <w:sz w:val="20"/>
                <w:szCs w:val="20"/>
                <w:lang w:val="en-GB"/>
              </w:rPr>
            </w:pPr>
          </w:p>
        </w:tc>
        <w:tc>
          <w:tcPr>
            <w:cnfStyle w:val="000000000000" w:firstRow="0" w:lastRow="0" w:firstColumn="0" w:lastColumn="0" w:oddVBand="0" w:evenVBand="0" w:oddHBand="0" w:evenHBand="0" w:firstRowFirstColumn="0" w:firstRowLastColumn="0" w:lastRowFirstColumn="0" w:lastRowLastColumn="0"/>
            <w:tcW w:w="701" w:type="dxa"/>
            <w:vMerge/>
            <w:tcMar/>
            <w:textDirection w:val="tbRl"/>
            <w:vAlign w:val="center"/>
            <w:hideMark/>
          </w:tcPr>
          <w:p w:rsidRPr="00360040" w:rsidR="00E844EB" w:rsidRDefault="00E844EB" w14:paraId="4244CBF6"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3019" w:type="dxa"/>
            <w:vMerge/>
            <w:tcMar/>
            <w:textDirection w:val="tbRl"/>
            <w:vAlign w:val="center"/>
            <w:hideMark/>
          </w:tcPr>
          <w:p w:rsidRPr="00360040" w:rsidR="00E844EB" w:rsidRDefault="00E844EB" w14:paraId="64517CCC"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589" w:type="dxa"/>
            <w:vMerge/>
            <w:tcMar/>
            <w:textDirection w:val="tbRl"/>
            <w:vAlign w:val="center"/>
            <w:hideMark/>
          </w:tcPr>
          <w:p w:rsidRPr="00360040" w:rsidR="00E844EB" w:rsidRDefault="00E844EB" w14:paraId="252D958C"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779" w:type="dxa"/>
            <w:vMerge/>
            <w:tcMar/>
            <w:textDirection w:val="tbRl"/>
            <w:vAlign w:val="center"/>
            <w:hideMark/>
          </w:tcPr>
          <w:p w:rsidRPr="00360040" w:rsidR="00E844EB" w:rsidRDefault="00E844EB" w14:paraId="60CEE3DD"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92" w:type="dxa"/>
            <w:vMerge/>
            <w:tcMar/>
            <w:textDirection w:val="tbRl"/>
            <w:vAlign w:val="center"/>
            <w:hideMark/>
          </w:tcPr>
          <w:p w:rsidRPr="00360040" w:rsidR="00E844EB" w:rsidRDefault="00E844EB" w14:paraId="7C08847A"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1" w:type="dxa"/>
            <w:vMerge/>
            <w:tcMar/>
            <w:textDirection w:val="tbRl"/>
            <w:vAlign w:val="center"/>
            <w:hideMark/>
          </w:tcPr>
          <w:p w:rsidRPr="00360040" w:rsidR="00E844EB" w:rsidRDefault="00E844EB" w14:paraId="6DCF2B70" w14:textId="7777777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92" w:type="dxa"/>
            <w:tcMar/>
            <w:textDirection w:val="tbRl"/>
            <w:vAlign w:val="center"/>
          </w:tcPr>
          <w:p w:rsidRPr="00360040" w:rsidR="00E844EB" w:rsidRDefault="00487504" w14:paraId="3FC24FEA" w14:textId="1BE2C395">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u w:val="single"/>
                <w:lang w:val="en-GB"/>
              </w:rPr>
            </w:pPr>
            <w:r w:rsidRPr="00360040">
              <w:rPr>
                <w:rFonts w:ascii="Arial" w:hAnsi="Arial" w:eastAsia="Times New Roman" w:cs="Arial"/>
                <w:color w:val="C00000"/>
                <w:sz w:val="20"/>
                <w:szCs w:val="20"/>
                <w:u w:val="single"/>
              </w:rPr>
              <w:t>Culture</w:t>
            </w:r>
          </w:p>
        </w:tc>
        <w:tc>
          <w:tcPr>
            <w:cnfStyle w:val="000000000000" w:firstRow="0" w:lastRow="0" w:firstColumn="0" w:lastColumn="0" w:oddVBand="0" w:evenVBand="0" w:oddHBand="0" w:evenHBand="0" w:firstRowFirstColumn="0" w:firstRowLastColumn="0" w:lastRowFirstColumn="0" w:lastRowLastColumn="0"/>
            <w:tcW w:w="851" w:type="dxa"/>
            <w:tcMar/>
            <w:textDirection w:val="tbRl"/>
            <w:vAlign w:val="center"/>
          </w:tcPr>
          <w:p w:rsidRPr="00360040" w:rsidR="00E844EB" w:rsidRDefault="00E844EB" w14:paraId="1C8090F6" w14:textId="1BE2C395">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2FBC7355">
              <w:rPr>
                <w:rFonts w:ascii="Arial" w:hAnsi="Arial" w:eastAsia="Times New Roman" w:cs="Arial"/>
                <w:color w:val="000000" w:themeColor="text1"/>
                <w:sz w:val="20"/>
                <w:szCs w:val="20"/>
              </w:rPr>
              <w:t>Industry</w:t>
            </w:r>
          </w:p>
        </w:tc>
        <w:tc>
          <w:tcPr>
            <w:cnfStyle w:val="000000000000" w:firstRow="0" w:lastRow="0" w:firstColumn="0" w:lastColumn="0" w:oddVBand="0" w:evenVBand="0" w:oddHBand="0" w:evenHBand="0" w:firstRowFirstColumn="0" w:firstRowLastColumn="0" w:lastRowFirstColumn="0" w:lastRowLastColumn="0"/>
            <w:tcW w:w="850" w:type="dxa"/>
            <w:tcMar/>
            <w:textDirection w:val="tbRl"/>
            <w:vAlign w:val="center"/>
          </w:tcPr>
          <w:p w:rsidRPr="00360040" w:rsidR="00E844EB" w:rsidRDefault="00E844EB" w14:paraId="0B45F5C0" w14:textId="1BE2C395">
            <w:pPr>
              <w:ind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00360040">
              <w:rPr>
                <w:rFonts w:ascii="Arial" w:hAnsi="Arial" w:eastAsia="Times New Roman" w:cs="Arial"/>
                <w:color w:val="000000" w:themeColor="text1"/>
                <w:sz w:val="20"/>
                <w:szCs w:val="20"/>
              </w:rPr>
              <w:t>Evaluation</w:t>
            </w:r>
          </w:p>
        </w:tc>
        <w:tc>
          <w:tcPr>
            <w:cnfStyle w:val="000000000000" w:firstRow="0" w:lastRow="0" w:firstColumn="0" w:lastColumn="0" w:oddVBand="0" w:evenVBand="0" w:oddHBand="0" w:evenHBand="0" w:firstRowFirstColumn="0" w:firstRowLastColumn="0" w:lastRowFirstColumn="0" w:lastRowLastColumn="0"/>
            <w:tcW w:w="992" w:type="dxa"/>
            <w:tcMar/>
            <w:textDirection w:val="tbRl"/>
            <w:vAlign w:val="center"/>
          </w:tcPr>
          <w:p w:rsidRPr="00360040" w:rsidR="00E844EB" w:rsidRDefault="00E844EB" w14:paraId="15F18C10" w14:textId="49D0164D">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proofErr w:type="spellStart"/>
            <w:r w:rsidRPr="2FBC7355">
              <w:rPr>
                <w:rFonts w:ascii="Arial" w:hAnsi="Arial" w:eastAsia="Times New Roman" w:cs="Arial"/>
                <w:color w:val="000000" w:themeColor="text1"/>
                <w:sz w:val="20"/>
                <w:szCs w:val="20"/>
              </w:rPr>
              <w:t>Analyse</w:t>
            </w:r>
            <w:proofErr w:type="spellEnd"/>
          </w:p>
        </w:tc>
        <w:tc>
          <w:tcPr>
            <w:cnfStyle w:val="000000000000" w:firstRow="0" w:lastRow="0" w:firstColumn="0" w:lastColumn="0" w:oddVBand="0" w:evenVBand="0" w:oddHBand="0" w:evenHBand="0" w:firstRowFirstColumn="0" w:firstRowLastColumn="0" w:lastRowFirstColumn="0" w:lastRowLastColumn="0"/>
            <w:tcW w:w="979" w:type="dxa"/>
            <w:tcMar/>
            <w:textDirection w:val="tbRl"/>
            <w:vAlign w:val="center"/>
          </w:tcPr>
          <w:p w:rsidRPr="00360040" w:rsidR="00E844EB" w:rsidRDefault="00E844EB" w14:paraId="6E96F5F6" w14:textId="49D0164D">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2FBC7355">
              <w:rPr>
                <w:rFonts w:ascii="Arial" w:hAnsi="Arial" w:eastAsia="Times New Roman" w:cs="Arial"/>
                <w:color w:val="000000" w:themeColor="text1"/>
                <w:sz w:val="20"/>
                <w:szCs w:val="20"/>
              </w:rPr>
              <w:t>Research</w:t>
            </w:r>
          </w:p>
        </w:tc>
        <w:tc>
          <w:tcPr>
            <w:cnfStyle w:val="000000000000" w:firstRow="0" w:lastRow="0" w:firstColumn="0" w:lastColumn="0" w:oddVBand="0" w:evenVBand="0" w:oddHBand="0" w:evenHBand="0" w:firstRowFirstColumn="0" w:firstRowLastColumn="0" w:lastRowFirstColumn="0" w:lastRowLastColumn="0"/>
            <w:tcW w:w="1002" w:type="dxa"/>
            <w:tcMar/>
            <w:textDirection w:val="tbRl"/>
            <w:vAlign w:val="center"/>
          </w:tcPr>
          <w:p w:rsidRPr="00360040" w:rsidR="00E844EB" w:rsidRDefault="00E844EB" w14:paraId="3066C864" w14:textId="49D0164D">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2FBC7355">
              <w:rPr>
                <w:rFonts w:ascii="Arial" w:hAnsi="Arial" w:eastAsia="Times New Roman" w:cs="Arial"/>
                <w:color w:val="000000" w:themeColor="text1"/>
                <w:sz w:val="20"/>
                <w:szCs w:val="20"/>
              </w:rPr>
              <w:t>Communicate</w:t>
            </w:r>
          </w:p>
        </w:tc>
        <w:tc>
          <w:tcPr>
            <w:cnfStyle w:val="000000000000" w:firstRow="0" w:lastRow="0" w:firstColumn="0" w:lastColumn="0" w:oddVBand="0" w:evenVBand="0" w:oddHBand="0" w:evenHBand="0" w:firstRowFirstColumn="0" w:firstRowLastColumn="0" w:lastRowFirstColumn="0" w:lastRowLastColumn="0"/>
            <w:tcW w:w="860" w:type="dxa"/>
            <w:tcMar/>
            <w:textDirection w:val="tbRl"/>
            <w:vAlign w:val="center"/>
          </w:tcPr>
          <w:p w:rsidRPr="00360040" w:rsidR="00E844EB" w:rsidRDefault="00E844EB" w14:paraId="72227F10" w14:textId="49D0164D">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2FBC7355">
              <w:rPr>
                <w:rFonts w:ascii="Arial" w:hAnsi="Arial" w:eastAsia="Times New Roman" w:cs="Arial"/>
                <w:color w:val="000000" w:themeColor="text1"/>
                <w:sz w:val="20"/>
                <w:szCs w:val="20"/>
              </w:rPr>
              <w:t>Professionalism</w:t>
            </w:r>
          </w:p>
        </w:tc>
        <w:tc>
          <w:tcPr>
            <w:cnfStyle w:val="000000000000" w:firstRow="0" w:lastRow="0" w:firstColumn="0" w:lastColumn="0" w:oddVBand="0" w:evenVBand="0" w:oddHBand="0" w:evenHBand="0" w:firstRowFirstColumn="0" w:firstRowLastColumn="0" w:lastRowFirstColumn="0" w:lastRowLastColumn="0"/>
            <w:tcW w:w="833" w:type="dxa"/>
            <w:tcMar/>
            <w:textDirection w:val="tbRl"/>
            <w:vAlign w:val="center"/>
          </w:tcPr>
          <w:p w:rsidRPr="00360040" w:rsidR="00E844EB" w:rsidRDefault="00E844EB" w14:paraId="307187BE" w14:textId="49D0164D">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lang w:val="en-GB"/>
              </w:rPr>
            </w:pPr>
            <w:r w:rsidRPr="2FBC7355">
              <w:rPr>
                <w:rFonts w:ascii="Arial" w:hAnsi="Arial" w:eastAsia="Times New Roman" w:cs="Arial"/>
                <w:color w:val="000000" w:themeColor="text1"/>
                <w:sz w:val="20"/>
                <w:szCs w:val="20"/>
              </w:rPr>
              <w:t>Plan</w:t>
            </w:r>
          </w:p>
        </w:tc>
      </w:tr>
      <w:tr w:rsidRPr="00360040" w:rsidR="00FD6B79" w:rsidTr="05463B90" w14:paraId="31E469C4"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06"/>
        </w:trPr>
        <w:tc>
          <w:tcPr>
            <w:cnfStyle w:val="001000000000" w:firstRow="0" w:lastRow="0" w:firstColumn="1" w:lastColumn="0" w:oddVBand="0" w:evenVBand="0" w:oddHBand="0" w:evenHBand="0" w:firstRowFirstColumn="0" w:firstRowLastColumn="0" w:lastRowFirstColumn="0" w:lastRowLastColumn="0"/>
            <w:tcW w:w="1433" w:type="dxa"/>
            <w:tcMar/>
            <w:vAlign w:val="center"/>
          </w:tcPr>
          <w:p w:rsidRPr="00360040" w:rsidR="00E844EB" w:rsidRDefault="00E844EB" w14:paraId="2C75CC9E" w14:textId="49D0164D">
            <w:pPr>
              <w:rPr>
                <w:rFonts w:ascii="Arial" w:hAnsi="Arial" w:eastAsia="Times New Roman" w:cs="Arial"/>
                <w:b w:val="0"/>
                <w:bCs w:val="0"/>
                <w:color w:val="000000"/>
                <w:sz w:val="20"/>
                <w:szCs w:val="20"/>
                <w:lang w:val="en-GB"/>
              </w:rPr>
            </w:pPr>
            <w:r w:rsidRPr="2FBC7355">
              <w:rPr>
                <w:rFonts w:ascii="Arial" w:hAnsi="Arial" w:eastAsia="Times New Roman" w:cs="Arial"/>
                <w:color w:val="000000" w:themeColor="text1"/>
                <w:sz w:val="20"/>
                <w:szCs w:val="20"/>
              </w:rPr>
              <w:t>HCMP3001</w:t>
            </w:r>
          </w:p>
        </w:tc>
        <w:tc>
          <w:tcPr>
            <w:cnfStyle w:val="000000000000" w:firstRow="0" w:lastRow="0" w:firstColumn="0" w:lastColumn="0" w:oddVBand="0" w:evenVBand="0" w:oddHBand="0" w:evenHBand="0" w:firstRowFirstColumn="0" w:firstRowLastColumn="0" w:lastRowFirstColumn="0" w:lastRowLastColumn="0"/>
            <w:tcW w:w="701" w:type="dxa"/>
            <w:tcMar/>
            <w:vAlign w:val="center"/>
          </w:tcPr>
          <w:p w:rsidRPr="00360040" w:rsidR="00E844EB" w:rsidRDefault="00E844EB" w14:paraId="3E378903" w14:textId="49D0164D">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3</w:t>
            </w:r>
          </w:p>
        </w:tc>
        <w:tc>
          <w:tcPr>
            <w:cnfStyle w:val="000000000000" w:firstRow="0" w:lastRow="0" w:firstColumn="0" w:lastColumn="0" w:oddVBand="0" w:evenVBand="0" w:oddHBand="0" w:evenHBand="0" w:firstRowFirstColumn="0" w:firstRowLastColumn="0" w:lastRowFirstColumn="0" w:lastRowLastColumn="0"/>
            <w:tcW w:w="3019" w:type="dxa"/>
            <w:tcMar/>
            <w:vAlign w:val="center"/>
          </w:tcPr>
          <w:p w:rsidRPr="00360040" w:rsidR="00E844EB" w:rsidRDefault="00E844EB" w14:paraId="73901A18" w14:textId="49D0164D">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Music Theory 1</w:t>
            </w:r>
          </w:p>
        </w:tc>
        <w:tc>
          <w:tcPr>
            <w:cnfStyle w:val="000000000000" w:firstRow="0" w:lastRow="0" w:firstColumn="0" w:lastColumn="0" w:oddVBand="0" w:evenVBand="0" w:oddHBand="0" w:evenHBand="0" w:firstRowFirstColumn="0" w:firstRowLastColumn="0" w:lastRowFirstColumn="0" w:lastRowLastColumn="0"/>
            <w:tcW w:w="589" w:type="dxa"/>
            <w:tcMar/>
            <w:vAlign w:val="center"/>
          </w:tcPr>
          <w:p w:rsidRPr="00360040" w:rsidR="00E844EB" w:rsidRDefault="00E844EB" w14:paraId="7A45FB08" w14:textId="49D0164D">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779" w:type="dxa"/>
            <w:tcMar/>
            <w:vAlign w:val="center"/>
          </w:tcPr>
          <w:p w:rsidRPr="00360040" w:rsidR="00E844EB" w:rsidRDefault="00E844EB" w14:paraId="69BC6CE5" w14:textId="49D0164D">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1</w:t>
            </w: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E844EB" w:rsidRDefault="00E844EB" w14:paraId="7CAA8B4B" w14:textId="49D0164D">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C</w:t>
            </w:r>
          </w:p>
        </w:tc>
        <w:tc>
          <w:tcPr>
            <w:cnfStyle w:val="000000000000" w:firstRow="0" w:lastRow="0" w:firstColumn="0" w:lastColumn="0" w:oddVBand="0" w:evenVBand="0" w:oddHBand="0" w:evenHBand="0" w:firstRowFirstColumn="0" w:firstRowLastColumn="0" w:lastRowFirstColumn="0" w:lastRowLastColumn="0"/>
            <w:tcW w:w="851" w:type="dxa"/>
            <w:tcMar/>
            <w:vAlign w:val="center"/>
          </w:tcPr>
          <w:p w:rsidRPr="00360040" w:rsidR="00E844EB" w:rsidRDefault="00E844EB" w14:paraId="35AEB0FC" w14:textId="49D0164D">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EX</w:t>
            </w: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E844EB" w:rsidRDefault="00E844EB" w14:paraId="09C88D6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1" w:type="dxa"/>
            <w:tcMar/>
            <w:vAlign w:val="center"/>
          </w:tcPr>
          <w:p w:rsidRPr="00360040" w:rsidR="00E844EB" w:rsidRDefault="00FF4382" w14:paraId="6DE4E0A2" w14:textId="49D0164D">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850" w:type="dxa"/>
            <w:tcMar/>
            <w:vAlign w:val="center"/>
          </w:tcPr>
          <w:p w:rsidRPr="00360040" w:rsidR="00E844EB" w:rsidRDefault="00E844EB" w14:paraId="008AA69C" w14:textId="61D6EFEC">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E844EB" w:rsidRDefault="00E844EB" w14:paraId="6226569B" w14:textId="49D0164D">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979" w:type="dxa"/>
            <w:tcMar/>
            <w:vAlign w:val="center"/>
          </w:tcPr>
          <w:p w:rsidRPr="00360040" w:rsidR="00E844EB" w:rsidRDefault="00E844EB" w14:paraId="73D57164" w14:textId="77BD6905">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1002" w:type="dxa"/>
            <w:tcMar/>
            <w:vAlign w:val="center"/>
          </w:tcPr>
          <w:p w:rsidRPr="00360040" w:rsidR="00E844EB" w:rsidRDefault="00E844EB" w14:paraId="5E6C030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60" w:type="dxa"/>
            <w:tcMar/>
            <w:vAlign w:val="center"/>
          </w:tcPr>
          <w:p w:rsidRPr="00360040" w:rsidR="00E844EB" w:rsidRDefault="00E844EB" w14:paraId="70BC635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360040" w:rsidR="00E844EB" w:rsidRDefault="00E844EB" w14:paraId="063B742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p>
        </w:tc>
      </w:tr>
      <w:tr w:rsidRPr="00360040" w:rsidR="00E844EB" w:rsidTr="05463B90" w14:paraId="1EE8AAA9" w14:textId="77777777">
        <w:trPr>
          <w:gridAfter w:val="1"/>
          <w:wAfter w:w="13" w:type="dxa"/>
          <w:trHeight w:val="506"/>
        </w:trPr>
        <w:tc>
          <w:tcPr>
            <w:cnfStyle w:val="001000000000" w:firstRow="0" w:lastRow="0" w:firstColumn="1" w:lastColumn="0" w:oddVBand="0" w:evenVBand="0" w:oddHBand="0" w:evenHBand="0" w:firstRowFirstColumn="0" w:firstRowLastColumn="0" w:lastRowFirstColumn="0" w:lastRowLastColumn="0"/>
            <w:tcW w:w="1433" w:type="dxa"/>
            <w:tcMar/>
            <w:vAlign w:val="center"/>
          </w:tcPr>
          <w:p w:rsidRPr="005D709B" w:rsidR="00E844EB" w:rsidRDefault="00FB6B44" w14:paraId="22BA5D5F" w14:textId="7FB4CFA8">
            <w:pPr>
              <w:rPr>
                <w:rFonts w:ascii="Arial" w:hAnsi="Arial" w:eastAsia="Times New Roman" w:cs="Arial"/>
                <w:color w:val="000000" w:themeColor="text1"/>
                <w:sz w:val="20"/>
                <w:szCs w:val="20"/>
              </w:rPr>
            </w:pPr>
            <w:r w:rsidRPr="005D709B">
              <w:rPr>
                <w:rFonts w:ascii="Arial" w:hAnsi="Arial" w:eastAsia="Times New Roman" w:cs="Arial"/>
                <w:color w:val="000000" w:themeColor="text1"/>
                <w:sz w:val="20"/>
                <w:szCs w:val="20"/>
              </w:rPr>
              <w:t>HMPP3004</w:t>
            </w:r>
          </w:p>
        </w:tc>
        <w:tc>
          <w:tcPr>
            <w:cnfStyle w:val="000000000000" w:firstRow="0" w:lastRow="0" w:firstColumn="0" w:lastColumn="0" w:oddVBand="0" w:evenVBand="0" w:oddHBand="0" w:evenHBand="0" w:firstRowFirstColumn="0" w:firstRowLastColumn="0" w:lastRowFirstColumn="0" w:lastRowLastColumn="0"/>
            <w:tcW w:w="701" w:type="dxa"/>
            <w:tcMar/>
            <w:vAlign w:val="center"/>
          </w:tcPr>
          <w:p w:rsidRPr="00360040" w:rsidR="00E844EB" w:rsidRDefault="00E844EB" w14:paraId="629CBED5"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3</w:t>
            </w:r>
          </w:p>
        </w:tc>
        <w:tc>
          <w:tcPr>
            <w:cnfStyle w:val="000000000000" w:firstRow="0" w:lastRow="0" w:firstColumn="0" w:lastColumn="0" w:oddVBand="0" w:evenVBand="0" w:oddHBand="0" w:evenHBand="0" w:firstRowFirstColumn="0" w:firstRowLastColumn="0" w:lastRowFirstColumn="0" w:lastRowLastColumn="0"/>
            <w:tcW w:w="3019" w:type="dxa"/>
            <w:tcMar/>
            <w:vAlign w:val="center"/>
          </w:tcPr>
          <w:p w:rsidRPr="00360040" w:rsidR="00E844EB" w:rsidRDefault="00E844EB" w14:paraId="3251C97F" w14:textId="77BD6905">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Instrumental/Vocal Skills 1</w:t>
            </w:r>
          </w:p>
        </w:tc>
        <w:tc>
          <w:tcPr>
            <w:cnfStyle w:val="000000000000" w:firstRow="0" w:lastRow="0" w:firstColumn="0" w:lastColumn="0" w:oddVBand="0" w:evenVBand="0" w:oddHBand="0" w:evenHBand="0" w:firstRowFirstColumn="0" w:firstRowLastColumn="0" w:lastRowFirstColumn="0" w:lastRowLastColumn="0"/>
            <w:tcW w:w="589" w:type="dxa"/>
            <w:tcMar/>
            <w:vAlign w:val="center"/>
          </w:tcPr>
          <w:p w:rsidRPr="00360040" w:rsidR="00E844EB" w:rsidRDefault="00E844EB" w14:paraId="06ABD7FE"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779" w:type="dxa"/>
            <w:tcMar/>
            <w:vAlign w:val="center"/>
          </w:tcPr>
          <w:p w:rsidRPr="00360040" w:rsidR="00E844EB" w:rsidRDefault="00E844EB" w14:paraId="0989F05C"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1</w:t>
            </w: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E844EB" w:rsidRDefault="003E4709" w14:paraId="0BD6BF09"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851" w:type="dxa"/>
            <w:tcMar/>
            <w:vAlign w:val="center"/>
          </w:tcPr>
          <w:p w:rsidRPr="00360040" w:rsidR="00E844EB" w:rsidRDefault="00E844EB" w14:paraId="486B65EE"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PC, PF</w:t>
            </w: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E844EB" w:rsidRDefault="00E844EB" w14:paraId="5B323500"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851" w:type="dxa"/>
            <w:tcMar/>
            <w:vAlign w:val="center"/>
          </w:tcPr>
          <w:p w:rsidRPr="00360040" w:rsidR="00E844EB" w:rsidRDefault="00E844EB" w14:paraId="30281D2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0" w:type="dxa"/>
            <w:tcMar/>
            <w:vAlign w:val="center"/>
          </w:tcPr>
          <w:p w:rsidRPr="00360040" w:rsidR="00E844EB" w:rsidRDefault="00E844EB" w14:paraId="0DF397C6"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E844EB" w:rsidRDefault="00E844EB" w14:paraId="55122D4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79" w:type="dxa"/>
            <w:tcMar/>
            <w:vAlign w:val="center"/>
          </w:tcPr>
          <w:p w:rsidRPr="00360040" w:rsidR="00E844EB" w:rsidRDefault="00E844EB" w14:paraId="35607016"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P</w:t>
            </w:r>
          </w:p>
        </w:tc>
        <w:tc>
          <w:tcPr>
            <w:cnfStyle w:val="000000000000" w:firstRow="0" w:lastRow="0" w:firstColumn="0" w:lastColumn="0" w:oddVBand="0" w:evenVBand="0" w:oddHBand="0" w:evenHBand="0" w:firstRowFirstColumn="0" w:firstRowLastColumn="0" w:lastRowFirstColumn="0" w:lastRowLastColumn="0"/>
            <w:tcW w:w="1002" w:type="dxa"/>
            <w:tcMar/>
            <w:vAlign w:val="center"/>
          </w:tcPr>
          <w:p w:rsidRPr="00360040" w:rsidR="00E844EB" w:rsidRDefault="00E844EB" w14:paraId="4FB8CDAA"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TP</w:t>
            </w:r>
          </w:p>
        </w:tc>
        <w:tc>
          <w:tcPr>
            <w:cnfStyle w:val="000000000000" w:firstRow="0" w:lastRow="0" w:firstColumn="0" w:lastColumn="0" w:oddVBand="0" w:evenVBand="0" w:oddHBand="0" w:evenHBand="0" w:firstRowFirstColumn="0" w:firstRowLastColumn="0" w:lastRowFirstColumn="0" w:lastRowLastColumn="0"/>
            <w:tcW w:w="860" w:type="dxa"/>
            <w:tcMar/>
            <w:vAlign w:val="center"/>
          </w:tcPr>
          <w:p w:rsidRPr="00360040" w:rsidR="00E844EB" w:rsidRDefault="00E844EB" w14:paraId="7FB6CC25"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P</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360040" w:rsidR="00E844EB" w:rsidRDefault="00E844EB" w14:paraId="22C29C08"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b/>
                <w:color w:val="000000" w:themeColor="text1"/>
                <w:sz w:val="20"/>
                <w:szCs w:val="20"/>
              </w:rPr>
              <w:t>TPA</w:t>
            </w:r>
          </w:p>
        </w:tc>
      </w:tr>
      <w:tr w:rsidRPr="00360040" w:rsidR="00FD6B79" w:rsidTr="05463B90" w14:paraId="66F5F717"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20"/>
        </w:trPr>
        <w:tc>
          <w:tcPr>
            <w:cnfStyle w:val="001000000000" w:firstRow="0" w:lastRow="0" w:firstColumn="1" w:lastColumn="0" w:oddVBand="0" w:evenVBand="0" w:oddHBand="0" w:evenHBand="0" w:firstRowFirstColumn="0" w:firstRowLastColumn="0" w:lastRowFirstColumn="0" w:lastRowLastColumn="0"/>
            <w:tcW w:w="1433" w:type="dxa"/>
            <w:tcMar/>
            <w:vAlign w:val="center"/>
          </w:tcPr>
          <w:p w:rsidRPr="005D709B" w:rsidR="003E4709" w:rsidP="003E4709" w:rsidRDefault="003E22C6" w14:paraId="37B8B198" w14:textId="4C65D894">
            <w:pPr>
              <w:rPr>
                <w:rFonts w:ascii="Arial" w:hAnsi="Arial" w:eastAsia="Times New Roman" w:cs="Arial"/>
                <w:color w:val="000000" w:themeColor="text1"/>
                <w:sz w:val="20"/>
                <w:szCs w:val="20"/>
              </w:rPr>
            </w:pPr>
            <w:r w:rsidRPr="005D709B">
              <w:rPr>
                <w:rFonts w:ascii="Arial" w:hAnsi="Arial" w:eastAsia="Times New Roman" w:cs="Arial"/>
                <w:color w:val="000000" w:themeColor="text1"/>
                <w:sz w:val="20"/>
                <w:szCs w:val="20"/>
              </w:rPr>
              <w:t>HMPP3005</w:t>
            </w:r>
          </w:p>
        </w:tc>
        <w:tc>
          <w:tcPr>
            <w:cnfStyle w:val="000000000000" w:firstRow="0" w:lastRow="0" w:firstColumn="0" w:lastColumn="0" w:oddVBand="0" w:evenVBand="0" w:oddHBand="0" w:evenHBand="0" w:firstRowFirstColumn="0" w:firstRowLastColumn="0" w:lastRowFirstColumn="0" w:lastRowLastColumn="0"/>
            <w:tcW w:w="701" w:type="dxa"/>
            <w:tcMar/>
            <w:vAlign w:val="center"/>
          </w:tcPr>
          <w:p w:rsidRPr="00360040" w:rsidR="003E4709" w:rsidP="003E4709" w:rsidRDefault="003E4709" w14:paraId="4381E3DE" w14:textId="77BD6905">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3</w:t>
            </w:r>
          </w:p>
        </w:tc>
        <w:tc>
          <w:tcPr>
            <w:cnfStyle w:val="000000000000" w:firstRow="0" w:lastRow="0" w:firstColumn="0" w:lastColumn="0" w:oddVBand="0" w:evenVBand="0" w:oddHBand="0" w:evenHBand="0" w:firstRowFirstColumn="0" w:firstRowLastColumn="0" w:lastRowFirstColumn="0" w:lastRowLastColumn="0"/>
            <w:tcW w:w="3019" w:type="dxa"/>
            <w:tcMar/>
            <w:vAlign w:val="center"/>
          </w:tcPr>
          <w:p w:rsidRPr="00360040" w:rsidR="003E4709" w:rsidP="003E4709" w:rsidRDefault="003E4709" w14:paraId="690F98B5" w14:textId="77BD6905">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rPr>
            </w:pPr>
            <w:r w:rsidRPr="2FBC7355">
              <w:rPr>
                <w:rFonts w:ascii="Arial" w:hAnsi="Arial" w:eastAsia="Times New Roman" w:cs="Arial"/>
                <w:b/>
                <w:color w:val="000000" w:themeColor="text1"/>
                <w:sz w:val="20"/>
                <w:szCs w:val="20"/>
              </w:rPr>
              <w:t>Ensemble Skills 1</w:t>
            </w:r>
          </w:p>
        </w:tc>
        <w:tc>
          <w:tcPr>
            <w:cnfStyle w:val="000000000000" w:firstRow="0" w:lastRow="0" w:firstColumn="0" w:lastColumn="0" w:oddVBand="0" w:evenVBand="0" w:oddHBand="0" w:evenHBand="0" w:firstRowFirstColumn="0" w:firstRowLastColumn="0" w:lastRowFirstColumn="0" w:lastRowLastColumn="0"/>
            <w:tcW w:w="589" w:type="dxa"/>
            <w:tcMar/>
            <w:vAlign w:val="center"/>
          </w:tcPr>
          <w:p w:rsidRPr="00360040" w:rsidR="003E4709" w:rsidP="003E4709" w:rsidRDefault="003E4709" w14:paraId="16624886" w14:textId="77BD6905">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779" w:type="dxa"/>
            <w:tcMar/>
            <w:vAlign w:val="center"/>
          </w:tcPr>
          <w:p w:rsidRPr="00360040" w:rsidR="003E4709" w:rsidP="003E4709" w:rsidRDefault="003E4709" w14:paraId="5384FE51" w14:textId="77BD6905">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1</w:t>
            </w:r>
          </w:p>
        </w:tc>
        <w:tc>
          <w:tcPr>
            <w:cnfStyle w:val="000000000000" w:firstRow="0" w:lastRow="0" w:firstColumn="0" w:lastColumn="0" w:oddVBand="0" w:evenVBand="0" w:oddHBand="0" w:evenHBand="0" w:firstRowFirstColumn="0" w:firstRowLastColumn="0" w:lastRowFirstColumn="0" w:lastRowLastColumn="0"/>
            <w:tcW w:w="992" w:type="dxa"/>
            <w:tcMar/>
          </w:tcPr>
          <w:p w:rsidRPr="00360040" w:rsidR="003E4709" w:rsidP="003E4709" w:rsidRDefault="003E4709" w14:paraId="301D47C3" w14:textId="77BD6905">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851" w:type="dxa"/>
            <w:tcMar/>
            <w:vAlign w:val="center"/>
          </w:tcPr>
          <w:p w:rsidRPr="00360040" w:rsidR="003E4709" w:rsidP="003E4709" w:rsidRDefault="003E4709" w14:paraId="6E56D19D" w14:textId="77BD6905">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PC, PF</w:t>
            </w: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3E4709" w:rsidP="003E4709" w:rsidRDefault="003E4709" w14:paraId="13B462B5" w14:textId="2940DA2E">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51" w:type="dxa"/>
            <w:tcMar/>
            <w:vAlign w:val="center"/>
          </w:tcPr>
          <w:p w:rsidRPr="00360040" w:rsidR="003E4709" w:rsidP="003E4709" w:rsidRDefault="003E4709" w14:paraId="0A3B782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50" w:type="dxa"/>
            <w:tcMar/>
            <w:vAlign w:val="center"/>
          </w:tcPr>
          <w:p w:rsidRPr="00360040" w:rsidR="003E4709" w:rsidP="00514513" w:rsidRDefault="00514513" w14:paraId="267DEF3A" w14:textId="77BD6905">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rPr>
            </w:pPr>
            <w:r w:rsidRPr="2FBC7355">
              <w:rPr>
                <w:rFonts w:ascii="Arial" w:hAnsi="Arial" w:eastAsia="Times New Roman" w:cs="Arial"/>
                <w:b/>
                <w:color w:val="000000" w:themeColor="text1"/>
                <w:sz w:val="20"/>
                <w:szCs w:val="20"/>
              </w:rPr>
              <w:t xml:space="preserve">  TPA</w:t>
            </w: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3E4709" w:rsidP="003E4709" w:rsidRDefault="003E4709" w14:paraId="484F433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79" w:type="dxa"/>
            <w:tcMar/>
            <w:vAlign w:val="center"/>
          </w:tcPr>
          <w:p w:rsidRPr="00360040" w:rsidR="003E4709" w:rsidP="003E4709" w:rsidRDefault="003E4709" w14:paraId="23D3335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1002" w:type="dxa"/>
            <w:tcMar/>
            <w:vAlign w:val="center"/>
          </w:tcPr>
          <w:p w:rsidRPr="00360040" w:rsidR="003E4709" w:rsidP="003E4709" w:rsidRDefault="003E4709" w14:paraId="78660CB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60" w:type="dxa"/>
            <w:tcMar/>
            <w:vAlign w:val="center"/>
          </w:tcPr>
          <w:p w:rsidRPr="00360040" w:rsidR="003E4709" w:rsidP="003E4709" w:rsidRDefault="00D150B0" w14:paraId="7E0390F6" w14:textId="77BD6905">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360040" w:rsidR="003E4709" w:rsidP="003E4709" w:rsidRDefault="009A51E7" w14:paraId="69DD398E" w14:textId="77BD6905">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rPr>
            </w:pPr>
            <w:r w:rsidRPr="2FBC7355">
              <w:rPr>
                <w:rFonts w:ascii="Arial" w:hAnsi="Arial" w:eastAsia="Times New Roman" w:cs="Arial"/>
                <w:b/>
                <w:color w:val="000000" w:themeColor="text1"/>
                <w:sz w:val="20"/>
                <w:szCs w:val="20"/>
              </w:rPr>
              <w:t>TPA</w:t>
            </w:r>
          </w:p>
        </w:tc>
      </w:tr>
      <w:tr w:rsidRPr="00360040" w:rsidR="003E4709" w:rsidTr="05463B90" w14:paraId="0ACBD57B" w14:textId="77777777">
        <w:trPr>
          <w:gridAfter w:val="1"/>
          <w:wAfter w:w="13" w:type="dxa"/>
          <w:trHeight w:val="562"/>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5D709B" w:rsidR="003E4709" w:rsidP="003E4709" w:rsidRDefault="003E4709" w14:paraId="5EE7E15F" w14:textId="77BD6905">
            <w:pPr>
              <w:rPr>
                <w:rFonts w:ascii="Arial" w:hAnsi="Arial" w:eastAsia="Times New Roman" w:cs="Arial"/>
                <w:color w:val="000000" w:themeColor="text1"/>
                <w:sz w:val="20"/>
                <w:szCs w:val="20"/>
              </w:rPr>
            </w:pPr>
            <w:r w:rsidRPr="2FBC7355">
              <w:rPr>
                <w:rFonts w:ascii="Arial" w:hAnsi="Arial" w:eastAsia="Times New Roman" w:cs="Arial"/>
                <w:color w:val="000000" w:themeColor="text1"/>
                <w:sz w:val="20"/>
                <w:szCs w:val="20"/>
              </w:rPr>
              <w:t>HCMP3003</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00BDDA66"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3</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0E702937" w14:textId="77BD6905">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Essential Study Skills &amp; Academic Writing</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7FE9D242"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48342AEB"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1</w:t>
            </w:r>
          </w:p>
        </w:tc>
        <w:tc>
          <w:tcPr>
            <w:cnfStyle w:val="000000000000" w:firstRow="0" w:lastRow="0" w:firstColumn="0" w:lastColumn="0" w:oddVBand="0" w:evenVBand="0" w:oddHBand="0" w:evenHBand="0" w:firstRowFirstColumn="0" w:firstRowLastColumn="0" w:lastRowFirstColumn="0" w:lastRowLastColumn="0"/>
            <w:tcW w:w="0" w:type="dxa"/>
            <w:tcMar/>
          </w:tcPr>
          <w:p w:rsidRPr="00360040" w:rsidR="003E4709" w:rsidP="003E4709" w:rsidRDefault="003E4709" w14:paraId="145F620D"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2A4136AF"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ES</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22DBA6A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5F9413CD"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P</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4EC88AD8"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7E836578"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TP</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11D8A71B"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TP</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3F8F69AF"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TP</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7BD64539"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662A9610"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TPA</w:t>
            </w:r>
          </w:p>
        </w:tc>
      </w:tr>
      <w:tr w:rsidRPr="00360040" w:rsidR="00FD6B79" w:rsidTr="05463B90" w14:paraId="664F3515"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465"/>
        </w:trPr>
        <w:tc>
          <w:tcPr>
            <w:cnfStyle w:val="001000000000" w:firstRow="0" w:lastRow="0" w:firstColumn="1" w:lastColumn="0" w:oddVBand="0" w:evenVBand="0" w:oddHBand="0" w:evenHBand="0" w:firstRowFirstColumn="0" w:firstRowLastColumn="0" w:lastRowFirstColumn="0" w:lastRowLastColumn="0"/>
            <w:tcW w:w="1433" w:type="dxa"/>
            <w:tcMar/>
            <w:vAlign w:val="center"/>
          </w:tcPr>
          <w:p w:rsidRPr="005D709B" w:rsidR="003E4709" w:rsidP="003E4709" w:rsidRDefault="000922B7" w14:paraId="291BABC1" w14:textId="6234E8D5">
            <w:pPr>
              <w:rPr>
                <w:rFonts w:ascii="Arial" w:hAnsi="Arial" w:eastAsia="Times New Roman" w:cs="Arial"/>
                <w:color w:val="000000" w:themeColor="text1"/>
                <w:sz w:val="20"/>
                <w:szCs w:val="20"/>
              </w:rPr>
            </w:pPr>
            <w:r w:rsidRPr="005D709B">
              <w:rPr>
                <w:rFonts w:ascii="Arial" w:hAnsi="Arial" w:eastAsia="Times New Roman" w:cs="Arial"/>
                <w:color w:val="000000" w:themeColor="text1"/>
                <w:sz w:val="20"/>
                <w:szCs w:val="20"/>
              </w:rPr>
              <w:t>HMPP3002</w:t>
            </w:r>
          </w:p>
        </w:tc>
        <w:tc>
          <w:tcPr>
            <w:cnfStyle w:val="000000000000" w:firstRow="0" w:lastRow="0" w:firstColumn="0" w:lastColumn="0" w:oddVBand="0" w:evenVBand="0" w:oddHBand="0" w:evenHBand="0" w:firstRowFirstColumn="0" w:firstRowLastColumn="0" w:lastRowFirstColumn="0" w:lastRowLastColumn="0"/>
            <w:tcW w:w="701" w:type="dxa"/>
            <w:tcMar/>
            <w:vAlign w:val="center"/>
          </w:tcPr>
          <w:p w:rsidRPr="00360040" w:rsidR="003E4709" w:rsidP="003E4709" w:rsidRDefault="003E4709" w14:paraId="2598C602" w14:textId="77BD6905">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3</w:t>
            </w:r>
          </w:p>
        </w:tc>
        <w:tc>
          <w:tcPr>
            <w:cnfStyle w:val="000000000000" w:firstRow="0" w:lastRow="0" w:firstColumn="0" w:lastColumn="0" w:oddVBand="0" w:evenVBand="0" w:oddHBand="0" w:evenHBand="0" w:firstRowFirstColumn="0" w:firstRowLastColumn="0" w:lastRowFirstColumn="0" w:lastRowLastColumn="0"/>
            <w:tcW w:w="3019" w:type="dxa"/>
            <w:tcMar/>
            <w:vAlign w:val="center"/>
          </w:tcPr>
          <w:p w:rsidRPr="00360040" w:rsidR="003E4709" w:rsidP="003E4709" w:rsidRDefault="003E4709" w14:paraId="70F10BB9" w14:textId="3C7BFA5A">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rPr>
            </w:pPr>
            <w:r w:rsidRPr="2FBC7355">
              <w:rPr>
                <w:rFonts w:ascii="Arial" w:hAnsi="Arial" w:eastAsia="Times New Roman" w:cs="Arial"/>
                <w:b/>
                <w:color w:val="000000" w:themeColor="text1"/>
                <w:sz w:val="20"/>
                <w:szCs w:val="20"/>
              </w:rPr>
              <w:t>Digital Audio</w:t>
            </w:r>
            <w:r w:rsidR="007F17FF">
              <w:rPr>
                <w:rFonts w:ascii="Arial" w:hAnsi="Arial" w:eastAsia="Times New Roman" w:cs="Arial"/>
                <w:b/>
                <w:color w:val="000000" w:themeColor="text1"/>
                <w:sz w:val="20"/>
                <w:szCs w:val="20"/>
              </w:rPr>
              <w:t xml:space="preserve"> Workstations</w:t>
            </w:r>
          </w:p>
        </w:tc>
        <w:tc>
          <w:tcPr>
            <w:cnfStyle w:val="000000000000" w:firstRow="0" w:lastRow="0" w:firstColumn="0" w:lastColumn="0" w:oddVBand="0" w:evenVBand="0" w:oddHBand="0" w:evenHBand="0" w:firstRowFirstColumn="0" w:firstRowLastColumn="0" w:lastRowFirstColumn="0" w:lastRowLastColumn="0"/>
            <w:tcW w:w="589" w:type="dxa"/>
            <w:tcMar/>
            <w:vAlign w:val="center"/>
          </w:tcPr>
          <w:p w:rsidRPr="00360040" w:rsidR="003E4709" w:rsidP="003E4709" w:rsidRDefault="003E4709" w14:paraId="6A5B9F9B" w14:textId="77BD6905">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779" w:type="dxa"/>
            <w:tcMar/>
            <w:vAlign w:val="center"/>
          </w:tcPr>
          <w:p w:rsidRPr="00360040" w:rsidR="003E4709" w:rsidP="003E4709" w:rsidRDefault="003E4709" w14:paraId="5806F09F" w14:textId="77BD6905">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2</w:t>
            </w:r>
          </w:p>
        </w:tc>
        <w:tc>
          <w:tcPr>
            <w:cnfStyle w:val="000000000000" w:firstRow="0" w:lastRow="0" w:firstColumn="0" w:lastColumn="0" w:oddVBand="0" w:evenVBand="0" w:oddHBand="0" w:evenHBand="0" w:firstRowFirstColumn="0" w:firstRowLastColumn="0" w:lastRowFirstColumn="0" w:lastRowLastColumn="0"/>
            <w:tcW w:w="992" w:type="dxa"/>
            <w:tcMar/>
          </w:tcPr>
          <w:p w:rsidRPr="00360040" w:rsidR="003E4709" w:rsidP="003E4709" w:rsidRDefault="003E4709" w14:paraId="1D49F282" w14:textId="77BD6905">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851" w:type="dxa"/>
            <w:tcMar/>
            <w:vAlign w:val="center"/>
          </w:tcPr>
          <w:p w:rsidRPr="00360040" w:rsidR="003E4709" w:rsidP="003E4709" w:rsidRDefault="003E4709" w14:paraId="38E92A8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3E4709" w:rsidP="003E4709" w:rsidRDefault="003E4709" w14:paraId="6411A44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51" w:type="dxa"/>
            <w:tcMar/>
            <w:vAlign w:val="center"/>
          </w:tcPr>
          <w:p w:rsidRPr="00360040" w:rsidR="003E4709" w:rsidP="003E4709" w:rsidRDefault="009B3A8C" w14:paraId="13D8482F" w14:textId="77BD6905">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850" w:type="dxa"/>
            <w:tcMar/>
            <w:vAlign w:val="center"/>
          </w:tcPr>
          <w:p w:rsidRPr="00360040" w:rsidR="003E4709" w:rsidP="003E4709" w:rsidRDefault="00105B9C" w14:paraId="6B55E75F" w14:textId="77BD6905">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3E4709" w:rsidP="003E4709" w:rsidRDefault="003E4709" w14:paraId="599A1F7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79" w:type="dxa"/>
            <w:tcMar/>
            <w:vAlign w:val="center"/>
          </w:tcPr>
          <w:p w:rsidRPr="00360040" w:rsidR="003E4709" w:rsidP="003E4709" w:rsidRDefault="00105B9C" w14:paraId="08B63775" w14:textId="77BD6905">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1002" w:type="dxa"/>
            <w:tcMar/>
            <w:vAlign w:val="center"/>
          </w:tcPr>
          <w:p w:rsidRPr="00360040" w:rsidR="003E4709" w:rsidP="003E4709" w:rsidRDefault="003E4709" w14:paraId="517A367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60" w:type="dxa"/>
            <w:tcMar/>
            <w:vAlign w:val="center"/>
          </w:tcPr>
          <w:p w:rsidRPr="00360040" w:rsidR="003E4709" w:rsidP="003E4709" w:rsidRDefault="003E4709" w14:paraId="5887EDC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360040" w:rsidR="003E4709" w:rsidP="003E4709" w:rsidRDefault="003E4709" w14:paraId="71B921B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rPr>
            </w:pPr>
          </w:p>
        </w:tc>
      </w:tr>
      <w:tr w:rsidRPr="00360040" w:rsidR="00E844EB" w:rsidTr="05463B90" w14:paraId="08B4A304" w14:textId="77777777">
        <w:trPr>
          <w:gridAfter w:val="1"/>
          <w:wAfter w:w="13" w:type="dxa"/>
          <w:trHeight w:val="451"/>
        </w:trPr>
        <w:tc>
          <w:tcPr>
            <w:cnfStyle w:val="001000000000" w:firstRow="0" w:lastRow="0" w:firstColumn="1" w:lastColumn="0" w:oddVBand="0" w:evenVBand="0" w:oddHBand="0" w:evenHBand="0" w:firstRowFirstColumn="0" w:firstRowLastColumn="0" w:lastRowFirstColumn="0" w:lastRowLastColumn="0"/>
            <w:tcW w:w="1433" w:type="dxa"/>
            <w:tcMar/>
            <w:vAlign w:val="center"/>
          </w:tcPr>
          <w:p w:rsidRPr="005D709B" w:rsidR="00E844EB" w:rsidRDefault="00F4654D" w14:paraId="48C99837" w14:textId="18620270">
            <w:pPr>
              <w:rPr>
                <w:rFonts w:ascii="Arial" w:hAnsi="Arial" w:eastAsia="Times New Roman" w:cs="Arial"/>
                <w:color w:val="000000" w:themeColor="text1"/>
                <w:sz w:val="20"/>
                <w:szCs w:val="20"/>
              </w:rPr>
            </w:pPr>
            <w:r w:rsidRPr="005D709B">
              <w:rPr>
                <w:rFonts w:ascii="Arial" w:hAnsi="Arial" w:eastAsia="Times New Roman" w:cs="Arial"/>
                <w:color w:val="000000" w:themeColor="text1"/>
                <w:sz w:val="20"/>
                <w:szCs w:val="20"/>
              </w:rPr>
              <w:t>HMPP3006</w:t>
            </w:r>
          </w:p>
        </w:tc>
        <w:tc>
          <w:tcPr>
            <w:cnfStyle w:val="000000000000" w:firstRow="0" w:lastRow="0" w:firstColumn="0" w:lastColumn="0" w:oddVBand="0" w:evenVBand="0" w:oddHBand="0" w:evenHBand="0" w:firstRowFirstColumn="0" w:firstRowLastColumn="0" w:lastRowFirstColumn="0" w:lastRowLastColumn="0"/>
            <w:tcW w:w="701" w:type="dxa"/>
            <w:tcMar/>
            <w:vAlign w:val="center"/>
          </w:tcPr>
          <w:p w:rsidRPr="00360040" w:rsidR="00E844EB" w:rsidRDefault="00E844EB" w14:paraId="78E14939" w14:textId="77BD6905">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3</w:t>
            </w:r>
          </w:p>
        </w:tc>
        <w:tc>
          <w:tcPr>
            <w:cnfStyle w:val="000000000000" w:firstRow="0" w:lastRow="0" w:firstColumn="0" w:lastColumn="0" w:oddVBand="0" w:evenVBand="0" w:oddHBand="0" w:evenHBand="0" w:firstRowFirstColumn="0" w:firstRowLastColumn="0" w:lastRowFirstColumn="0" w:lastRowLastColumn="0"/>
            <w:tcW w:w="3019" w:type="dxa"/>
            <w:tcMar/>
            <w:vAlign w:val="center"/>
          </w:tcPr>
          <w:p w:rsidRPr="00360040" w:rsidR="00E844EB" w:rsidRDefault="00E844EB" w14:paraId="75C30857" w14:textId="77BD6905">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Music Theory 2</w:t>
            </w:r>
          </w:p>
        </w:tc>
        <w:tc>
          <w:tcPr>
            <w:cnfStyle w:val="000000000000" w:firstRow="0" w:lastRow="0" w:firstColumn="0" w:lastColumn="0" w:oddVBand="0" w:evenVBand="0" w:oddHBand="0" w:evenHBand="0" w:firstRowFirstColumn="0" w:firstRowLastColumn="0" w:lastRowFirstColumn="0" w:lastRowLastColumn="0"/>
            <w:tcW w:w="589" w:type="dxa"/>
            <w:tcMar/>
            <w:vAlign w:val="center"/>
          </w:tcPr>
          <w:p w:rsidRPr="00360040" w:rsidR="00E844EB" w:rsidRDefault="00E844EB" w14:paraId="5623DC87"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779" w:type="dxa"/>
            <w:tcMar/>
            <w:vAlign w:val="center"/>
          </w:tcPr>
          <w:p w:rsidRPr="00360040" w:rsidR="00E844EB" w:rsidRDefault="00E844EB" w14:paraId="38D008AD"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2</w:t>
            </w: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E844EB" w:rsidRDefault="00E844EB" w14:paraId="1FE9A253"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C</w:t>
            </w:r>
          </w:p>
        </w:tc>
        <w:tc>
          <w:tcPr>
            <w:cnfStyle w:val="000000000000" w:firstRow="0" w:lastRow="0" w:firstColumn="0" w:lastColumn="0" w:oddVBand="0" w:evenVBand="0" w:oddHBand="0" w:evenHBand="0" w:firstRowFirstColumn="0" w:firstRowLastColumn="0" w:lastRowFirstColumn="0" w:lastRowLastColumn="0"/>
            <w:tcW w:w="851" w:type="dxa"/>
            <w:tcMar/>
            <w:vAlign w:val="center"/>
          </w:tcPr>
          <w:p w:rsidRPr="00360040" w:rsidR="00E844EB" w:rsidRDefault="00E844EB" w14:paraId="61051CF2"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EX</w:t>
            </w: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E844EB" w:rsidRDefault="00E844EB" w14:paraId="1C34651B"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TP</w:t>
            </w:r>
          </w:p>
        </w:tc>
        <w:tc>
          <w:tcPr>
            <w:cnfStyle w:val="000000000000" w:firstRow="0" w:lastRow="0" w:firstColumn="0" w:lastColumn="0" w:oddVBand="0" w:evenVBand="0" w:oddHBand="0" w:evenHBand="0" w:firstRowFirstColumn="0" w:firstRowLastColumn="0" w:lastRowFirstColumn="0" w:lastRowLastColumn="0"/>
            <w:tcW w:w="851" w:type="dxa"/>
            <w:tcMar/>
            <w:vAlign w:val="center"/>
          </w:tcPr>
          <w:p w:rsidRPr="00360040" w:rsidR="00E844EB" w:rsidRDefault="00E844EB" w14:paraId="2117739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0" w:type="dxa"/>
            <w:tcMar/>
            <w:vAlign w:val="center"/>
          </w:tcPr>
          <w:p w:rsidRPr="00360040" w:rsidR="00E844EB" w:rsidP="00417456" w:rsidRDefault="00E844EB" w14:paraId="1BB9EC81" w14:textId="32A5E25A">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E844EB" w:rsidRDefault="00E844EB" w14:paraId="46B2CE61"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979" w:type="dxa"/>
            <w:tcMar/>
            <w:vAlign w:val="center"/>
          </w:tcPr>
          <w:p w:rsidRPr="00360040" w:rsidR="00E844EB" w:rsidRDefault="00E844EB" w14:paraId="54A43DF2"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1002" w:type="dxa"/>
            <w:tcMar/>
            <w:vAlign w:val="center"/>
          </w:tcPr>
          <w:p w:rsidRPr="00360040" w:rsidR="00E844EB" w:rsidRDefault="00417456" w14:paraId="3BE95D88"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860" w:type="dxa"/>
            <w:tcMar/>
            <w:vAlign w:val="center"/>
          </w:tcPr>
          <w:p w:rsidRPr="00360040" w:rsidR="00E844EB" w:rsidRDefault="00E844EB" w14:paraId="02B6047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360040" w:rsidR="00E844EB" w:rsidRDefault="00E844EB" w14:paraId="1BD6562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p>
        </w:tc>
      </w:tr>
      <w:tr w:rsidRPr="00360040" w:rsidR="00FD6B79" w:rsidTr="05463B90" w14:paraId="22B97A20"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423"/>
        </w:trPr>
        <w:tc>
          <w:tcPr>
            <w:cnfStyle w:val="001000000000" w:firstRow="0" w:lastRow="0" w:firstColumn="1" w:lastColumn="0" w:oddVBand="0" w:evenVBand="0" w:oddHBand="0" w:evenHBand="0" w:firstRowFirstColumn="0" w:firstRowLastColumn="0" w:lastRowFirstColumn="0" w:lastRowLastColumn="0"/>
            <w:tcW w:w="1433" w:type="dxa"/>
            <w:tcMar/>
            <w:vAlign w:val="center"/>
          </w:tcPr>
          <w:p w:rsidRPr="005D709B" w:rsidR="003E4709" w:rsidP="003E4709" w:rsidRDefault="004F5144" w14:paraId="14DE9072" w14:textId="644CA351">
            <w:pPr>
              <w:rPr>
                <w:rFonts w:ascii="Arial" w:hAnsi="Arial" w:eastAsia="Times New Roman" w:cs="Arial"/>
                <w:color w:val="000000" w:themeColor="text1"/>
                <w:sz w:val="20"/>
                <w:szCs w:val="20"/>
              </w:rPr>
            </w:pPr>
            <w:r w:rsidRPr="005D709B">
              <w:rPr>
                <w:rFonts w:ascii="Arial" w:hAnsi="Arial" w:eastAsia="Times New Roman" w:cs="Arial"/>
                <w:color w:val="000000" w:themeColor="text1"/>
                <w:sz w:val="20"/>
                <w:szCs w:val="20"/>
              </w:rPr>
              <w:t>HMPP3008</w:t>
            </w:r>
          </w:p>
        </w:tc>
        <w:tc>
          <w:tcPr>
            <w:cnfStyle w:val="000000000000" w:firstRow="0" w:lastRow="0" w:firstColumn="0" w:lastColumn="0" w:oddVBand="0" w:evenVBand="0" w:oddHBand="0" w:evenHBand="0" w:firstRowFirstColumn="0" w:firstRowLastColumn="0" w:lastRowFirstColumn="0" w:lastRowLastColumn="0"/>
            <w:tcW w:w="701" w:type="dxa"/>
            <w:tcMar/>
            <w:vAlign w:val="center"/>
          </w:tcPr>
          <w:p w:rsidRPr="00360040" w:rsidR="003E4709" w:rsidP="003E4709" w:rsidRDefault="003E4709" w14:paraId="39581D89"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3</w:t>
            </w:r>
          </w:p>
        </w:tc>
        <w:tc>
          <w:tcPr>
            <w:cnfStyle w:val="000000000000" w:firstRow="0" w:lastRow="0" w:firstColumn="0" w:lastColumn="0" w:oddVBand="0" w:evenVBand="0" w:oddHBand="0" w:evenHBand="0" w:firstRowFirstColumn="0" w:firstRowLastColumn="0" w:lastRowFirstColumn="0" w:lastRowLastColumn="0"/>
            <w:tcW w:w="3019" w:type="dxa"/>
            <w:tcMar/>
            <w:vAlign w:val="center"/>
          </w:tcPr>
          <w:p w:rsidRPr="00360040" w:rsidR="003E4709" w:rsidP="003E4709" w:rsidRDefault="003E4709" w14:paraId="0471EC7C" w14:textId="62CBE692">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Instrumental/Vocal Skills 2</w:t>
            </w:r>
          </w:p>
        </w:tc>
        <w:tc>
          <w:tcPr>
            <w:cnfStyle w:val="000000000000" w:firstRow="0" w:lastRow="0" w:firstColumn="0" w:lastColumn="0" w:oddVBand="0" w:evenVBand="0" w:oddHBand="0" w:evenHBand="0" w:firstRowFirstColumn="0" w:firstRowLastColumn="0" w:lastRowFirstColumn="0" w:lastRowLastColumn="0"/>
            <w:tcW w:w="589" w:type="dxa"/>
            <w:tcMar/>
            <w:vAlign w:val="center"/>
          </w:tcPr>
          <w:p w:rsidRPr="00360040" w:rsidR="003E4709" w:rsidP="003E4709" w:rsidRDefault="003E4709" w14:paraId="218A111D"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779" w:type="dxa"/>
            <w:tcMar/>
            <w:vAlign w:val="center"/>
          </w:tcPr>
          <w:p w:rsidRPr="00360040" w:rsidR="003E4709" w:rsidP="003E4709" w:rsidRDefault="003E4709" w14:paraId="48BF44A0"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2</w:t>
            </w:r>
          </w:p>
        </w:tc>
        <w:tc>
          <w:tcPr>
            <w:cnfStyle w:val="000000000000" w:firstRow="0" w:lastRow="0" w:firstColumn="0" w:lastColumn="0" w:oddVBand="0" w:evenVBand="0" w:oddHBand="0" w:evenHBand="0" w:firstRowFirstColumn="0" w:firstRowLastColumn="0" w:lastRowFirstColumn="0" w:lastRowLastColumn="0"/>
            <w:tcW w:w="992" w:type="dxa"/>
            <w:tcMar/>
          </w:tcPr>
          <w:p w:rsidRPr="00360040" w:rsidR="003E4709" w:rsidP="003E4709" w:rsidRDefault="003E4709" w14:paraId="6CB885B7"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851" w:type="dxa"/>
            <w:tcMar/>
            <w:vAlign w:val="center"/>
          </w:tcPr>
          <w:p w:rsidRPr="00360040" w:rsidR="003E4709" w:rsidP="003E4709" w:rsidRDefault="003E4709" w14:paraId="7DEEA447"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PC, PF</w:t>
            </w: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3E4709" w:rsidP="003E4709" w:rsidRDefault="003E4709" w14:paraId="47214016"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TP</w:t>
            </w:r>
          </w:p>
        </w:tc>
        <w:tc>
          <w:tcPr>
            <w:cnfStyle w:val="000000000000" w:firstRow="0" w:lastRow="0" w:firstColumn="0" w:lastColumn="0" w:oddVBand="0" w:evenVBand="0" w:oddHBand="0" w:evenHBand="0" w:firstRowFirstColumn="0" w:firstRowLastColumn="0" w:lastRowFirstColumn="0" w:lastRowLastColumn="0"/>
            <w:tcW w:w="851" w:type="dxa"/>
            <w:tcMar/>
            <w:vAlign w:val="center"/>
          </w:tcPr>
          <w:p w:rsidRPr="00360040" w:rsidR="003E4709" w:rsidP="003E4709" w:rsidRDefault="003E4709" w14:paraId="61A4756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850" w:type="dxa"/>
            <w:tcMar/>
            <w:vAlign w:val="center"/>
          </w:tcPr>
          <w:p w:rsidRPr="00360040" w:rsidR="003E4709" w:rsidP="003E4709" w:rsidRDefault="003E4709" w14:paraId="7D395326"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3E4709" w:rsidP="003E4709" w:rsidRDefault="003E4709" w14:paraId="1B37CB5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979" w:type="dxa"/>
            <w:tcMar/>
            <w:vAlign w:val="center"/>
          </w:tcPr>
          <w:p w:rsidRPr="00360040" w:rsidR="003E4709" w:rsidP="003E4709" w:rsidRDefault="003E4709" w14:paraId="4681CB03"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P</w:t>
            </w:r>
          </w:p>
        </w:tc>
        <w:tc>
          <w:tcPr>
            <w:cnfStyle w:val="000000000000" w:firstRow="0" w:lastRow="0" w:firstColumn="0" w:lastColumn="0" w:oddVBand="0" w:evenVBand="0" w:oddHBand="0" w:evenHBand="0" w:firstRowFirstColumn="0" w:firstRowLastColumn="0" w:lastRowFirstColumn="0" w:lastRowLastColumn="0"/>
            <w:tcW w:w="1002" w:type="dxa"/>
            <w:tcMar/>
            <w:vAlign w:val="center"/>
          </w:tcPr>
          <w:p w:rsidRPr="00360040" w:rsidR="003E4709" w:rsidP="003E4709" w:rsidRDefault="003E4709" w14:paraId="7C560136"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860" w:type="dxa"/>
            <w:tcMar/>
            <w:vAlign w:val="center"/>
          </w:tcPr>
          <w:p w:rsidRPr="00360040" w:rsidR="003E4709" w:rsidP="003E4709" w:rsidRDefault="003E4709" w14:paraId="0A796DA1"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360040" w:rsidR="003E4709" w:rsidP="003E4709" w:rsidRDefault="003E4709" w14:paraId="6F6F7A73"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P</w:t>
            </w:r>
          </w:p>
        </w:tc>
      </w:tr>
      <w:tr w:rsidRPr="00360040" w:rsidR="003E4709" w:rsidTr="05463B90" w14:paraId="0155511B" w14:textId="77777777">
        <w:trPr>
          <w:gridAfter w:val="1"/>
          <w:wAfter w:w="13" w:type="dxa"/>
          <w:trHeight w:val="422"/>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5D709B" w:rsidR="003E4709" w:rsidP="003E4709" w:rsidRDefault="003E4A29" w14:paraId="032DEB6B" w14:textId="56FC8DEE">
            <w:pPr>
              <w:rPr>
                <w:rFonts w:ascii="Arial" w:hAnsi="Arial" w:eastAsia="Times New Roman" w:cs="Arial"/>
                <w:color w:val="000000" w:themeColor="text1"/>
                <w:sz w:val="20"/>
                <w:szCs w:val="20"/>
              </w:rPr>
            </w:pPr>
            <w:r w:rsidRPr="005D709B">
              <w:rPr>
                <w:rFonts w:ascii="Arial" w:hAnsi="Arial" w:eastAsia="Times New Roman" w:cs="Arial"/>
                <w:color w:val="000000" w:themeColor="text1"/>
                <w:sz w:val="20"/>
                <w:szCs w:val="20"/>
              </w:rPr>
              <w:t>HMPP3009</w:t>
            </w:r>
          </w:p>
        </w:tc>
        <w:tc>
          <w:tcPr>
            <w:cnfStyle w:val="000000000000" w:firstRow="0" w:lastRow="0" w:firstColumn="0" w:lastColumn="0" w:oddVBand="0" w:evenVBand="0" w:oddHBand="0" w:evenHBand="0" w:firstRowFirstColumn="0" w:firstRowLastColumn="0" w:lastRowFirstColumn="0" w:lastRowLastColumn="0"/>
            <w:tcW w:w="0" w:type="dxa"/>
            <w:tcMar/>
          </w:tcPr>
          <w:p w:rsidRPr="00360040" w:rsidR="003E4709" w:rsidP="003E4709" w:rsidRDefault="003E4709" w14:paraId="13AD0F36"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3</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712D4BF4" w14:textId="62CBE692">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rPr>
            </w:pPr>
            <w:r w:rsidRPr="2FBC7355">
              <w:rPr>
                <w:rFonts w:ascii="Arial" w:hAnsi="Arial" w:eastAsia="Times New Roman" w:cs="Arial"/>
                <w:b/>
                <w:color w:val="000000" w:themeColor="text1"/>
                <w:sz w:val="20"/>
                <w:szCs w:val="20"/>
              </w:rPr>
              <w:t>Ensemble Skills 2</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71C7CF77"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196F03F1"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2</w:t>
            </w:r>
          </w:p>
        </w:tc>
        <w:tc>
          <w:tcPr>
            <w:cnfStyle w:val="000000000000" w:firstRow="0" w:lastRow="0" w:firstColumn="0" w:lastColumn="0" w:oddVBand="0" w:evenVBand="0" w:oddHBand="0" w:evenHBand="0" w:firstRowFirstColumn="0" w:firstRowLastColumn="0" w:lastRowFirstColumn="0" w:lastRowLastColumn="0"/>
            <w:tcW w:w="0" w:type="dxa"/>
            <w:tcMar/>
          </w:tcPr>
          <w:p w:rsidRPr="00360040" w:rsidR="003E4709" w:rsidP="003E4709" w:rsidRDefault="003E4709" w14:paraId="52F6E3D4"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648F2D7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AA1354" w:rsidRDefault="00037D52" w14:paraId="63CFBB7E" w14:textId="62CBE692">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b/>
                <w:color w:val="000000" w:themeColor="text1"/>
                <w:sz w:val="20"/>
                <w:szCs w:val="20"/>
              </w:rPr>
              <w:t xml:space="preserve">    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3358B06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6C7370B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23B944B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158E586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037D52" w14:paraId="10E34B08"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037D52" w14:paraId="7AC227ED"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0582ADE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rPr>
            </w:pPr>
          </w:p>
        </w:tc>
      </w:tr>
      <w:tr w:rsidRPr="00360040" w:rsidR="00FD6B79" w:rsidTr="05463B90" w14:paraId="1775392E"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422"/>
        </w:trPr>
        <w:tc>
          <w:tcPr>
            <w:cnfStyle w:val="001000000000" w:firstRow="0" w:lastRow="0" w:firstColumn="1" w:lastColumn="0" w:oddVBand="0" w:evenVBand="0" w:oddHBand="0" w:evenHBand="0" w:firstRowFirstColumn="0" w:firstRowLastColumn="0" w:lastRowFirstColumn="0" w:lastRowLastColumn="0"/>
            <w:tcW w:w="1433" w:type="dxa"/>
            <w:tcMar/>
            <w:vAlign w:val="center"/>
          </w:tcPr>
          <w:p w:rsidRPr="005D709B" w:rsidR="003E4709" w:rsidP="003E4709" w:rsidRDefault="00D11038" w14:paraId="19845B20" w14:textId="63D15041">
            <w:pPr>
              <w:rPr>
                <w:rFonts w:ascii="Arial" w:hAnsi="Arial" w:eastAsia="Times New Roman" w:cs="Arial"/>
                <w:color w:val="000000" w:themeColor="text1"/>
                <w:sz w:val="20"/>
                <w:szCs w:val="20"/>
              </w:rPr>
            </w:pPr>
            <w:r w:rsidRPr="005D709B">
              <w:rPr>
                <w:rFonts w:ascii="Arial" w:hAnsi="Arial" w:eastAsia="Times New Roman" w:cs="Arial"/>
                <w:color w:val="000000" w:themeColor="text1"/>
                <w:sz w:val="20"/>
                <w:szCs w:val="20"/>
              </w:rPr>
              <w:t>HMPP3007</w:t>
            </w:r>
          </w:p>
        </w:tc>
        <w:tc>
          <w:tcPr>
            <w:cnfStyle w:val="000000000000" w:firstRow="0" w:lastRow="0" w:firstColumn="0" w:lastColumn="0" w:oddVBand="0" w:evenVBand="0" w:oddHBand="0" w:evenHBand="0" w:firstRowFirstColumn="0" w:firstRowLastColumn="0" w:lastRowFirstColumn="0" w:lastRowLastColumn="0"/>
            <w:tcW w:w="701" w:type="dxa"/>
            <w:tcMar/>
          </w:tcPr>
          <w:p w:rsidRPr="00360040" w:rsidR="003E4709" w:rsidP="003E4709" w:rsidRDefault="003E4709" w14:paraId="05A8A8EE"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3</w:t>
            </w:r>
          </w:p>
        </w:tc>
        <w:tc>
          <w:tcPr>
            <w:cnfStyle w:val="000000000000" w:firstRow="0" w:lastRow="0" w:firstColumn="0" w:lastColumn="0" w:oddVBand="0" w:evenVBand="0" w:oddHBand="0" w:evenHBand="0" w:firstRowFirstColumn="0" w:firstRowLastColumn="0" w:lastRowFirstColumn="0" w:lastRowLastColumn="0"/>
            <w:tcW w:w="3019" w:type="dxa"/>
            <w:tcMar/>
            <w:vAlign w:val="center"/>
          </w:tcPr>
          <w:p w:rsidRPr="00360040" w:rsidR="003E4709" w:rsidP="003E4709" w:rsidRDefault="007F17FF" w14:paraId="32655ED2" w14:textId="1A2B6DC4">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rPr>
            </w:pPr>
            <w:r>
              <w:rPr>
                <w:rFonts w:ascii="Arial" w:hAnsi="Arial" w:eastAsia="Times New Roman" w:cs="Arial"/>
                <w:b/>
                <w:color w:val="000000" w:themeColor="text1"/>
                <w:sz w:val="20"/>
                <w:szCs w:val="20"/>
              </w:rPr>
              <w:t xml:space="preserve">Introducing </w:t>
            </w:r>
            <w:r w:rsidRPr="2FBC7355" w:rsidR="003E4709">
              <w:rPr>
                <w:rFonts w:ascii="Arial" w:hAnsi="Arial" w:eastAsia="Times New Roman" w:cs="Arial"/>
                <w:b/>
                <w:color w:val="000000" w:themeColor="text1"/>
                <w:sz w:val="20"/>
                <w:szCs w:val="20"/>
              </w:rPr>
              <w:t>Studio Craft</w:t>
            </w:r>
          </w:p>
        </w:tc>
        <w:tc>
          <w:tcPr>
            <w:cnfStyle w:val="000000000000" w:firstRow="0" w:lastRow="0" w:firstColumn="0" w:lastColumn="0" w:oddVBand="0" w:evenVBand="0" w:oddHBand="0" w:evenHBand="0" w:firstRowFirstColumn="0" w:firstRowLastColumn="0" w:lastRowFirstColumn="0" w:lastRowLastColumn="0"/>
            <w:tcW w:w="589" w:type="dxa"/>
            <w:tcMar/>
            <w:vAlign w:val="center"/>
          </w:tcPr>
          <w:p w:rsidRPr="00360040" w:rsidR="003E4709" w:rsidP="003E4709" w:rsidRDefault="003E4709" w14:paraId="75F36624"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779" w:type="dxa"/>
            <w:tcMar/>
            <w:vAlign w:val="center"/>
          </w:tcPr>
          <w:p w:rsidRPr="00360040" w:rsidR="003E4709" w:rsidP="003E4709" w:rsidRDefault="003E4709" w14:paraId="15A27AB4"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2</w:t>
            </w:r>
          </w:p>
        </w:tc>
        <w:tc>
          <w:tcPr>
            <w:cnfStyle w:val="000000000000" w:firstRow="0" w:lastRow="0" w:firstColumn="0" w:lastColumn="0" w:oddVBand="0" w:evenVBand="0" w:oddHBand="0" w:evenHBand="0" w:firstRowFirstColumn="0" w:firstRowLastColumn="0" w:lastRowFirstColumn="0" w:lastRowLastColumn="0"/>
            <w:tcW w:w="992" w:type="dxa"/>
            <w:tcMar/>
          </w:tcPr>
          <w:p w:rsidRPr="00360040" w:rsidR="003E4709" w:rsidP="003E4709" w:rsidRDefault="003E4709" w14:paraId="1549F62D"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851" w:type="dxa"/>
            <w:tcMar/>
            <w:vAlign w:val="center"/>
          </w:tcPr>
          <w:p w:rsidRPr="00360040" w:rsidR="003E4709" w:rsidP="003E4709" w:rsidRDefault="003E4709" w14:paraId="5175EB5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3E4709" w:rsidP="003E4709" w:rsidRDefault="00AE7732" w14:paraId="33D193DD"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851" w:type="dxa"/>
            <w:tcMar/>
            <w:vAlign w:val="center"/>
          </w:tcPr>
          <w:p w:rsidRPr="00360040" w:rsidR="003E4709" w:rsidP="003E4709" w:rsidRDefault="0012292E" w14:paraId="0A224E6B"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850" w:type="dxa"/>
            <w:tcMar/>
            <w:vAlign w:val="center"/>
          </w:tcPr>
          <w:p w:rsidRPr="00360040" w:rsidR="003E4709" w:rsidP="003E4709" w:rsidRDefault="0012292E" w14:paraId="61271D23" w14:textId="62CBE692">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992" w:type="dxa"/>
            <w:tcMar/>
            <w:vAlign w:val="center"/>
          </w:tcPr>
          <w:p w:rsidRPr="00360040" w:rsidR="003E4709" w:rsidP="003E4709" w:rsidRDefault="003E4709" w14:paraId="34959F6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979" w:type="dxa"/>
            <w:tcMar/>
            <w:vAlign w:val="center"/>
          </w:tcPr>
          <w:p w:rsidRPr="00360040" w:rsidR="003E4709" w:rsidP="003E4709" w:rsidRDefault="003E4709" w14:paraId="6B103A0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1002" w:type="dxa"/>
            <w:tcMar/>
            <w:vAlign w:val="center"/>
          </w:tcPr>
          <w:p w:rsidRPr="00360040" w:rsidR="003E4709" w:rsidP="003E4709" w:rsidRDefault="003E4709" w14:paraId="688E3C8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60" w:type="dxa"/>
            <w:tcMar/>
            <w:vAlign w:val="center"/>
          </w:tcPr>
          <w:p w:rsidRPr="00360040" w:rsidR="003E4709" w:rsidP="003E4709" w:rsidRDefault="003E4709" w14:paraId="33B53D7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833" w:type="dxa"/>
            <w:tcMar/>
            <w:vAlign w:val="center"/>
          </w:tcPr>
          <w:p w:rsidRPr="00360040" w:rsidR="003E4709" w:rsidP="003E4709" w:rsidRDefault="003E4709" w14:paraId="4B04EFE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Cs/>
                <w:color w:val="000000"/>
                <w:sz w:val="20"/>
                <w:szCs w:val="20"/>
              </w:rPr>
            </w:pPr>
          </w:p>
        </w:tc>
      </w:tr>
      <w:tr w:rsidRPr="00360040" w:rsidR="003E4709" w:rsidTr="05463B90" w14:paraId="1BD7103E" w14:textId="77777777">
        <w:trPr>
          <w:gridAfter w:val="1"/>
          <w:wAfter w:w="13" w:type="dxa"/>
          <w:trHeight w:val="765"/>
        </w:trPr>
        <w:tc>
          <w:tcPr>
            <w:cnfStyle w:val="001000000000" w:firstRow="0" w:lastRow="0" w:firstColumn="1" w:lastColumn="0" w:oddVBand="0" w:evenVBand="0" w:oddHBand="0" w:evenHBand="0" w:firstRowFirstColumn="0" w:firstRowLastColumn="0" w:lastRowFirstColumn="0" w:lastRowLastColumn="0"/>
            <w:tcW w:w="0" w:type="dxa"/>
            <w:tcMar/>
            <w:vAlign w:val="center"/>
          </w:tcPr>
          <w:p w:rsidRPr="005D709B" w:rsidR="003E4709" w:rsidP="003E4709" w:rsidRDefault="005D709B" w14:paraId="408EEA47" w14:textId="4D57ED4E">
            <w:pPr>
              <w:rPr>
                <w:rFonts w:ascii="Arial" w:hAnsi="Arial" w:eastAsia="Times New Roman" w:cs="Arial"/>
                <w:color w:val="000000" w:themeColor="text1"/>
                <w:sz w:val="20"/>
                <w:szCs w:val="20"/>
              </w:rPr>
            </w:pPr>
            <w:r w:rsidRPr="005D709B">
              <w:rPr>
                <w:rFonts w:ascii="Arial" w:hAnsi="Arial" w:eastAsia="Times New Roman" w:cs="Arial"/>
                <w:color w:val="000000" w:themeColor="text1"/>
                <w:sz w:val="20"/>
                <w:szCs w:val="20"/>
              </w:rPr>
              <w:t>HMPP3010</w:t>
            </w:r>
          </w:p>
        </w:tc>
        <w:tc>
          <w:tcPr>
            <w:cnfStyle w:val="000000000000" w:firstRow="0" w:lastRow="0" w:firstColumn="0" w:lastColumn="0" w:oddVBand="0" w:evenVBand="0" w:oddHBand="0" w:evenHBand="0" w:firstRowFirstColumn="0" w:firstRowLastColumn="0" w:lastRowFirstColumn="0" w:lastRowLastColumn="0"/>
            <w:tcW w:w="0" w:type="dxa"/>
            <w:tcMar/>
          </w:tcPr>
          <w:p w:rsidRPr="00360040" w:rsidR="003E4709" w:rsidP="003E4709" w:rsidRDefault="003E4709" w14:paraId="45BE78AA"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3</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3727E78D" w14:textId="62CBE692">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Filesharing, Fisticuffs &amp; the Philosophy of Copyright</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10EAE53E"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20</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1E6926E9"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2</w:t>
            </w:r>
          </w:p>
        </w:tc>
        <w:tc>
          <w:tcPr>
            <w:cnfStyle w:val="000000000000" w:firstRow="0" w:lastRow="0" w:firstColumn="0" w:lastColumn="0" w:oddVBand="0" w:evenVBand="0" w:oddHBand="0" w:evenHBand="0" w:firstRowFirstColumn="0" w:firstRowLastColumn="0" w:lastRowFirstColumn="0" w:lastRowLastColumn="0"/>
            <w:tcW w:w="0" w:type="dxa"/>
            <w:tcMar/>
          </w:tcPr>
          <w:p w:rsidRPr="00360040" w:rsidR="003E4709" w:rsidP="003E4709" w:rsidRDefault="003E4709" w14:paraId="430672A4"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O</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6968C7AE"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JL</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73C150B3"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TP</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5A41D1D8"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2A1C3E3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188A6E70"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r w:rsidRPr="2FBC7355">
              <w:rPr>
                <w:rFonts w:ascii="Arial" w:hAnsi="Arial" w:eastAsia="Times New Roman" w:cs="Arial"/>
                <w:color w:val="000000" w:themeColor="text1"/>
                <w:sz w:val="20"/>
                <w:szCs w:val="20"/>
              </w:rPr>
              <w:t>TP</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11BB7E9B"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60F4B176" w14:textId="62CBE692">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sz w:val="20"/>
                <w:szCs w:val="20"/>
                <w:lang w:val="en-GB"/>
              </w:rPr>
            </w:pPr>
            <w:r w:rsidRPr="2FBC7355">
              <w:rPr>
                <w:rFonts w:ascii="Arial" w:hAnsi="Arial" w:eastAsia="Times New Roman" w:cs="Arial"/>
                <w:b/>
                <w:color w:val="000000" w:themeColor="text1"/>
                <w:sz w:val="20"/>
                <w:szCs w:val="20"/>
              </w:rPr>
              <w:t>PA</w:t>
            </w: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2648DBB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p>
        </w:tc>
        <w:tc>
          <w:tcPr>
            <w:cnfStyle w:val="000000000000" w:firstRow="0" w:lastRow="0" w:firstColumn="0" w:lastColumn="0" w:oddVBand="0" w:evenVBand="0" w:oddHBand="0" w:evenHBand="0" w:firstRowFirstColumn="0" w:firstRowLastColumn="0" w:lastRowFirstColumn="0" w:lastRowLastColumn="0"/>
            <w:tcW w:w="0" w:type="dxa"/>
            <w:tcMar/>
            <w:vAlign w:val="center"/>
          </w:tcPr>
          <w:p w:rsidRPr="00360040" w:rsidR="003E4709" w:rsidP="003E4709" w:rsidRDefault="003E4709" w14:paraId="5421481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Cs/>
                <w:color w:val="000000"/>
                <w:sz w:val="20"/>
                <w:szCs w:val="20"/>
                <w:lang w:val="en-GB"/>
              </w:rPr>
            </w:pPr>
          </w:p>
        </w:tc>
      </w:tr>
    </w:tbl>
    <w:p w:rsidRPr="00360040" w:rsidR="00BD67F0" w:rsidP="00E8478A" w:rsidRDefault="00BD67F0" w14:paraId="5BAA120C" w14:textId="41516475">
      <w:pPr>
        <w:spacing w:after="160" w:line="259" w:lineRule="auto"/>
        <w:rPr>
          <w:rFonts w:ascii="Arial" w:hAnsi="Arial" w:eastAsia="Times New Roman" w:cs="Arial"/>
          <w:b/>
          <w:sz w:val="20"/>
          <w:szCs w:val="20"/>
          <w:lang w:eastAsia="en-US"/>
        </w:rPr>
      </w:pPr>
    </w:p>
    <w:p w:rsidRPr="00360040" w:rsidR="00BD67F0" w:rsidRDefault="00BD67F0" w14:paraId="6A87C0D5" w14:textId="77777777">
      <w:pPr>
        <w:spacing w:after="160" w:line="259" w:lineRule="auto"/>
        <w:rPr>
          <w:rFonts w:ascii="Arial" w:hAnsi="Arial" w:eastAsia="Times New Roman" w:cs="Arial"/>
          <w:b/>
          <w:sz w:val="20"/>
          <w:szCs w:val="20"/>
          <w:lang w:eastAsia="en-US"/>
        </w:rPr>
      </w:pPr>
      <w:r w:rsidRPr="00360040">
        <w:rPr>
          <w:rFonts w:ascii="Arial" w:hAnsi="Arial" w:eastAsia="Times New Roman" w:cs="Arial"/>
          <w:b/>
          <w:sz w:val="20"/>
          <w:szCs w:val="20"/>
          <w:lang w:eastAsia="en-US"/>
        </w:rPr>
        <w:br w:type="page"/>
      </w:r>
    </w:p>
    <w:p w:rsidRPr="00360040" w:rsidR="003337F4" w:rsidP="00E8478A" w:rsidRDefault="003337F4" w14:paraId="0DEC67A9" w14:textId="77777777">
      <w:pPr>
        <w:spacing w:after="160" w:line="259" w:lineRule="auto"/>
        <w:rPr>
          <w:rFonts w:ascii="Arial" w:hAnsi="Arial" w:eastAsia="Times New Roman" w:cs="Arial"/>
          <w:b/>
          <w:sz w:val="20"/>
          <w:szCs w:val="20"/>
          <w:lang w:eastAsia="en-US"/>
        </w:rPr>
      </w:pPr>
    </w:p>
    <w:p w:rsidRPr="00360040" w:rsidR="00D847C5" w:rsidP="00E8478A" w:rsidRDefault="00D847C5" w14:paraId="5FDC1166" w14:textId="77777777">
      <w:pPr>
        <w:spacing w:after="160" w:line="259" w:lineRule="auto"/>
        <w:rPr>
          <w:rFonts w:ascii="Arial" w:hAnsi="Arial" w:eastAsia="Times New Roman" w:cs="Arial"/>
          <w:b/>
          <w:sz w:val="20"/>
          <w:szCs w:val="20"/>
          <w:lang w:eastAsia="en-US"/>
        </w:rPr>
      </w:pPr>
    </w:p>
    <w:tbl>
      <w:tblPr>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67"/>
        <w:gridCol w:w="3006"/>
        <w:gridCol w:w="1937"/>
        <w:gridCol w:w="3018"/>
      </w:tblGrid>
      <w:tr w:rsidRPr="00360040" w:rsidR="00493105" w:rsidTr="007574CA" w14:paraId="10EB5277" w14:textId="77777777">
        <w:trPr>
          <w:jc w:val="center"/>
        </w:trPr>
        <w:tc>
          <w:tcPr>
            <w:tcW w:w="9828" w:type="dxa"/>
            <w:gridSpan w:val="4"/>
            <w:shd w:val="clear" w:color="auto" w:fill="E0E0E0"/>
          </w:tcPr>
          <w:p w:rsidRPr="00360040" w:rsidR="00493105" w:rsidP="007574CA" w:rsidRDefault="00493105" w14:paraId="04FAF5D4" w14:textId="77777777">
            <w:pPr>
              <w:jc w:val="center"/>
              <w:rPr>
                <w:rFonts w:ascii="Arial" w:hAnsi="Arial" w:cs="Arial"/>
                <w:sz w:val="20"/>
                <w:szCs w:val="20"/>
              </w:rPr>
            </w:pPr>
            <w:r w:rsidRPr="00360040">
              <w:rPr>
                <w:rFonts w:ascii="Arial" w:hAnsi="Arial" w:cs="Arial"/>
                <w:sz w:val="20"/>
                <w:szCs w:val="20"/>
              </w:rPr>
              <w:t xml:space="preserve">*The following codes for assessment methods apply </w:t>
            </w:r>
          </w:p>
          <w:p w:rsidRPr="00360040" w:rsidR="00493105" w:rsidP="007574CA" w:rsidRDefault="00493105" w14:paraId="2AB5863B" w14:textId="77777777">
            <w:pPr>
              <w:jc w:val="center"/>
              <w:rPr>
                <w:rFonts w:ascii="Arial" w:hAnsi="Arial" w:cs="Arial"/>
                <w:sz w:val="20"/>
                <w:szCs w:val="20"/>
              </w:rPr>
            </w:pPr>
            <w:r w:rsidRPr="00360040">
              <w:rPr>
                <w:rFonts w:ascii="Arial" w:hAnsi="Arial" w:cs="Arial"/>
                <w:i/>
                <w:iCs/>
                <w:sz w:val="20"/>
                <w:szCs w:val="20"/>
              </w:rPr>
              <w:t>(</w:t>
            </w:r>
            <w:proofErr w:type="gramStart"/>
            <w:r w:rsidRPr="00360040">
              <w:rPr>
                <w:rFonts w:ascii="Arial" w:hAnsi="Arial" w:cs="Arial"/>
                <w:i/>
                <w:iCs/>
                <w:sz w:val="20"/>
                <w:szCs w:val="20"/>
              </w:rPr>
              <w:t>additional</w:t>
            </w:r>
            <w:proofErr w:type="gramEnd"/>
            <w:r w:rsidRPr="00360040">
              <w:rPr>
                <w:rFonts w:ascii="Arial" w:hAnsi="Arial" w:cs="Arial"/>
                <w:i/>
                <w:iCs/>
                <w:sz w:val="20"/>
                <w:szCs w:val="20"/>
              </w:rPr>
              <w:t xml:space="preserve"> codes can be proposed through this process, if necessary)</w:t>
            </w:r>
            <w:r w:rsidRPr="00360040">
              <w:rPr>
                <w:rFonts w:ascii="Arial" w:hAnsi="Arial" w:cs="Arial"/>
                <w:sz w:val="20"/>
                <w:szCs w:val="20"/>
              </w:rPr>
              <w:t>: -</w:t>
            </w:r>
          </w:p>
        </w:tc>
      </w:tr>
      <w:tr w:rsidRPr="00360040" w:rsidR="00493105" w:rsidTr="007574CA" w14:paraId="0C7FDFD0" w14:textId="77777777">
        <w:trPr>
          <w:jc w:val="center"/>
        </w:trPr>
        <w:tc>
          <w:tcPr>
            <w:tcW w:w="1867" w:type="dxa"/>
            <w:vAlign w:val="bottom"/>
          </w:tcPr>
          <w:p w:rsidRPr="00360040" w:rsidR="00493105" w:rsidP="007574CA" w:rsidRDefault="00493105" w14:paraId="2EC74838" w14:textId="77777777">
            <w:pPr>
              <w:jc w:val="center"/>
              <w:rPr>
                <w:rFonts w:ascii="Arial" w:hAnsi="Arial" w:cs="Arial"/>
                <w:sz w:val="20"/>
                <w:szCs w:val="20"/>
              </w:rPr>
            </w:pPr>
            <w:r w:rsidRPr="00360040">
              <w:rPr>
                <w:rFonts w:ascii="Arial" w:hAnsi="Arial" w:cs="Arial"/>
                <w:sz w:val="20"/>
                <w:szCs w:val="20"/>
              </w:rPr>
              <w:t>AR</w:t>
            </w:r>
          </w:p>
        </w:tc>
        <w:tc>
          <w:tcPr>
            <w:tcW w:w="3006" w:type="dxa"/>
            <w:vAlign w:val="bottom"/>
          </w:tcPr>
          <w:p w:rsidRPr="00360040" w:rsidR="00493105" w:rsidP="007574CA" w:rsidRDefault="00493105" w14:paraId="2E2A4D88" w14:textId="77777777">
            <w:pPr>
              <w:rPr>
                <w:rFonts w:ascii="Arial" w:hAnsi="Arial" w:cs="Arial"/>
                <w:sz w:val="20"/>
                <w:szCs w:val="20"/>
              </w:rPr>
            </w:pPr>
            <w:r w:rsidRPr="00360040">
              <w:rPr>
                <w:rFonts w:ascii="Arial" w:hAnsi="Arial" w:cs="Arial"/>
                <w:sz w:val="20"/>
                <w:szCs w:val="20"/>
              </w:rPr>
              <w:t>Artefact</w:t>
            </w:r>
          </w:p>
        </w:tc>
        <w:tc>
          <w:tcPr>
            <w:tcW w:w="1937" w:type="dxa"/>
            <w:vAlign w:val="bottom"/>
          </w:tcPr>
          <w:p w:rsidRPr="00360040" w:rsidR="00493105" w:rsidP="007574CA" w:rsidRDefault="00493105" w14:paraId="27ED354C" w14:textId="77777777">
            <w:pPr>
              <w:jc w:val="center"/>
              <w:rPr>
                <w:rFonts w:ascii="Arial" w:hAnsi="Arial" w:cs="Arial"/>
                <w:sz w:val="20"/>
                <w:szCs w:val="20"/>
              </w:rPr>
            </w:pPr>
            <w:r w:rsidRPr="00360040">
              <w:rPr>
                <w:rFonts w:ascii="Arial" w:hAnsi="Arial" w:cs="Arial"/>
                <w:sz w:val="20"/>
                <w:szCs w:val="20"/>
              </w:rPr>
              <w:t>LR</w:t>
            </w:r>
          </w:p>
        </w:tc>
        <w:tc>
          <w:tcPr>
            <w:tcW w:w="3018" w:type="dxa"/>
            <w:vAlign w:val="bottom"/>
          </w:tcPr>
          <w:p w:rsidRPr="00360040" w:rsidR="00493105" w:rsidP="007574CA" w:rsidRDefault="00493105" w14:paraId="522264BF" w14:textId="77777777">
            <w:pPr>
              <w:rPr>
                <w:rFonts w:ascii="Arial" w:hAnsi="Arial" w:cs="Arial"/>
                <w:sz w:val="20"/>
                <w:szCs w:val="20"/>
              </w:rPr>
            </w:pPr>
            <w:r w:rsidRPr="00360040">
              <w:rPr>
                <w:rFonts w:ascii="Arial" w:hAnsi="Arial" w:cs="Arial"/>
                <w:sz w:val="20"/>
                <w:szCs w:val="20"/>
              </w:rPr>
              <w:t>Literature Review</w:t>
            </w:r>
          </w:p>
        </w:tc>
      </w:tr>
      <w:tr w:rsidRPr="00360040" w:rsidR="00493105" w:rsidTr="007574CA" w14:paraId="24E05C93" w14:textId="77777777">
        <w:trPr>
          <w:jc w:val="center"/>
        </w:trPr>
        <w:tc>
          <w:tcPr>
            <w:tcW w:w="1867" w:type="dxa"/>
            <w:vAlign w:val="bottom"/>
          </w:tcPr>
          <w:p w:rsidRPr="00360040" w:rsidR="00493105" w:rsidP="007574CA" w:rsidRDefault="00493105" w14:paraId="20B9DBAC" w14:textId="77777777">
            <w:pPr>
              <w:jc w:val="center"/>
              <w:rPr>
                <w:rFonts w:ascii="Arial" w:hAnsi="Arial" w:cs="Arial"/>
                <w:sz w:val="20"/>
                <w:szCs w:val="20"/>
              </w:rPr>
            </w:pPr>
            <w:r w:rsidRPr="00360040">
              <w:rPr>
                <w:rFonts w:ascii="Arial" w:hAnsi="Arial" w:cs="Arial"/>
                <w:sz w:val="20"/>
                <w:szCs w:val="20"/>
              </w:rPr>
              <w:t>CB</w:t>
            </w:r>
          </w:p>
        </w:tc>
        <w:tc>
          <w:tcPr>
            <w:tcW w:w="3006" w:type="dxa"/>
            <w:vAlign w:val="bottom"/>
          </w:tcPr>
          <w:p w:rsidRPr="00360040" w:rsidR="00493105" w:rsidP="007574CA" w:rsidRDefault="00493105" w14:paraId="152D164D" w14:textId="77777777">
            <w:pPr>
              <w:rPr>
                <w:rFonts w:ascii="Arial" w:hAnsi="Arial" w:cs="Arial"/>
                <w:sz w:val="20"/>
                <w:szCs w:val="20"/>
              </w:rPr>
            </w:pPr>
            <w:r w:rsidRPr="00360040">
              <w:rPr>
                <w:rFonts w:ascii="Arial" w:hAnsi="Arial" w:cs="Arial"/>
                <w:sz w:val="20"/>
                <w:szCs w:val="20"/>
              </w:rPr>
              <w:t xml:space="preserve">Computer-based </w:t>
            </w:r>
          </w:p>
        </w:tc>
        <w:tc>
          <w:tcPr>
            <w:tcW w:w="1937" w:type="dxa"/>
            <w:vAlign w:val="bottom"/>
          </w:tcPr>
          <w:p w:rsidRPr="00360040" w:rsidR="00493105" w:rsidP="007574CA" w:rsidRDefault="00493105" w14:paraId="7DBD4004" w14:textId="77777777">
            <w:pPr>
              <w:jc w:val="center"/>
              <w:rPr>
                <w:rFonts w:ascii="Arial" w:hAnsi="Arial" w:cs="Arial"/>
                <w:sz w:val="20"/>
                <w:szCs w:val="20"/>
              </w:rPr>
            </w:pPr>
            <w:r w:rsidRPr="00360040">
              <w:rPr>
                <w:rFonts w:ascii="Arial" w:hAnsi="Arial" w:cs="Arial"/>
                <w:sz w:val="20"/>
                <w:szCs w:val="20"/>
              </w:rPr>
              <w:t>OR</w:t>
            </w:r>
          </w:p>
        </w:tc>
        <w:tc>
          <w:tcPr>
            <w:tcW w:w="3018" w:type="dxa"/>
            <w:vAlign w:val="bottom"/>
          </w:tcPr>
          <w:p w:rsidRPr="00360040" w:rsidR="00493105" w:rsidP="007574CA" w:rsidRDefault="00493105" w14:paraId="604DD48F" w14:textId="77777777">
            <w:pPr>
              <w:rPr>
                <w:rFonts w:ascii="Arial" w:hAnsi="Arial" w:cs="Arial"/>
                <w:sz w:val="20"/>
                <w:szCs w:val="20"/>
              </w:rPr>
            </w:pPr>
            <w:r w:rsidRPr="00360040">
              <w:rPr>
                <w:rFonts w:ascii="Arial" w:hAnsi="Arial" w:cs="Arial"/>
                <w:sz w:val="20"/>
                <w:szCs w:val="20"/>
              </w:rPr>
              <w:t>Oral</w:t>
            </w:r>
          </w:p>
        </w:tc>
      </w:tr>
      <w:tr w:rsidRPr="00360040" w:rsidR="00493105" w:rsidTr="007574CA" w14:paraId="5F71020E" w14:textId="77777777">
        <w:trPr>
          <w:jc w:val="center"/>
        </w:trPr>
        <w:tc>
          <w:tcPr>
            <w:tcW w:w="1867" w:type="dxa"/>
            <w:vAlign w:val="bottom"/>
          </w:tcPr>
          <w:p w:rsidRPr="00360040" w:rsidR="00493105" w:rsidP="007574CA" w:rsidRDefault="00493105" w14:paraId="4E4C3916" w14:textId="77777777">
            <w:pPr>
              <w:jc w:val="center"/>
              <w:rPr>
                <w:rFonts w:ascii="Arial" w:hAnsi="Arial" w:cs="Arial"/>
                <w:sz w:val="20"/>
                <w:szCs w:val="20"/>
              </w:rPr>
            </w:pPr>
            <w:r w:rsidRPr="00360040">
              <w:rPr>
                <w:rFonts w:ascii="Arial" w:hAnsi="Arial" w:cs="Arial"/>
                <w:sz w:val="20"/>
                <w:szCs w:val="20"/>
              </w:rPr>
              <w:t>CE</w:t>
            </w:r>
          </w:p>
        </w:tc>
        <w:tc>
          <w:tcPr>
            <w:tcW w:w="3006" w:type="dxa"/>
            <w:vAlign w:val="bottom"/>
          </w:tcPr>
          <w:p w:rsidRPr="00360040" w:rsidR="00493105" w:rsidP="007574CA" w:rsidRDefault="00493105" w14:paraId="5D36D7FC" w14:textId="77777777">
            <w:pPr>
              <w:rPr>
                <w:rFonts w:ascii="Arial" w:hAnsi="Arial" w:cs="Arial"/>
                <w:sz w:val="20"/>
                <w:szCs w:val="20"/>
              </w:rPr>
            </w:pPr>
            <w:r w:rsidRPr="00360040">
              <w:rPr>
                <w:rFonts w:ascii="Arial" w:hAnsi="Arial" w:cs="Arial"/>
                <w:sz w:val="20"/>
                <w:szCs w:val="20"/>
              </w:rPr>
              <w:t>Critical evaluation</w:t>
            </w:r>
          </w:p>
        </w:tc>
        <w:tc>
          <w:tcPr>
            <w:tcW w:w="1937" w:type="dxa"/>
            <w:vAlign w:val="bottom"/>
          </w:tcPr>
          <w:p w:rsidRPr="00360040" w:rsidR="00493105" w:rsidP="007574CA" w:rsidRDefault="00493105" w14:paraId="1C08B3F8" w14:textId="77777777">
            <w:pPr>
              <w:jc w:val="center"/>
              <w:rPr>
                <w:rFonts w:ascii="Arial" w:hAnsi="Arial" w:cs="Arial"/>
                <w:sz w:val="20"/>
                <w:szCs w:val="20"/>
              </w:rPr>
            </w:pPr>
            <w:r w:rsidRPr="00360040">
              <w:rPr>
                <w:rFonts w:ascii="Arial" w:hAnsi="Arial" w:cs="Arial"/>
                <w:sz w:val="20"/>
                <w:szCs w:val="20"/>
              </w:rPr>
              <w:t>PC</w:t>
            </w:r>
          </w:p>
        </w:tc>
        <w:tc>
          <w:tcPr>
            <w:tcW w:w="3018" w:type="dxa"/>
            <w:vAlign w:val="bottom"/>
          </w:tcPr>
          <w:p w:rsidRPr="00360040" w:rsidR="00493105" w:rsidP="007574CA" w:rsidRDefault="00493105" w14:paraId="14ECE745" w14:textId="77777777">
            <w:pPr>
              <w:rPr>
                <w:rFonts w:ascii="Arial" w:hAnsi="Arial" w:cs="Arial"/>
                <w:sz w:val="20"/>
                <w:szCs w:val="20"/>
              </w:rPr>
            </w:pPr>
            <w:r w:rsidRPr="00360040">
              <w:rPr>
                <w:rFonts w:ascii="Arial" w:hAnsi="Arial" w:cs="Arial"/>
                <w:sz w:val="20"/>
                <w:szCs w:val="20"/>
              </w:rPr>
              <w:t>Practical</w:t>
            </w:r>
          </w:p>
        </w:tc>
      </w:tr>
      <w:tr w:rsidRPr="00360040" w:rsidR="00493105" w:rsidTr="007574CA" w14:paraId="17710037" w14:textId="77777777">
        <w:trPr>
          <w:jc w:val="center"/>
        </w:trPr>
        <w:tc>
          <w:tcPr>
            <w:tcW w:w="1867" w:type="dxa"/>
            <w:vAlign w:val="bottom"/>
          </w:tcPr>
          <w:p w:rsidRPr="00360040" w:rsidR="00493105" w:rsidP="007574CA" w:rsidRDefault="00493105" w14:paraId="0D68B193" w14:textId="77777777">
            <w:pPr>
              <w:jc w:val="center"/>
              <w:rPr>
                <w:rFonts w:ascii="Arial" w:hAnsi="Arial" w:cs="Arial"/>
                <w:sz w:val="20"/>
                <w:szCs w:val="20"/>
              </w:rPr>
            </w:pPr>
            <w:r w:rsidRPr="00360040">
              <w:rPr>
                <w:rFonts w:ascii="Arial" w:hAnsi="Arial" w:cs="Arial"/>
                <w:sz w:val="20"/>
                <w:szCs w:val="20"/>
              </w:rPr>
              <w:t>CS</w:t>
            </w:r>
          </w:p>
        </w:tc>
        <w:tc>
          <w:tcPr>
            <w:tcW w:w="3006" w:type="dxa"/>
            <w:vAlign w:val="bottom"/>
          </w:tcPr>
          <w:p w:rsidRPr="00360040" w:rsidR="00493105" w:rsidP="007574CA" w:rsidRDefault="00493105" w14:paraId="047109C1" w14:textId="77777777">
            <w:pPr>
              <w:rPr>
                <w:rFonts w:ascii="Arial" w:hAnsi="Arial" w:cs="Arial"/>
                <w:sz w:val="20"/>
                <w:szCs w:val="20"/>
              </w:rPr>
            </w:pPr>
            <w:r w:rsidRPr="00360040">
              <w:rPr>
                <w:rFonts w:ascii="Arial" w:hAnsi="Arial" w:cs="Arial"/>
                <w:sz w:val="20"/>
                <w:szCs w:val="20"/>
              </w:rPr>
              <w:t>Case study</w:t>
            </w:r>
          </w:p>
        </w:tc>
        <w:tc>
          <w:tcPr>
            <w:tcW w:w="1937" w:type="dxa"/>
            <w:vAlign w:val="bottom"/>
          </w:tcPr>
          <w:p w:rsidRPr="00360040" w:rsidR="00493105" w:rsidP="007574CA" w:rsidRDefault="00493105" w14:paraId="7F8FF12C" w14:textId="77777777">
            <w:pPr>
              <w:jc w:val="center"/>
              <w:rPr>
                <w:rFonts w:ascii="Arial" w:hAnsi="Arial" w:cs="Arial"/>
                <w:sz w:val="20"/>
                <w:szCs w:val="20"/>
              </w:rPr>
            </w:pPr>
            <w:r w:rsidRPr="00360040">
              <w:rPr>
                <w:rFonts w:ascii="Arial" w:hAnsi="Arial" w:cs="Arial"/>
                <w:sz w:val="20"/>
                <w:szCs w:val="20"/>
              </w:rPr>
              <w:t>PF</w:t>
            </w:r>
          </w:p>
        </w:tc>
        <w:tc>
          <w:tcPr>
            <w:tcW w:w="3018" w:type="dxa"/>
            <w:vAlign w:val="bottom"/>
          </w:tcPr>
          <w:p w:rsidRPr="00360040" w:rsidR="00493105" w:rsidP="007574CA" w:rsidRDefault="00493105" w14:paraId="502430CD" w14:textId="77777777">
            <w:pPr>
              <w:rPr>
                <w:rFonts w:ascii="Arial" w:hAnsi="Arial" w:cs="Arial"/>
                <w:sz w:val="20"/>
                <w:szCs w:val="20"/>
              </w:rPr>
            </w:pPr>
            <w:r w:rsidRPr="00360040">
              <w:rPr>
                <w:rFonts w:ascii="Arial" w:hAnsi="Arial" w:cs="Arial"/>
                <w:sz w:val="20"/>
                <w:szCs w:val="20"/>
              </w:rPr>
              <w:t>Performance</w:t>
            </w:r>
          </w:p>
        </w:tc>
      </w:tr>
      <w:tr w:rsidRPr="00360040" w:rsidR="00493105" w:rsidTr="007574CA" w14:paraId="05DE87B1" w14:textId="77777777">
        <w:trPr>
          <w:jc w:val="center"/>
        </w:trPr>
        <w:tc>
          <w:tcPr>
            <w:tcW w:w="1867" w:type="dxa"/>
            <w:vAlign w:val="bottom"/>
          </w:tcPr>
          <w:p w:rsidRPr="00360040" w:rsidR="00493105" w:rsidP="007574CA" w:rsidRDefault="00493105" w14:paraId="65220C5B" w14:textId="77777777">
            <w:pPr>
              <w:jc w:val="center"/>
              <w:rPr>
                <w:rFonts w:ascii="Arial" w:hAnsi="Arial" w:cs="Arial"/>
                <w:sz w:val="20"/>
                <w:szCs w:val="20"/>
              </w:rPr>
            </w:pPr>
            <w:r w:rsidRPr="00360040">
              <w:rPr>
                <w:rFonts w:ascii="Arial" w:hAnsi="Arial" w:cs="Arial"/>
                <w:sz w:val="20"/>
                <w:szCs w:val="20"/>
              </w:rPr>
              <w:t>DI</w:t>
            </w:r>
          </w:p>
        </w:tc>
        <w:tc>
          <w:tcPr>
            <w:tcW w:w="3006" w:type="dxa"/>
            <w:vAlign w:val="bottom"/>
          </w:tcPr>
          <w:p w:rsidRPr="00360040" w:rsidR="00493105" w:rsidP="007574CA" w:rsidRDefault="00493105" w14:paraId="6640D8BF" w14:textId="77777777">
            <w:pPr>
              <w:rPr>
                <w:rFonts w:ascii="Arial" w:hAnsi="Arial" w:cs="Arial"/>
                <w:sz w:val="20"/>
                <w:szCs w:val="20"/>
              </w:rPr>
            </w:pPr>
            <w:r w:rsidRPr="00360040">
              <w:rPr>
                <w:rFonts w:ascii="Arial" w:hAnsi="Arial" w:cs="Arial"/>
                <w:sz w:val="20"/>
                <w:szCs w:val="20"/>
              </w:rPr>
              <w:t>Dissertation or project</w:t>
            </w:r>
          </w:p>
        </w:tc>
        <w:tc>
          <w:tcPr>
            <w:tcW w:w="1937" w:type="dxa"/>
            <w:vAlign w:val="bottom"/>
          </w:tcPr>
          <w:p w:rsidRPr="00360040" w:rsidR="00493105" w:rsidP="007574CA" w:rsidRDefault="00493105" w14:paraId="60C8017C" w14:textId="77777777">
            <w:pPr>
              <w:jc w:val="center"/>
              <w:rPr>
                <w:rFonts w:ascii="Arial" w:hAnsi="Arial" w:cs="Arial"/>
                <w:sz w:val="20"/>
                <w:szCs w:val="20"/>
              </w:rPr>
            </w:pPr>
            <w:r w:rsidRPr="00360040">
              <w:rPr>
                <w:rFonts w:ascii="Arial" w:hAnsi="Arial" w:cs="Arial"/>
                <w:sz w:val="20"/>
                <w:szCs w:val="20"/>
              </w:rPr>
              <w:t>PL</w:t>
            </w:r>
          </w:p>
        </w:tc>
        <w:tc>
          <w:tcPr>
            <w:tcW w:w="3018" w:type="dxa"/>
            <w:vAlign w:val="bottom"/>
          </w:tcPr>
          <w:p w:rsidRPr="00360040" w:rsidR="00493105" w:rsidP="007574CA" w:rsidRDefault="00493105" w14:paraId="73EDD3AD" w14:textId="77777777">
            <w:pPr>
              <w:rPr>
                <w:rFonts w:ascii="Arial" w:hAnsi="Arial" w:cs="Arial"/>
                <w:sz w:val="20"/>
                <w:szCs w:val="20"/>
              </w:rPr>
            </w:pPr>
            <w:r w:rsidRPr="00360040">
              <w:rPr>
                <w:rFonts w:ascii="Arial" w:hAnsi="Arial" w:cs="Arial"/>
                <w:sz w:val="20"/>
                <w:szCs w:val="20"/>
              </w:rPr>
              <w:t>Placement</w:t>
            </w:r>
          </w:p>
        </w:tc>
      </w:tr>
      <w:tr w:rsidRPr="00360040" w:rsidR="00493105" w:rsidTr="007574CA" w14:paraId="12532038" w14:textId="77777777">
        <w:trPr>
          <w:jc w:val="center"/>
        </w:trPr>
        <w:tc>
          <w:tcPr>
            <w:tcW w:w="1867" w:type="dxa"/>
            <w:vAlign w:val="bottom"/>
          </w:tcPr>
          <w:p w:rsidRPr="00360040" w:rsidR="00493105" w:rsidP="007574CA" w:rsidRDefault="00493105" w14:paraId="45083DE2" w14:textId="77777777">
            <w:pPr>
              <w:jc w:val="center"/>
              <w:rPr>
                <w:rFonts w:ascii="Arial" w:hAnsi="Arial" w:cs="Arial"/>
                <w:sz w:val="20"/>
                <w:szCs w:val="20"/>
              </w:rPr>
            </w:pPr>
            <w:r w:rsidRPr="00360040">
              <w:rPr>
                <w:rFonts w:ascii="Arial" w:hAnsi="Arial" w:cs="Arial"/>
                <w:sz w:val="20"/>
                <w:szCs w:val="20"/>
              </w:rPr>
              <w:t>ES</w:t>
            </w:r>
          </w:p>
        </w:tc>
        <w:tc>
          <w:tcPr>
            <w:tcW w:w="3006" w:type="dxa"/>
            <w:vAlign w:val="bottom"/>
          </w:tcPr>
          <w:p w:rsidRPr="00360040" w:rsidR="00493105" w:rsidP="007574CA" w:rsidRDefault="00493105" w14:paraId="683AE3DC" w14:textId="77777777">
            <w:pPr>
              <w:rPr>
                <w:rFonts w:ascii="Arial" w:hAnsi="Arial" w:cs="Arial"/>
                <w:sz w:val="20"/>
                <w:szCs w:val="20"/>
              </w:rPr>
            </w:pPr>
            <w:r w:rsidRPr="00360040">
              <w:rPr>
                <w:rFonts w:ascii="Arial" w:hAnsi="Arial" w:cs="Arial"/>
                <w:sz w:val="20"/>
                <w:szCs w:val="20"/>
              </w:rPr>
              <w:t>Essay</w:t>
            </w:r>
          </w:p>
        </w:tc>
        <w:tc>
          <w:tcPr>
            <w:tcW w:w="1937" w:type="dxa"/>
            <w:vAlign w:val="bottom"/>
          </w:tcPr>
          <w:p w:rsidRPr="00360040" w:rsidR="00493105" w:rsidP="007574CA" w:rsidRDefault="00493105" w14:paraId="36446A2E" w14:textId="77777777">
            <w:pPr>
              <w:jc w:val="center"/>
              <w:rPr>
                <w:rFonts w:ascii="Arial" w:hAnsi="Arial" w:cs="Arial"/>
                <w:sz w:val="20"/>
                <w:szCs w:val="20"/>
              </w:rPr>
            </w:pPr>
            <w:r w:rsidRPr="00360040">
              <w:rPr>
                <w:rFonts w:ascii="Arial" w:hAnsi="Arial" w:cs="Arial"/>
                <w:sz w:val="20"/>
                <w:szCs w:val="20"/>
              </w:rPr>
              <w:t>PO</w:t>
            </w:r>
          </w:p>
        </w:tc>
        <w:tc>
          <w:tcPr>
            <w:tcW w:w="3018" w:type="dxa"/>
            <w:vAlign w:val="bottom"/>
          </w:tcPr>
          <w:p w:rsidRPr="00360040" w:rsidR="00493105" w:rsidP="007574CA" w:rsidRDefault="00493105" w14:paraId="79AA38D4" w14:textId="77777777">
            <w:pPr>
              <w:rPr>
                <w:rFonts w:ascii="Arial" w:hAnsi="Arial" w:cs="Arial"/>
                <w:sz w:val="20"/>
                <w:szCs w:val="20"/>
              </w:rPr>
            </w:pPr>
            <w:r w:rsidRPr="00360040">
              <w:rPr>
                <w:rFonts w:ascii="Arial" w:hAnsi="Arial" w:cs="Arial"/>
                <w:sz w:val="20"/>
                <w:szCs w:val="20"/>
              </w:rPr>
              <w:t>Portfolio</w:t>
            </w:r>
          </w:p>
        </w:tc>
      </w:tr>
      <w:tr w:rsidRPr="00360040" w:rsidR="00493105" w:rsidTr="007574CA" w14:paraId="486E6D7A" w14:textId="77777777">
        <w:trPr>
          <w:jc w:val="center"/>
        </w:trPr>
        <w:tc>
          <w:tcPr>
            <w:tcW w:w="1867" w:type="dxa"/>
            <w:vAlign w:val="bottom"/>
          </w:tcPr>
          <w:p w:rsidRPr="00360040" w:rsidR="00493105" w:rsidP="007574CA" w:rsidRDefault="00493105" w14:paraId="1A07B9EC" w14:textId="77777777">
            <w:pPr>
              <w:jc w:val="center"/>
              <w:rPr>
                <w:rFonts w:ascii="Arial" w:hAnsi="Arial" w:cs="Arial"/>
                <w:sz w:val="20"/>
                <w:szCs w:val="20"/>
              </w:rPr>
            </w:pPr>
            <w:r w:rsidRPr="00360040">
              <w:rPr>
                <w:rFonts w:ascii="Arial" w:hAnsi="Arial" w:cs="Arial"/>
                <w:sz w:val="20"/>
                <w:szCs w:val="20"/>
              </w:rPr>
              <w:t>EX</w:t>
            </w:r>
          </w:p>
        </w:tc>
        <w:tc>
          <w:tcPr>
            <w:tcW w:w="3006" w:type="dxa"/>
            <w:vAlign w:val="bottom"/>
          </w:tcPr>
          <w:p w:rsidRPr="00360040" w:rsidR="00493105" w:rsidP="007574CA" w:rsidRDefault="00493105" w14:paraId="35744157" w14:textId="77777777">
            <w:pPr>
              <w:rPr>
                <w:rFonts w:ascii="Arial" w:hAnsi="Arial" w:cs="Arial"/>
                <w:sz w:val="20"/>
                <w:szCs w:val="20"/>
              </w:rPr>
            </w:pPr>
            <w:r w:rsidRPr="00360040">
              <w:rPr>
                <w:rFonts w:ascii="Arial" w:hAnsi="Arial" w:cs="Arial"/>
                <w:sz w:val="20"/>
                <w:szCs w:val="20"/>
              </w:rPr>
              <w:t>Exam</w:t>
            </w:r>
          </w:p>
        </w:tc>
        <w:tc>
          <w:tcPr>
            <w:tcW w:w="1937" w:type="dxa"/>
            <w:vAlign w:val="bottom"/>
          </w:tcPr>
          <w:p w:rsidRPr="00360040" w:rsidR="00493105" w:rsidP="007574CA" w:rsidRDefault="00493105" w14:paraId="47FB7FB2" w14:textId="77777777">
            <w:pPr>
              <w:jc w:val="center"/>
              <w:rPr>
                <w:rFonts w:ascii="Arial" w:hAnsi="Arial" w:cs="Arial"/>
                <w:sz w:val="20"/>
                <w:szCs w:val="20"/>
              </w:rPr>
            </w:pPr>
            <w:r w:rsidRPr="00360040">
              <w:rPr>
                <w:rFonts w:ascii="Arial" w:hAnsi="Arial" w:cs="Arial"/>
                <w:sz w:val="20"/>
                <w:szCs w:val="20"/>
              </w:rPr>
              <w:t>PR</w:t>
            </w:r>
          </w:p>
        </w:tc>
        <w:tc>
          <w:tcPr>
            <w:tcW w:w="3018" w:type="dxa"/>
            <w:vAlign w:val="bottom"/>
          </w:tcPr>
          <w:p w:rsidRPr="00360040" w:rsidR="00493105" w:rsidP="007574CA" w:rsidRDefault="00493105" w14:paraId="165EA862" w14:textId="77777777">
            <w:pPr>
              <w:rPr>
                <w:rFonts w:ascii="Arial" w:hAnsi="Arial" w:cs="Arial"/>
                <w:sz w:val="20"/>
                <w:szCs w:val="20"/>
              </w:rPr>
            </w:pPr>
            <w:r w:rsidRPr="00360040">
              <w:rPr>
                <w:rFonts w:ascii="Arial" w:hAnsi="Arial" w:cs="Arial"/>
                <w:sz w:val="20"/>
                <w:szCs w:val="20"/>
              </w:rPr>
              <w:t>Presentation</w:t>
            </w:r>
          </w:p>
        </w:tc>
      </w:tr>
      <w:tr w:rsidRPr="00360040" w:rsidR="00493105" w:rsidTr="007574CA" w14:paraId="6A982386" w14:textId="77777777">
        <w:trPr>
          <w:jc w:val="center"/>
        </w:trPr>
        <w:tc>
          <w:tcPr>
            <w:tcW w:w="1867" w:type="dxa"/>
            <w:vAlign w:val="bottom"/>
          </w:tcPr>
          <w:p w:rsidRPr="00360040" w:rsidR="00493105" w:rsidP="007574CA" w:rsidRDefault="00493105" w14:paraId="4F6AABCC" w14:textId="77777777">
            <w:pPr>
              <w:jc w:val="center"/>
              <w:rPr>
                <w:rFonts w:ascii="Arial" w:hAnsi="Arial" w:cs="Arial"/>
                <w:sz w:val="20"/>
                <w:szCs w:val="20"/>
              </w:rPr>
            </w:pPr>
            <w:r w:rsidRPr="00360040">
              <w:rPr>
                <w:rFonts w:ascii="Arial" w:hAnsi="Arial" w:cs="Arial"/>
                <w:sz w:val="20"/>
                <w:szCs w:val="20"/>
              </w:rPr>
              <w:t>GR</w:t>
            </w:r>
          </w:p>
        </w:tc>
        <w:tc>
          <w:tcPr>
            <w:tcW w:w="3006" w:type="dxa"/>
            <w:vAlign w:val="bottom"/>
          </w:tcPr>
          <w:p w:rsidRPr="00360040" w:rsidR="00493105" w:rsidP="007574CA" w:rsidRDefault="00493105" w14:paraId="4A4DA014" w14:textId="77777777">
            <w:pPr>
              <w:rPr>
                <w:rFonts w:ascii="Arial" w:hAnsi="Arial" w:cs="Arial"/>
                <w:sz w:val="20"/>
                <w:szCs w:val="20"/>
              </w:rPr>
            </w:pPr>
            <w:r w:rsidRPr="00360040">
              <w:rPr>
                <w:rFonts w:ascii="Arial" w:hAnsi="Arial" w:cs="Arial"/>
                <w:sz w:val="20"/>
                <w:szCs w:val="20"/>
              </w:rPr>
              <w:t>Group Report</w:t>
            </w:r>
          </w:p>
        </w:tc>
        <w:tc>
          <w:tcPr>
            <w:tcW w:w="1937" w:type="dxa"/>
            <w:vAlign w:val="bottom"/>
          </w:tcPr>
          <w:p w:rsidRPr="00360040" w:rsidR="00493105" w:rsidP="007574CA" w:rsidRDefault="00493105" w14:paraId="1F02F97B" w14:textId="77777777">
            <w:pPr>
              <w:jc w:val="center"/>
              <w:rPr>
                <w:rFonts w:ascii="Arial" w:hAnsi="Arial" w:cs="Arial"/>
                <w:sz w:val="20"/>
                <w:szCs w:val="20"/>
              </w:rPr>
            </w:pPr>
            <w:r w:rsidRPr="00360040">
              <w:rPr>
                <w:rFonts w:ascii="Arial" w:hAnsi="Arial" w:cs="Arial"/>
                <w:sz w:val="20"/>
                <w:szCs w:val="20"/>
              </w:rPr>
              <w:t>RE</w:t>
            </w:r>
          </w:p>
        </w:tc>
        <w:tc>
          <w:tcPr>
            <w:tcW w:w="3018" w:type="dxa"/>
            <w:vAlign w:val="bottom"/>
          </w:tcPr>
          <w:p w:rsidRPr="00360040" w:rsidR="00493105" w:rsidP="007574CA" w:rsidRDefault="00493105" w14:paraId="5029B1D5" w14:textId="77777777">
            <w:pPr>
              <w:rPr>
                <w:rFonts w:ascii="Arial" w:hAnsi="Arial" w:cs="Arial"/>
                <w:sz w:val="20"/>
                <w:szCs w:val="20"/>
              </w:rPr>
            </w:pPr>
            <w:r w:rsidRPr="00360040">
              <w:rPr>
                <w:rFonts w:ascii="Arial" w:hAnsi="Arial" w:cs="Arial"/>
                <w:sz w:val="20"/>
                <w:szCs w:val="20"/>
              </w:rPr>
              <w:t>Individual report</w:t>
            </w:r>
          </w:p>
        </w:tc>
      </w:tr>
      <w:tr w:rsidRPr="00360040" w:rsidR="00493105" w:rsidTr="007574CA" w14:paraId="27DF321C" w14:textId="77777777">
        <w:trPr>
          <w:jc w:val="center"/>
        </w:trPr>
        <w:tc>
          <w:tcPr>
            <w:tcW w:w="1867" w:type="dxa"/>
            <w:vAlign w:val="bottom"/>
          </w:tcPr>
          <w:p w:rsidRPr="00360040" w:rsidR="00493105" w:rsidP="007574CA" w:rsidRDefault="00493105" w14:paraId="6997C224" w14:textId="77777777">
            <w:pPr>
              <w:jc w:val="center"/>
              <w:rPr>
                <w:rFonts w:ascii="Arial" w:hAnsi="Arial" w:cs="Arial"/>
                <w:sz w:val="20"/>
                <w:szCs w:val="20"/>
              </w:rPr>
            </w:pPr>
            <w:r w:rsidRPr="00360040">
              <w:rPr>
                <w:rFonts w:ascii="Arial" w:hAnsi="Arial" w:cs="Arial"/>
                <w:sz w:val="20"/>
                <w:szCs w:val="20"/>
              </w:rPr>
              <w:t>IT</w:t>
            </w:r>
          </w:p>
        </w:tc>
        <w:tc>
          <w:tcPr>
            <w:tcW w:w="3006" w:type="dxa"/>
            <w:vAlign w:val="bottom"/>
          </w:tcPr>
          <w:p w:rsidRPr="00360040" w:rsidR="00493105" w:rsidP="007574CA" w:rsidRDefault="00493105" w14:paraId="7DFFBF95" w14:textId="77777777">
            <w:pPr>
              <w:rPr>
                <w:rFonts w:ascii="Arial" w:hAnsi="Arial" w:cs="Arial"/>
                <w:sz w:val="20"/>
                <w:szCs w:val="20"/>
              </w:rPr>
            </w:pPr>
            <w:r w:rsidRPr="00360040">
              <w:rPr>
                <w:rFonts w:ascii="Arial" w:hAnsi="Arial" w:cs="Arial"/>
                <w:sz w:val="20"/>
                <w:szCs w:val="20"/>
              </w:rPr>
              <w:t>In-module Test</w:t>
            </w:r>
          </w:p>
        </w:tc>
        <w:tc>
          <w:tcPr>
            <w:tcW w:w="1937" w:type="dxa"/>
            <w:vAlign w:val="bottom"/>
          </w:tcPr>
          <w:p w:rsidRPr="00360040" w:rsidR="00493105" w:rsidP="007574CA" w:rsidRDefault="00493105" w14:paraId="5765B588" w14:textId="77777777">
            <w:pPr>
              <w:jc w:val="center"/>
              <w:rPr>
                <w:rFonts w:ascii="Arial" w:hAnsi="Arial" w:cs="Arial"/>
                <w:sz w:val="20"/>
                <w:szCs w:val="20"/>
              </w:rPr>
            </w:pPr>
            <w:r w:rsidRPr="00360040">
              <w:rPr>
                <w:rFonts w:ascii="Arial" w:hAnsi="Arial" w:cs="Arial"/>
                <w:sz w:val="20"/>
                <w:szCs w:val="20"/>
              </w:rPr>
              <w:t>SP</w:t>
            </w:r>
          </w:p>
        </w:tc>
        <w:tc>
          <w:tcPr>
            <w:tcW w:w="3018" w:type="dxa"/>
            <w:vAlign w:val="bottom"/>
          </w:tcPr>
          <w:p w:rsidRPr="00360040" w:rsidR="00493105" w:rsidP="007574CA" w:rsidRDefault="00493105" w14:paraId="73F20CBA" w14:textId="77777777">
            <w:pPr>
              <w:rPr>
                <w:rFonts w:ascii="Arial" w:hAnsi="Arial" w:cs="Arial"/>
                <w:sz w:val="20"/>
                <w:szCs w:val="20"/>
              </w:rPr>
            </w:pPr>
            <w:r w:rsidRPr="00360040">
              <w:rPr>
                <w:rFonts w:ascii="Arial" w:hAnsi="Arial" w:cs="Arial"/>
                <w:sz w:val="20"/>
                <w:szCs w:val="20"/>
              </w:rPr>
              <w:t>Studio Practice</w:t>
            </w:r>
          </w:p>
        </w:tc>
      </w:tr>
      <w:tr w:rsidRPr="00360040" w:rsidR="00493105" w:rsidTr="007574CA" w14:paraId="2F39AB1E" w14:textId="77777777">
        <w:trPr>
          <w:jc w:val="center"/>
        </w:trPr>
        <w:tc>
          <w:tcPr>
            <w:tcW w:w="1867" w:type="dxa"/>
            <w:vAlign w:val="bottom"/>
          </w:tcPr>
          <w:p w:rsidRPr="00360040" w:rsidR="00493105" w:rsidP="007574CA" w:rsidRDefault="00493105" w14:paraId="38921D6F" w14:textId="77777777">
            <w:pPr>
              <w:jc w:val="center"/>
              <w:rPr>
                <w:rFonts w:ascii="Arial" w:hAnsi="Arial" w:cs="Arial"/>
                <w:sz w:val="20"/>
                <w:szCs w:val="20"/>
              </w:rPr>
            </w:pPr>
            <w:r w:rsidRPr="00360040">
              <w:rPr>
                <w:rFonts w:ascii="Arial" w:hAnsi="Arial" w:cs="Arial"/>
                <w:sz w:val="20"/>
                <w:szCs w:val="20"/>
              </w:rPr>
              <w:t>JL</w:t>
            </w:r>
          </w:p>
        </w:tc>
        <w:tc>
          <w:tcPr>
            <w:tcW w:w="3006" w:type="dxa"/>
            <w:vAlign w:val="bottom"/>
          </w:tcPr>
          <w:p w:rsidRPr="00360040" w:rsidR="00493105" w:rsidP="007574CA" w:rsidRDefault="00493105" w14:paraId="58800D2E" w14:textId="77777777">
            <w:pPr>
              <w:rPr>
                <w:rFonts w:ascii="Arial" w:hAnsi="Arial" w:cs="Arial"/>
                <w:sz w:val="20"/>
                <w:szCs w:val="20"/>
              </w:rPr>
            </w:pPr>
            <w:r w:rsidRPr="00360040">
              <w:rPr>
                <w:rFonts w:ascii="Arial" w:hAnsi="Arial" w:cs="Arial"/>
                <w:sz w:val="20"/>
                <w:szCs w:val="20"/>
              </w:rPr>
              <w:t>Journal / Logbook</w:t>
            </w:r>
          </w:p>
        </w:tc>
        <w:tc>
          <w:tcPr>
            <w:tcW w:w="1937" w:type="dxa"/>
            <w:vAlign w:val="bottom"/>
          </w:tcPr>
          <w:p w:rsidRPr="00360040" w:rsidR="00493105" w:rsidP="007574CA" w:rsidRDefault="00493105" w14:paraId="43868018" w14:textId="77777777">
            <w:pPr>
              <w:jc w:val="center"/>
              <w:rPr>
                <w:rFonts w:ascii="Arial" w:hAnsi="Arial" w:cs="Arial"/>
                <w:sz w:val="20"/>
                <w:szCs w:val="20"/>
              </w:rPr>
            </w:pPr>
            <w:r w:rsidRPr="00360040">
              <w:rPr>
                <w:rFonts w:ascii="Arial" w:hAnsi="Arial" w:cs="Arial"/>
                <w:sz w:val="20"/>
                <w:szCs w:val="20"/>
              </w:rPr>
              <w:t>OT</w:t>
            </w:r>
          </w:p>
        </w:tc>
        <w:tc>
          <w:tcPr>
            <w:tcW w:w="3018" w:type="dxa"/>
            <w:vAlign w:val="bottom"/>
          </w:tcPr>
          <w:p w:rsidRPr="00360040" w:rsidR="00493105" w:rsidP="007574CA" w:rsidRDefault="00493105" w14:paraId="19ECDF27" w14:textId="77777777">
            <w:pPr>
              <w:rPr>
                <w:rFonts w:ascii="Arial" w:hAnsi="Arial" w:cs="Arial"/>
                <w:sz w:val="20"/>
                <w:szCs w:val="20"/>
              </w:rPr>
            </w:pPr>
            <w:r w:rsidRPr="00360040">
              <w:rPr>
                <w:rFonts w:ascii="Arial" w:hAnsi="Arial" w:cs="Arial"/>
                <w:sz w:val="20"/>
                <w:szCs w:val="20"/>
              </w:rPr>
              <w:t>Other</w:t>
            </w:r>
          </w:p>
        </w:tc>
      </w:tr>
    </w:tbl>
    <w:p w:rsidRPr="00360040" w:rsidR="00606824" w:rsidP="00606824" w:rsidRDefault="00606824" w14:paraId="21F24CA1" w14:textId="77777777">
      <w:pPr>
        <w:tabs>
          <w:tab w:val="num" w:pos="720"/>
          <w:tab w:val="left" w:pos="1440"/>
        </w:tabs>
        <w:jc w:val="both"/>
        <w:rPr>
          <w:rFonts w:ascii="Arial" w:hAnsi="Arial" w:cs="Arial"/>
          <w:sz w:val="20"/>
          <w:szCs w:val="20"/>
        </w:rPr>
      </w:pPr>
    </w:p>
    <w:sectPr w:rsidRPr="00360040" w:rsidR="00606824" w:rsidSect="00AD53B0">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HR" w:author="Helen Reeves" w:date="2023-05-18T10:35:00Z" w:id="41">
    <w:p w:rsidR="64B1E34F" w:rsidP="5486889F" w:rsidRDefault="5486889F" w14:paraId="7C083483" w14:textId="113BA233">
      <w:pPr>
        <w:pStyle w:val="CommentText"/>
      </w:pPr>
      <w:r>
        <w:t>Andres is this 34%</w:t>
      </w:r>
      <w:r w:rsidR="64B1E34F">
        <w:rPr>
          <w:rStyle w:val="CommentReference"/>
        </w:rPr>
        <w:annotationRef/>
      </w:r>
      <w:r w:rsidR="64B1E34F">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834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D2B435B" w16cex:dateUtc="2023-05-18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83483" w16cid:durableId="5D2B43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88A" w:rsidP="00877DE3" w:rsidRDefault="0045588A" w14:paraId="39DD77F7" w14:textId="77777777">
      <w:r>
        <w:separator/>
      </w:r>
    </w:p>
  </w:endnote>
  <w:endnote w:type="continuationSeparator" w:id="0">
    <w:p w:rsidR="0045588A" w:rsidP="00877DE3" w:rsidRDefault="0045588A" w14:paraId="1C5E041E" w14:textId="77777777">
      <w:r>
        <w:continuationSeparator/>
      </w:r>
    </w:p>
  </w:endnote>
  <w:endnote w:type="continuationNotice" w:id="1">
    <w:p w:rsidR="0045588A" w:rsidRDefault="0045588A" w14:paraId="2B79CF2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34DF8" w:rsidR="00B34DF8" w:rsidRDefault="00B34DF8" w14:paraId="413A0B35" w14:textId="6374621B">
    <w:pPr>
      <w:pStyle w:val="Footer"/>
      <w:rPr>
        <w:rFonts w:cs="Times New Roman" w:asciiTheme="minorHAnsi" w:hAnsiTheme="minorHAnsi"/>
      </w:rPr>
    </w:pPr>
    <w:r>
      <w:rPr>
        <w:rFonts w:ascii="Arial" w:hAnsi="Arial" w:cs="Arial"/>
        <w:sz w:val="18"/>
        <w:szCs w:val="20"/>
      </w:rPr>
      <w:t>LCCM_Course_Documentation_202</w:t>
    </w:r>
    <w:r w:rsidR="00514CB6">
      <w:rPr>
        <w:rFonts w:ascii="Arial" w:hAnsi="Arial" w:cs="Arial"/>
        <w:sz w:val="18"/>
        <w:szCs w:val="20"/>
      </w:rPr>
      <w:t>2</w:t>
    </w:r>
    <w:r>
      <w:rPr>
        <w:rFonts w:ascii="Arial" w:hAnsi="Arial" w:cs="Arial"/>
        <w:sz w:val="18"/>
        <w:szCs w:val="20"/>
      </w:rPr>
      <w:t>_2</w:t>
    </w:r>
    <w:r w:rsidR="00514CB6">
      <w:rPr>
        <w:rFonts w:ascii="Arial" w:hAnsi="Arial" w:cs="Arial"/>
        <w:sz w:val="18"/>
        <w:szCs w:val="20"/>
      </w:rPr>
      <w:t>3</w:t>
    </w:r>
    <w:r>
      <w:rPr>
        <w:rFonts w:ascii="Arial" w:hAnsi="Arial" w:cs="Arial"/>
        <w:sz w:val="18"/>
        <w:szCs w:val="20"/>
      </w:rPr>
      <w:ptab w:alignment="center" w:relativeTo="margin" w:leader="none"/>
    </w:r>
    <w:r>
      <w:rPr>
        <w:rFonts w:ascii="Arial" w:hAnsi="Arial" w:cs="Arial"/>
        <w:sz w:val="18"/>
        <w:szCs w:val="20"/>
      </w:rPr>
      <w:t xml:space="preserve"> </w:t>
    </w:r>
    <w:r>
      <w:ptab w:alignment="right" w:relativeTo="margin" w:leader="none"/>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Arabic  \* MERGEFORMAT </w:instrText>
    </w:r>
    <w:r>
      <w:rPr>
        <w:rFonts w:ascii="Arial" w:hAnsi="Arial" w:cs="Arial"/>
        <w:noProof/>
        <w:sz w:val="18"/>
        <w:szCs w:val="18"/>
      </w:rPr>
      <w:fldChar w:fldCharType="separate"/>
    </w:r>
    <w:r>
      <w:rPr>
        <w:rFonts w:ascii="Arial" w:hAnsi="Arial" w:cs="Arial"/>
        <w:noProof/>
        <w:sz w:val="18"/>
        <w:szCs w:val="18"/>
      </w:rPr>
      <w:t>20</w:t>
    </w:r>
    <w:r>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C636F" w:rsidR="001A6751" w:rsidP="001C636F" w:rsidRDefault="001C636F" w14:paraId="5CBE70A1" w14:textId="40E10BDE">
    <w:pPr>
      <w:pStyle w:val="Footer"/>
    </w:pPr>
    <w:r>
      <w:rPr>
        <w:rFonts w:ascii="Arial" w:hAnsi="Arial" w:cs="Arial"/>
        <w:sz w:val="18"/>
        <w:szCs w:val="18"/>
      </w:rPr>
      <w:t>LSDM</w:t>
    </w:r>
    <w:r w:rsidRPr="00907D05">
      <w:rPr>
        <w:rFonts w:ascii="Arial" w:hAnsi="Arial" w:cs="Arial"/>
        <w:sz w:val="18"/>
        <w:szCs w:val="18"/>
      </w:rPr>
      <w:t>_Course_Documentation_</w:t>
    </w:r>
    <w:r w:rsidRPr="00907D05" w:rsidR="74808074">
      <w:rPr>
        <w:rFonts w:ascii="Arial" w:hAnsi="Arial" w:cs="Arial"/>
        <w:sz w:val="18"/>
        <w:szCs w:val="18"/>
      </w:rPr>
      <w:t>202</w:t>
    </w:r>
    <w:r w:rsidR="74808074">
      <w:rPr>
        <w:rFonts w:ascii="Arial" w:hAnsi="Arial" w:cs="Arial"/>
        <w:sz w:val="18"/>
        <w:szCs w:val="18"/>
      </w:rPr>
      <w:t>3</w:t>
    </w:r>
    <w:r w:rsidRPr="00907D05">
      <w:rPr>
        <w:rFonts w:ascii="Arial" w:hAnsi="Arial" w:cs="Arial"/>
        <w:sz w:val="18"/>
        <w:szCs w:val="18"/>
      </w:rPr>
      <w:t>_2</w:t>
    </w:r>
    <w:ins w:author="Kitty Aycinena" w:date="2023-05-17T12:56:00Z" w:id="53">
      <w:r w:rsidRPr="74808074" w:rsidR="007C6B0A">
        <w:rPr>
          <w:rFonts w:ascii="Arial" w:hAnsi="Arial" w:cs="Arial"/>
          <w:sz w:val="18"/>
          <w:szCs w:val="18"/>
        </w:rPr>
        <w:t>4</w:t>
      </w:r>
    </w:ins>
    <w:del w:author="Kitty Aycinena" w:date="2023-05-17T12:56:00Z" w:id="54">
      <w:r w:rsidRPr="74808074" w:rsidDel="007C6B0A">
        <w:rPr>
          <w:rFonts w:ascii="Arial" w:hAnsi="Arial" w:cs="Arial"/>
          <w:sz w:val="18"/>
          <w:szCs w:val="18"/>
        </w:rPr>
        <w:delText>3</w:delText>
      </w:r>
    </w:del>
    <w:r w:rsidRPr="00320A88">
      <w:rPr>
        <w:rFonts w:ascii="Arial" w:hAnsi="Arial" w:cs="Arial"/>
        <w:sz w:val="18"/>
        <w:szCs w:val="20"/>
      </w:rPr>
      <w:ptab w:alignment="center" w:relativeTo="margin" w:leader="none"/>
    </w:r>
    <w:r>
      <w:ptab w:alignment="right" w:relativeTo="margin" w:leader="none"/>
    </w:r>
    <w:r w:rsidRPr="00690AA2">
      <w:rPr>
        <w:rFonts w:ascii="Arial" w:hAnsi="Arial" w:cs="Arial"/>
        <w:sz w:val="18"/>
        <w:szCs w:val="18"/>
      </w:rPr>
      <w:t xml:space="preserve">Page </w:t>
    </w:r>
    <w:r w:rsidRPr="00690AA2">
      <w:rPr>
        <w:rFonts w:ascii="Arial" w:hAnsi="Arial" w:cs="Arial"/>
        <w:sz w:val="18"/>
        <w:szCs w:val="18"/>
      </w:rPr>
      <w:fldChar w:fldCharType="begin"/>
    </w:r>
    <w:r w:rsidRPr="00690AA2">
      <w:rPr>
        <w:rFonts w:ascii="Arial" w:hAnsi="Arial" w:cs="Arial"/>
        <w:sz w:val="18"/>
        <w:szCs w:val="18"/>
      </w:rPr>
      <w:instrText xml:space="preserve"> PAGE  \* Arabic  \* MERGEFORMAT </w:instrText>
    </w:r>
    <w:r w:rsidRPr="00690AA2">
      <w:rPr>
        <w:rFonts w:ascii="Arial" w:hAnsi="Arial" w:cs="Arial"/>
        <w:sz w:val="18"/>
        <w:szCs w:val="18"/>
      </w:rPr>
      <w:fldChar w:fldCharType="separate"/>
    </w:r>
    <w:r>
      <w:rPr>
        <w:rFonts w:ascii="Arial" w:hAnsi="Arial" w:cs="Arial"/>
        <w:sz w:val="18"/>
        <w:szCs w:val="18"/>
      </w:rPr>
      <w:t>1</w:t>
    </w:r>
    <w:r w:rsidRPr="00690AA2">
      <w:rPr>
        <w:rFonts w:ascii="Arial" w:hAnsi="Arial" w:cs="Arial"/>
        <w:sz w:val="18"/>
        <w:szCs w:val="18"/>
      </w:rPr>
      <w:fldChar w:fldCharType="end"/>
    </w:r>
    <w:r w:rsidRPr="00690AA2">
      <w:rPr>
        <w:rFonts w:ascii="Arial" w:hAnsi="Arial" w:cs="Arial"/>
        <w:sz w:val="18"/>
        <w:szCs w:val="18"/>
      </w:rPr>
      <w:t xml:space="preserve"> of </w:t>
    </w:r>
    <w:r w:rsidRPr="00690AA2">
      <w:rPr>
        <w:rFonts w:ascii="Arial" w:hAnsi="Arial" w:cs="Arial"/>
        <w:noProof/>
        <w:sz w:val="18"/>
        <w:szCs w:val="18"/>
      </w:rPr>
      <w:fldChar w:fldCharType="begin"/>
    </w:r>
    <w:r w:rsidRPr="00690AA2">
      <w:rPr>
        <w:rFonts w:ascii="Arial" w:hAnsi="Arial" w:cs="Arial"/>
        <w:noProof/>
        <w:sz w:val="18"/>
        <w:szCs w:val="18"/>
      </w:rPr>
      <w:instrText xml:space="preserve"> NUMPAGES  \* Arabic  \* MERGEFORMAT </w:instrText>
    </w:r>
    <w:r w:rsidRPr="00690AA2">
      <w:rPr>
        <w:rFonts w:ascii="Arial" w:hAnsi="Arial" w:cs="Arial"/>
        <w:noProof/>
        <w:sz w:val="18"/>
        <w:szCs w:val="18"/>
      </w:rPr>
      <w:fldChar w:fldCharType="separate"/>
    </w:r>
    <w:r>
      <w:rPr>
        <w:rFonts w:ascii="Arial" w:hAnsi="Arial" w:cs="Arial"/>
        <w:noProof/>
        <w:sz w:val="18"/>
        <w:szCs w:val="18"/>
      </w:rPr>
      <w:t>40</w:t>
    </w:r>
    <w:r w:rsidRPr="00690AA2">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88A" w:rsidP="00877DE3" w:rsidRDefault="0045588A" w14:paraId="6CDF79DD" w14:textId="77777777">
      <w:r>
        <w:separator/>
      </w:r>
    </w:p>
  </w:footnote>
  <w:footnote w:type="continuationSeparator" w:id="0">
    <w:p w:rsidR="0045588A" w:rsidP="00877DE3" w:rsidRDefault="0045588A" w14:paraId="0F92F171" w14:textId="77777777">
      <w:r>
        <w:continuationSeparator/>
      </w:r>
    </w:p>
  </w:footnote>
  <w:footnote w:type="continuationNotice" w:id="1">
    <w:p w:rsidR="0045588A" w:rsidRDefault="0045588A" w14:paraId="62622703" w14:textId="77777777"/>
  </w:footnote>
  <w:footnote w:id="2">
    <w:p w:rsidRPr="001C636F" w:rsidR="004C4F0B" w:rsidP="00877DE3" w:rsidRDefault="004C4F0B" w14:paraId="4956C81C" w14:textId="6DAF2FAF">
      <w:pPr>
        <w:pStyle w:val="FootnoteText"/>
        <w:rPr>
          <w:rFonts w:ascii="Arial" w:hAnsi="Arial" w:cs="Arial"/>
          <w:sz w:val="14"/>
          <w:szCs w:val="14"/>
        </w:rPr>
      </w:pPr>
      <w:r w:rsidRPr="001C636F">
        <w:rPr>
          <w:rStyle w:val="FootnoteReference"/>
          <w:rFonts w:ascii="Arial" w:hAnsi="Arial" w:cs="Arial"/>
          <w:sz w:val="14"/>
          <w:szCs w:val="14"/>
        </w:rPr>
        <w:footnoteRef/>
      </w:r>
      <w:r w:rsidRPr="001C636F">
        <w:rPr>
          <w:rFonts w:ascii="Arial" w:hAnsi="Arial" w:cs="Arial"/>
          <w:sz w:val="14"/>
          <w:szCs w:val="14"/>
        </w:rPr>
        <w:t xml:space="preserve"> Include general information about the experience or status of the staff involved in delivering the course, for example Professor, Programme Director, Senior Lecturer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F32"/>
    <w:multiLevelType w:val="multilevel"/>
    <w:tmpl w:val="2F7AE3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2A060E3"/>
    <w:multiLevelType w:val="hybridMultilevel"/>
    <w:tmpl w:val="41D4CD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2EE04B4"/>
    <w:multiLevelType w:val="hybridMultilevel"/>
    <w:tmpl w:val="3294DB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3B328E"/>
    <w:multiLevelType w:val="hybridMultilevel"/>
    <w:tmpl w:val="583C8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5B30DF"/>
    <w:multiLevelType w:val="hybridMultilevel"/>
    <w:tmpl w:val="1D6AC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7FF55EE"/>
    <w:multiLevelType w:val="hybridMultilevel"/>
    <w:tmpl w:val="BEAEA0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230811"/>
    <w:multiLevelType w:val="hybridMultilevel"/>
    <w:tmpl w:val="2DA20F7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A5430E1"/>
    <w:multiLevelType w:val="hybridMultilevel"/>
    <w:tmpl w:val="A85EC8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D1A267A"/>
    <w:multiLevelType w:val="hybridMultilevel"/>
    <w:tmpl w:val="02143A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09D5A42"/>
    <w:multiLevelType w:val="hybridMultilevel"/>
    <w:tmpl w:val="DAE660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4E21D28"/>
    <w:multiLevelType w:val="hybridMultilevel"/>
    <w:tmpl w:val="841A72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327C91"/>
    <w:multiLevelType w:val="hybridMultilevel"/>
    <w:tmpl w:val="32067C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E014EF"/>
    <w:multiLevelType w:val="hybridMultilevel"/>
    <w:tmpl w:val="AC68BF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25827E0"/>
    <w:multiLevelType w:val="hybridMultilevel"/>
    <w:tmpl w:val="FD4872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46E27D2"/>
    <w:multiLevelType w:val="multilevel"/>
    <w:tmpl w:val="0D40A092"/>
    <w:lvl w:ilvl="0">
      <w:start w:val="1"/>
      <w:numFmt w:val="none"/>
      <w:pStyle w:val="Heading1"/>
      <w:lvlText w:val=""/>
      <w:lvlJc w:val="left"/>
      <w:pPr>
        <w:ind w:left="0" w:firstLine="0"/>
      </w:pPr>
      <w:rPr>
        <w:rFonts w:hint="default" w:ascii="Arial" w:hAnsi="Arial"/>
        <w:b/>
        <w:i w:val="0"/>
        <w:sz w:val="22"/>
      </w:rPr>
    </w:lvl>
    <w:lvl w:ilvl="1">
      <w:start w:val="1"/>
      <w:numFmt w:val="decimal"/>
      <w:lvlText w:val="%2."/>
      <w:lvlJc w:val="left"/>
      <w:pPr>
        <w:ind w:left="0" w:firstLine="0"/>
      </w:pPr>
      <w:rPr>
        <w:rFonts w:hint="default" w:ascii="Arial" w:hAnsi="Arial"/>
        <w:b/>
        <w:i w:val="0"/>
        <w:sz w:val="22"/>
      </w:rPr>
    </w:lvl>
    <w:lvl w:ilvl="2">
      <w:start w:val="1"/>
      <w:numFmt w:val="decimal"/>
      <w:lvlText w:val="%2.%3"/>
      <w:lvlJc w:val="left"/>
      <w:pPr>
        <w:ind w:left="0" w:firstLine="0"/>
      </w:pPr>
      <w:rPr>
        <w:rFonts w:hint="default" w:ascii="Arial" w:hAnsi="Arial"/>
        <w:b w:val="0"/>
        <w:i w:val="0"/>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38E90D95"/>
    <w:multiLevelType w:val="hybridMultilevel"/>
    <w:tmpl w:val="875ECC24"/>
    <w:lvl w:ilvl="0" w:tplc="91889B3E">
      <w:start w:val="1"/>
      <w:numFmt w:val="bullet"/>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0"/>
        </w:tabs>
        <w:ind w:left="0" w:hanging="360"/>
      </w:pPr>
      <w:rPr>
        <w:rFonts w:hint="default" w:ascii="Courier New" w:hAnsi="Courier New" w:cs="Courier New"/>
      </w:rPr>
    </w:lvl>
    <w:lvl w:ilvl="2" w:tplc="08090005" w:tentative="1">
      <w:start w:val="1"/>
      <w:numFmt w:val="bullet"/>
      <w:lvlText w:val=""/>
      <w:lvlJc w:val="left"/>
      <w:pPr>
        <w:tabs>
          <w:tab w:val="num" w:pos="720"/>
        </w:tabs>
        <w:ind w:left="720" w:hanging="360"/>
      </w:pPr>
      <w:rPr>
        <w:rFonts w:hint="default" w:ascii="Wingdings" w:hAnsi="Wingdings"/>
      </w:rPr>
    </w:lvl>
    <w:lvl w:ilvl="3" w:tplc="08090001" w:tentative="1">
      <w:start w:val="1"/>
      <w:numFmt w:val="bullet"/>
      <w:lvlText w:val=""/>
      <w:lvlJc w:val="left"/>
      <w:pPr>
        <w:tabs>
          <w:tab w:val="num" w:pos="1440"/>
        </w:tabs>
        <w:ind w:left="1440" w:hanging="360"/>
      </w:pPr>
      <w:rPr>
        <w:rFonts w:hint="default" w:ascii="Symbol" w:hAnsi="Symbol"/>
      </w:rPr>
    </w:lvl>
    <w:lvl w:ilvl="4" w:tplc="08090003" w:tentative="1">
      <w:start w:val="1"/>
      <w:numFmt w:val="bullet"/>
      <w:lvlText w:val="o"/>
      <w:lvlJc w:val="left"/>
      <w:pPr>
        <w:tabs>
          <w:tab w:val="num" w:pos="2160"/>
        </w:tabs>
        <w:ind w:left="2160" w:hanging="360"/>
      </w:pPr>
      <w:rPr>
        <w:rFonts w:hint="default" w:ascii="Courier New" w:hAnsi="Courier New" w:cs="Courier New"/>
      </w:rPr>
    </w:lvl>
    <w:lvl w:ilvl="5" w:tplc="08090005" w:tentative="1">
      <w:start w:val="1"/>
      <w:numFmt w:val="bullet"/>
      <w:lvlText w:val=""/>
      <w:lvlJc w:val="left"/>
      <w:pPr>
        <w:tabs>
          <w:tab w:val="num" w:pos="2880"/>
        </w:tabs>
        <w:ind w:left="2880" w:hanging="360"/>
      </w:pPr>
      <w:rPr>
        <w:rFonts w:hint="default" w:ascii="Wingdings" w:hAnsi="Wingdings"/>
      </w:rPr>
    </w:lvl>
    <w:lvl w:ilvl="6" w:tplc="08090001" w:tentative="1">
      <w:start w:val="1"/>
      <w:numFmt w:val="bullet"/>
      <w:lvlText w:val=""/>
      <w:lvlJc w:val="left"/>
      <w:pPr>
        <w:tabs>
          <w:tab w:val="num" w:pos="3600"/>
        </w:tabs>
        <w:ind w:left="3600" w:hanging="360"/>
      </w:pPr>
      <w:rPr>
        <w:rFonts w:hint="default" w:ascii="Symbol" w:hAnsi="Symbol"/>
      </w:rPr>
    </w:lvl>
    <w:lvl w:ilvl="7" w:tplc="08090003" w:tentative="1">
      <w:start w:val="1"/>
      <w:numFmt w:val="bullet"/>
      <w:lvlText w:val="o"/>
      <w:lvlJc w:val="left"/>
      <w:pPr>
        <w:tabs>
          <w:tab w:val="num" w:pos="4320"/>
        </w:tabs>
        <w:ind w:left="4320" w:hanging="360"/>
      </w:pPr>
      <w:rPr>
        <w:rFonts w:hint="default" w:ascii="Courier New" w:hAnsi="Courier New" w:cs="Courier New"/>
      </w:rPr>
    </w:lvl>
    <w:lvl w:ilvl="8" w:tplc="08090005" w:tentative="1">
      <w:start w:val="1"/>
      <w:numFmt w:val="bullet"/>
      <w:lvlText w:val=""/>
      <w:lvlJc w:val="left"/>
      <w:pPr>
        <w:tabs>
          <w:tab w:val="num" w:pos="5040"/>
        </w:tabs>
        <w:ind w:left="5040" w:hanging="360"/>
      </w:pPr>
      <w:rPr>
        <w:rFonts w:hint="default" w:ascii="Wingdings" w:hAnsi="Wingdings"/>
      </w:rPr>
    </w:lvl>
  </w:abstractNum>
  <w:abstractNum w:abstractNumId="16" w15:restartNumberingAfterBreak="0">
    <w:nsid w:val="3926309D"/>
    <w:multiLevelType w:val="hybridMultilevel"/>
    <w:tmpl w:val="55DA0212"/>
    <w:lvl w:ilvl="0" w:tplc="1662F9EE">
      <w:start w:val="1"/>
      <w:numFmt w:val="bullet"/>
      <w:lvlText w:val=""/>
      <w:lvlJc w:val="left"/>
      <w:pPr>
        <w:tabs>
          <w:tab w:val="num" w:pos="720"/>
        </w:tabs>
        <w:ind w:left="720" w:hanging="360"/>
      </w:pPr>
      <w:rPr>
        <w:rFonts w:hint="default" w:ascii="Symbol" w:hAnsi="Symbol"/>
        <w:sz w:val="20"/>
      </w:rPr>
    </w:lvl>
    <w:lvl w:ilvl="1" w:tplc="C5B2D452" w:tentative="1">
      <w:start w:val="1"/>
      <w:numFmt w:val="bullet"/>
      <w:lvlText w:val=""/>
      <w:lvlJc w:val="left"/>
      <w:pPr>
        <w:tabs>
          <w:tab w:val="num" w:pos="1440"/>
        </w:tabs>
        <w:ind w:left="1440" w:hanging="360"/>
      </w:pPr>
      <w:rPr>
        <w:rFonts w:hint="default" w:ascii="Symbol" w:hAnsi="Symbol"/>
        <w:sz w:val="20"/>
      </w:rPr>
    </w:lvl>
    <w:lvl w:ilvl="2" w:tplc="CF162F76" w:tentative="1">
      <w:start w:val="1"/>
      <w:numFmt w:val="bullet"/>
      <w:lvlText w:val=""/>
      <w:lvlJc w:val="left"/>
      <w:pPr>
        <w:tabs>
          <w:tab w:val="num" w:pos="2160"/>
        </w:tabs>
        <w:ind w:left="2160" w:hanging="360"/>
      </w:pPr>
      <w:rPr>
        <w:rFonts w:hint="default" w:ascii="Symbol" w:hAnsi="Symbol"/>
        <w:sz w:val="20"/>
      </w:rPr>
    </w:lvl>
    <w:lvl w:ilvl="3" w:tplc="47002CDA" w:tentative="1">
      <w:start w:val="1"/>
      <w:numFmt w:val="bullet"/>
      <w:lvlText w:val=""/>
      <w:lvlJc w:val="left"/>
      <w:pPr>
        <w:tabs>
          <w:tab w:val="num" w:pos="2880"/>
        </w:tabs>
        <w:ind w:left="2880" w:hanging="360"/>
      </w:pPr>
      <w:rPr>
        <w:rFonts w:hint="default" w:ascii="Symbol" w:hAnsi="Symbol"/>
        <w:sz w:val="20"/>
      </w:rPr>
    </w:lvl>
    <w:lvl w:ilvl="4" w:tplc="30884DD4" w:tentative="1">
      <w:start w:val="1"/>
      <w:numFmt w:val="bullet"/>
      <w:lvlText w:val=""/>
      <w:lvlJc w:val="left"/>
      <w:pPr>
        <w:tabs>
          <w:tab w:val="num" w:pos="3600"/>
        </w:tabs>
        <w:ind w:left="3600" w:hanging="360"/>
      </w:pPr>
      <w:rPr>
        <w:rFonts w:hint="default" w:ascii="Symbol" w:hAnsi="Symbol"/>
        <w:sz w:val="20"/>
      </w:rPr>
    </w:lvl>
    <w:lvl w:ilvl="5" w:tplc="2620E70C" w:tentative="1">
      <w:start w:val="1"/>
      <w:numFmt w:val="bullet"/>
      <w:lvlText w:val=""/>
      <w:lvlJc w:val="left"/>
      <w:pPr>
        <w:tabs>
          <w:tab w:val="num" w:pos="4320"/>
        </w:tabs>
        <w:ind w:left="4320" w:hanging="360"/>
      </w:pPr>
      <w:rPr>
        <w:rFonts w:hint="default" w:ascii="Symbol" w:hAnsi="Symbol"/>
        <w:sz w:val="20"/>
      </w:rPr>
    </w:lvl>
    <w:lvl w:ilvl="6" w:tplc="432A18B6" w:tentative="1">
      <w:start w:val="1"/>
      <w:numFmt w:val="bullet"/>
      <w:lvlText w:val=""/>
      <w:lvlJc w:val="left"/>
      <w:pPr>
        <w:tabs>
          <w:tab w:val="num" w:pos="5040"/>
        </w:tabs>
        <w:ind w:left="5040" w:hanging="360"/>
      </w:pPr>
      <w:rPr>
        <w:rFonts w:hint="default" w:ascii="Symbol" w:hAnsi="Symbol"/>
        <w:sz w:val="20"/>
      </w:rPr>
    </w:lvl>
    <w:lvl w:ilvl="7" w:tplc="7714C3A0" w:tentative="1">
      <w:start w:val="1"/>
      <w:numFmt w:val="bullet"/>
      <w:lvlText w:val=""/>
      <w:lvlJc w:val="left"/>
      <w:pPr>
        <w:tabs>
          <w:tab w:val="num" w:pos="5760"/>
        </w:tabs>
        <w:ind w:left="5760" w:hanging="360"/>
      </w:pPr>
      <w:rPr>
        <w:rFonts w:hint="default" w:ascii="Symbol" w:hAnsi="Symbol"/>
        <w:sz w:val="20"/>
      </w:rPr>
    </w:lvl>
    <w:lvl w:ilvl="8" w:tplc="6AB8A66E"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E395E04"/>
    <w:multiLevelType w:val="hybridMultilevel"/>
    <w:tmpl w:val="FE2C9F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02B6FF6"/>
    <w:multiLevelType w:val="hybridMultilevel"/>
    <w:tmpl w:val="EDDCCB7E"/>
    <w:lvl w:ilvl="0" w:tplc="91889B3E">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2C12EE2"/>
    <w:multiLevelType w:val="hybridMultilevel"/>
    <w:tmpl w:val="A31610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6C95CE8"/>
    <w:multiLevelType w:val="hybridMultilevel"/>
    <w:tmpl w:val="11D21734"/>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909F3"/>
    <w:multiLevelType w:val="hybridMultilevel"/>
    <w:tmpl w:val="5B08AC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32F6638"/>
    <w:multiLevelType w:val="hybridMultilevel"/>
    <w:tmpl w:val="848EB9C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5571257E"/>
    <w:multiLevelType w:val="hybridMultilevel"/>
    <w:tmpl w:val="1444B25C"/>
    <w:lvl w:ilvl="0" w:tplc="1EE21B98">
      <w:start w:val="1"/>
      <w:numFmt w:val="bullet"/>
      <w:lvlText w:val=""/>
      <w:lvlJc w:val="left"/>
      <w:pPr>
        <w:ind w:left="720" w:hanging="360"/>
      </w:pPr>
      <w:rPr>
        <w:rFonts w:hint="default" w:ascii="Symbol" w:hAnsi="Symbol"/>
      </w:rPr>
    </w:lvl>
    <w:lvl w:ilvl="1" w:tplc="1F8E1408">
      <w:start w:val="1"/>
      <w:numFmt w:val="bullet"/>
      <w:lvlText w:val="o"/>
      <w:lvlJc w:val="left"/>
      <w:pPr>
        <w:ind w:left="1440" w:hanging="360"/>
      </w:pPr>
      <w:rPr>
        <w:rFonts w:hint="default" w:ascii="Courier New" w:hAnsi="Courier New"/>
      </w:rPr>
    </w:lvl>
    <w:lvl w:ilvl="2" w:tplc="EEE433F6">
      <w:start w:val="1"/>
      <w:numFmt w:val="bullet"/>
      <w:lvlText w:val=""/>
      <w:lvlJc w:val="left"/>
      <w:pPr>
        <w:ind w:left="2160" w:hanging="360"/>
      </w:pPr>
      <w:rPr>
        <w:rFonts w:hint="default" w:ascii="Wingdings" w:hAnsi="Wingdings"/>
      </w:rPr>
    </w:lvl>
    <w:lvl w:ilvl="3" w:tplc="D9DED8A8">
      <w:start w:val="1"/>
      <w:numFmt w:val="bullet"/>
      <w:lvlText w:val=""/>
      <w:lvlJc w:val="left"/>
      <w:pPr>
        <w:ind w:left="2880" w:hanging="360"/>
      </w:pPr>
      <w:rPr>
        <w:rFonts w:hint="default" w:ascii="Symbol" w:hAnsi="Symbol"/>
      </w:rPr>
    </w:lvl>
    <w:lvl w:ilvl="4" w:tplc="413E5EC0">
      <w:start w:val="1"/>
      <w:numFmt w:val="bullet"/>
      <w:lvlText w:val="o"/>
      <w:lvlJc w:val="left"/>
      <w:pPr>
        <w:ind w:left="3600" w:hanging="360"/>
      </w:pPr>
      <w:rPr>
        <w:rFonts w:hint="default" w:ascii="Courier New" w:hAnsi="Courier New"/>
      </w:rPr>
    </w:lvl>
    <w:lvl w:ilvl="5" w:tplc="3FB8D5AC">
      <w:start w:val="1"/>
      <w:numFmt w:val="bullet"/>
      <w:lvlText w:val=""/>
      <w:lvlJc w:val="left"/>
      <w:pPr>
        <w:ind w:left="4320" w:hanging="360"/>
      </w:pPr>
      <w:rPr>
        <w:rFonts w:hint="default" w:ascii="Wingdings" w:hAnsi="Wingdings"/>
      </w:rPr>
    </w:lvl>
    <w:lvl w:ilvl="6" w:tplc="C2C6AC3C">
      <w:start w:val="1"/>
      <w:numFmt w:val="bullet"/>
      <w:lvlText w:val=""/>
      <w:lvlJc w:val="left"/>
      <w:pPr>
        <w:ind w:left="5040" w:hanging="360"/>
      </w:pPr>
      <w:rPr>
        <w:rFonts w:hint="default" w:ascii="Symbol" w:hAnsi="Symbol"/>
      </w:rPr>
    </w:lvl>
    <w:lvl w:ilvl="7" w:tplc="2A0C819C">
      <w:start w:val="1"/>
      <w:numFmt w:val="bullet"/>
      <w:lvlText w:val="o"/>
      <w:lvlJc w:val="left"/>
      <w:pPr>
        <w:ind w:left="5760" w:hanging="360"/>
      </w:pPr>
      <w:rPr>
        <w:rFonts w:hint="default" w:ascii="Courier New" w:hAnsi="Courier New"/>
      </w:rPr>
    </w:lvl>
    <w:lvl w:ilvl="8" w:tplc="BAC492BC">
      <w:start w:val="1"/>
      <w:numFmt w:val="bullet"/>
      <w:lvlText w:val=""/>
      <w:lvlJc w:val="left"/>
      <w:pPr>
        <w:ind w:left="6480" w:hanging="360"/>
      </w:pPr>
      <w:rPr>
        <w:rFonts w:hint="default" w:ascii="Wingdings" w:hAnsi="Wingdings"/>
      </w:rPr>
    </w:lvl>
  </w:abstractNum>
  <w:abstractNum w:abstractNumId="24" w15:restartNumberingAfterBreak="0">
    <w:nsid w:val="639F20FC"/>
    <w:multiLevelType w:val="hybridMultilevel"/>
    <w:tmpl w:val="2D9A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007E6"/>
    <w:multiLevelType w:val="hybridMultilevel"/>
    <w:tmpl w:val="70226B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7F269FA"/>
    <w:multiLevelType w:val="hybridMultilevel"/>
    <w:tmpl w:val="C68C721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7" w15:restartNumberingAfterBreak="0">
    <w:nsid w:val="6A74361A"/>
    <w:multiLevelType w:val="hybridMultilevel"/>
    <w:tmpl w:val="43488F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AAD2F57"/>
    <w:multiLevelType w:val="hybridMultilevel"/>
    <w:tmpl w:val="CF28CA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DE12342"/>
    <w:multiLevelType w:val="hybridMultilevel"/>
    <w:tmpl w:val="B17A2506"/>
    <w:lvl w:ilvl="0" w:tplc="99002D98">
      <w:start w:val="1"/>
      <w:numFmt w:val="bullet"/>
      <w:lvlText w:val=""/>
      <w:lvlJc w:val="left"/>
      <w:pPr>
        <w:ind w:left="720" w:hanging="360"/>
      </w:pPr>
      <w:rPr>
        <w:rFonts w:hint="default" w:ascii="Symbol" w:hAnsi="Symbol"/>
      </w:rPr>
    </w:lvl>
    <w:lvl w:ilvl="1" w:tplc="9BAE0F92">
      <w:start w:val="1"/>
      <w:numFmt w:val="bullet"/>
      <w:lvlText w:val="o"/>
      <w:lvlJc w:val="left"/>
      <w:pPr>
        <w:ind w:left="1440" w:hanging="360"/>
      </w:pPr>
      <w:rPr>
        <w:rFonts w:hint="default" w:ascii="Courier New" w:hAnsi="Courier New"/>
      </w:rPr>
    </w:lvl>
    <w:lvl w:ilvl="2" w:tplc="C706A4A0">
      <w:start w:val="1"/>
      <w:numFmt w:val="bullet"/>
      <w:lvlText w:val=""/>
      <w:lvlJc w:val="left"/>
      <w:pPr>
        <w:ind w:left="2160" w:hanging="360"/>
      </w:pPr>
      <w:rPr>
        <w:rFonts w:hint="default" w:ascii="Wingdings" w:hAnsi="Wingdings"/>
      </w:rPr>
    </w:lvl>
    <w:lvl w:ilvl="3" w:tplc="3B3CF318">
      <w:start w:val="1"/>
      <w:numFmt w:val="bullet"/>
      <w:lvlText w:val=""/>
      <w:lvlJc w:val="left"/>
      <w:pPr>
        <w:ind w:left="2880" w:hanging="360"/>
      </w:pPr>
      <w:rPr>
        <w:rFonts w:hint="default" w:ascii="Symbol" w:hAnsi="Symbol"/>
      </w:rPr>
    </w:lvl>
    <w:lvl w:ilvl="4" w:tplc="86C0FEA6">
      <w:start w:val="1"/>
      <w:numFmt w:val="bullet"/>
      <w:lvlText w:val="o"/>
      <w:lvlJc w:val="left"/>
      <w:pPr>
        <w:ind w:left="3600" w:hanging="360"/>
      </w:pPr>
      <w:rPr>
        <w:rFonts w:hint="default" w:ascii="Courier New" w:hAnsi="Courier New"/>
      </w:rPr>
    </w:lvl>
    <w:lvl w:ilvl="5" w:tplc="F17A6FA0">
      <w:start w:val="1"/>
      <w:numFmt w:val="bullet"/>
      <w:lvlText w:val=""/>
      <w:lvlJc w:val="left"/>
      <w:pPr>
        <w:ind w:left="4320" w:hanging="360"/>
      </w:pPr>
      <w:rPr>
        <w:rFonts w:hint="default" w:ascii="Wingdings" w:hAnsi="Wingdings"/>
      </w:rPr>
    </w:lvl>
    <w:lvl w:ilvl="6" w:tplc="E4786A2A">
      <w:start w:val="1"/>
      <w:numFmt w:val="bullet"/>
      <w:lvlText w:val=""/>
      <w:lvlJc w:val="left"/>
      <w:pPr>
        <w:ind w:left="5040" w:hanging="360"/>
      </w:pPr>
      <w:rPr>
        <w:rFonts w:hint="default" w:ascii="Symbol" w:hAnsi="Symbol"/>
      </w:rPr>
    </w:lvl>
    <w:lvl w:ilvl="7" w:tplc="4790B46E">
      <w:start w:val="1"/>
      <w:numFmt w:val="bullet"/>
      <w:lvlText w:val="o"/>
      <w:lvlJc w:val="left"/>
      <w:pPr>
        <w:ind w:left="5760" w:hanging="360"/>
      </w:pPr>
      <w:rPr>
        <w:rFonts w:hint="default" w:ascii="Courier New" w:hAnsi="Courier New"/>
      </w:rPr>
    </w:lvl>
    <w:lvl w:ilvl="8" w:tplc="874AA3E0">
      <w:start w:val="1"/>
      <w:numFmt w:val="bullet"/>
      <w:lvlText w:val=""/>
      <w:lvlJc w:val="left"/>
      <w:pPr>
        <w:ind w:left="6480" w:hanging="360"/>
      </w:pPr>
      <w:rPr>
        <w:rFonts w:hint="default" w:ascii="Wingdings" w:hAnsi="Wingdings"/>
      </w:rPr>
    </w:lvl>
  </w:abstractNum>
  <w:abstractNum w:abstractNumId="30" w15:restartNumberingAfterBreak="0">
    <w:nsid w:val="6E0E5B45"/>
    <w:multiLevelType w:val="hybridMultilevel"/>
    <w:tmpl w:val="D55225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36549D2"/>
    <w:multiLevelType w:val="hybridMultilevel"/>
    <w:tmpl w:val="5D840F9A"/>
    <w:lvl w:ilvl="0" w:tplc="C234EB10">
      <w:start w:val="26"/>
      <w:numFmt w:val="bullet"/>
      <w:lvlText w:val=""/>
      <w:lvlJc w:val="left"/>
      <w:pPr>
        <w:ind w:left="0" w:firstLine="0"/>
      </w:pPr>
      <w:rPr>
        <w:rFonts w:hint="default" w:ascii="Wingdings" w:hAnsi="Wingdings" w:eastAsia="Times New Roman"/>
        <w:b/>
        <w:i w:val="0"/>
        <w:sz w:val="22"/>
      </w:rPr>
    </w:lvl>
    <w:lvl w:ilvl="1" w:tplc="5414EF62">
      <w:numFmt w:val="decimal"/>
      <w:lvlText w:val=""/>
      <w:lvlJc w:val="left"/>
    </w:lvl>
    <w:lvl w:ilvl="2" w:tplc="3E165B00">
      <w:numFmt w:val="decimal"/>
      <w:lvlText w:val=""/>
      <w:lvlJc w:val="left"/>
    </w:lvl>
    <w:lvl w:ilvl="3" w:tplc="680882B0">
      <w:numFmt w:val="decimal"/>
      <w:lvlText w:val=""/>
      <w:lvlJc w:val="left"/>
    </w:lvl>
    <w:lvl w:ilvl="4" w:tplc="1ADCE4F6">
      <w:numFmt w:val="decimal"/>
      <w:lvlText w:val=""/>
      <w:lvlJc w:val="left"/>
    </w:lvl>
    <w:lvl w:ilvl="5" w:tplc="3A5070A0">
      <w:numFmt w:val="decimal"/>
      <w:lvlText w:val=""/>
      <w:lvlJc w:val="left"/>
    </w:lvl>
    <w:lvl w:ilvl="6" w:tplc="1E16B584">
      <w:numFmt w:val="decimal"/>
      <w:lvlText w:val=""/>
      <w:lvlJc w:val="left"/>
    </w:lvl>
    <w:lvl w:ilvl="7" w:tplc="3722737E">
      <w:numFmt w:val="decimal"/>
      <w:lvlText w:val=""/>
      <w:lvlJc w:val="left"/>
    </w:lvl>
    <w:lvl w:ilvl="8" w:tplc="2B245274">
      <w:numFmt w:val="decimal"/>
      <w:lvlText w:val=""/>
      <w:lvlJc w:val="left"/>
    </w:lvl>
  </w:abstractNum>
  <w:abstractNum w:abstractNumId="32" w15:restartNumberingAfterBreak="0">
    <w:nsid w:val="7C871275"/>
    <w:multiLevelType w:val="hybridMultilevel"/>
    <w:tmpl w:val="0BBC8B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96824698">
    <w:abstractNumId w:val="23"/>
  </w:num>
  <w:num w:numId="2" w16cid:durableId="1709721822">
    <w:abstractNumId w:val="29"/>
  </w:num>
  <w:num w:numId="3" w16cid:durableId="244999123">
    <w:abstractNumId w:val="15"/>
  </w:num>
  <w:num w:numId="4" w16cid:durableId="1793283164">
    <w:abstractNumId w:val="12"/>
  </w:num>
  <w:num w:numId="5" w16cid:durableId="855730177">
    <w:abstractNumId w:val="18"/>
  </w:num>
  <w:num w:numId="6" w16cid:durableId="1439790021">
    <w:abstractNumId w:val="0"/>
  </w:num>
  <w:num w:numId="7" w16cid:durableId="1546791234">
    <w:abstractNumId w:val="16"/>
  </w:num>
  <w:num w:numId="8" w16cid:durableId="552814894">
    <w:abstractNumId w:val="1"/>
  </w:num>
  <w:num w:numId="9" w16cid:durableId="101921833">
    <w:abstractNumId w:val="25"/>
  </w:num>
  <w:num w:numId="10" w16cid:durableId="589236416">
    <w:abstractNumId w:val="14"/>
  </w:num>
  <w:num w:numId="11" w16cid:durableId="1246500975">
    <w:abstractNumId w:val="31"/>
  </w:num>
  <w:num w:numId="12" w16cid:durableId="1515656063">
    <w:abstractNumId w:val="24"/>
  </w:num>
  <w:num w:numId="13" w16cid:durableId="2129347165">
    <w:abstractNumId w:val="30"/>
  </w:num>
  <w:num w:numId="14" w16cid:durableId="1990405574">
    <w:abstractNumId w:val="8"/>
  </w:num>
  <w:num w:numId="15" w16cid:durableId="1067264530">
    <w:abstractNumId w:val="26"/>
  </w:num>
  <w:num w:numId="16" w16cid:durableId="571239283">
    <w:abstractNumId w:val="7"/>
  </w:num>
  <w:num w:numId="17" w16cid:durableId="1025138898">
    <w:abstractNumId w:val="10"/>
  </w:num>
  <w:num w:numId="18" w16cid:durableId="457992965">
    <w:abstractNumId w:val="5"/>
  </w:num>
  <w:num w:numId="19" w16cid:durableId="511991771">
    <w:abstractNumId w:val="32"/>
  </w:num>
  <w:num w:numId="20" w16cid:durableId="313877782">
    <w:abstractNumId w:val="19"/>
  </w:num>
  <w:num w:numId="21" w16cid:durableId="1753356293">
    <w:abstractNumId w:val="27"/>
  </w:num>
  <w:num w:numId="22" w16cid:durableId="1649558010">
    <w:abstractNumId w:val="28"/>
  </w:num>
  <w:num w:numId="23" w16cid:durableId="597762301">
    <w:abstractNumId w:val="4"/>
  </w:num>
  <w:num w:numId="24" w16cid:durableId="435828043">
    <w:abstractNumId w:val="9"/>
  </w:num>
  <w:num w:numId="25" w16cid:durableId="785345818">
    <w:abstractNumId w:val="13"/>
  </w:num>
  <w:num w:numId="26" w16cid:durableId="564798367">
    <w:abstractNumId w:val="2"/>
  </w:num>
  <w:num w:numId="27" w16cid:durableId="1811481431">
    <w:abstractNumId w:val="21"/>
  </w:num>
  <w:num w:numId="28" w16cid:durableId="235870318">
    <w:abstractNumId w:val="17"/>
  </w:num>
  <w:num w:numId="29" w16cid:durableId="352147997">
    <w:abstractNumId w:val="20"/>
  </w:num>
  <w:num w:numId="30" w16cid:durableId="441459979">
    <w:abstractNumId w:val="11"/>
  </w:num>
  <w:num w:numId="31" w16cid:durableId="91124290">
    <w:abstractNumId w:val="6"/>
  </w:num>
  <w:num w:numId="32" w16cid:durableId="534924716">
    <w:abstractNumId w:val="22"/>
  </w:num>
  <w:num w:numId="33" w16cid:durableId="130485100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tty Aycinena">
    <w15:presenceInfo w15:providerId="AD" w15:userId="S::U0007607@ucreative.ac.uk::fdbe7783-1497-4b27-9573-71116ed2497a"/>
  </w15:person>
  <w15:person w15:author="Andres Castellanos">
    <w15:presenceInfo w15:providerId="AD" w15:userId="S::acastellanos@lccm.org.uk::68f3a6d8-8f2b-4dfb-9eb2-14ea8debf803"/>
  </w15:person>
  <w15:person w15:author="Helen Reeves">
    <w15:presenceInfo w15:providerId="AD" w15:userId="S::hreeves@ucreative.ac.uk::e047f831-463f-462b-adca-9610ee6bd3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E3"/>
    <w:rsid w:val="000015FF"/>
    <w:rsid w:val="0000271B"/>
    <w:rsid w:val="00005E6D"/>
    <w:rsid w:val="00010E4B"/>
    <w:rsid w:val="000262C3"/>
    <w:rsid w:val="000368A3"/>
    <w:rsid w:val="00037D52"/>
    <w:rsid w:val="00044B8E"/>
    <w:rsid w:val="000526A3"/>
    <w:rsid w:val="00054D80"/>
    <w:rsid w:val="00060A20"/>
    <w:rsid w:val="00061BF6"/>
    <w:rsid w:val="00063165"/>
    <w:rsid w:val="00063C57"/>
    <w:rsid w:val="00072E38"/>
    <w:rsid w:val="00072EA0"/>
    <w:rsid w:val="00077D1E"/>
    <w:rsid w:val="000803EB"/>
    <w:rsid w:val="00081489"/>
    <w:rsid w:val="00082E0F"/>
    <w:rsid w:val="0008518B"/>
    <w:rsid w:val="00085486"/>
    <w:rsid w:val="00085672"/>
    <w:rsid w:val="00091472"/>
    <w:rsid w:val="00092143"/>
    <w:rsid w:val="000922B7"/>
    <w:rsid w:val="0009268A"/>
    <w:rsid w:val="000A4922"/>
    <w:rsid w:val="000A6842"/>
    <w:rsid w:val="000A7329"/>
    <w:rsid w:val="000A7D8A"/>
    <w:rsid w:val="000B1BCB"/>
    <w:rsid w:val="000B544E"/>
    <w:rsid w:val="000B7108"/>
    <w:rsid w:val="000B7746"/>
    <w:rsid w:val="000B7B45"/>
    <w:rsid w:val="000C20F7"/>
    <w:rsid w:val="000C3C53"/>
    <w:rsid w:val="000C552D"/>
    <w:rsid w:val="000D336D"/>
    <w:rsid w:val="000E2F7A"/>
    <w:rsid w:val="000E6F04"/>
    <w:rsid w:val="000F25BF"/>
    <w:rsid w:val="000F3759"/>
    <w:rsid w:val="000F4F04"/>
    <w:rsid w:val="00101E03"/>
    <w:rsid w:val="001033D8"/>
    <w:rsid w:val="001037C8"/>
    <w:rsid w:val="00105B9C"/>
    <w:rsid w:val="00105D2C"/>
    <w:rsid w:val="00106E3B"/>
    <w:rsid w:val="00107907"/>
    <w:rsid w:val="001100C3"/>
    <w:rsid w:val="00110128"/>
    <w:rsid w:val="001104B3"/>
    <w:rsid w:val="00111DC7"/>
    <w:rsid w:val="001132FA"/>
    <w:rsid w:val="00115699"/>
    <w:rsid w:val="001160B1"/>
    <w:rsid w:val="00116643"/>
    <w:rsid w:val="0012292E"/>
    <w:rsid w:val="0012411F"/>
    <w:rsid w:val="0012512C"/>
    <w:rsid w:val="001263D3"/>
    <w:rsid w:val="00127D7F"/>
    <w:rsid w:val="00130F8D"/>
    <w:rsid w:val="00132290"/>
    <w:rsid w:val="00135447"/>
    <w:rsid w:val="001408FB"/>
    <w:rsid w:val="0014271A"/>
    <w:rsid w:val="00142A3A"/>
    <w:rsid w:val="00142F51"/>
    <w:rsid w:val="001452F6"/>
    <w:rsid w:val="001509E7"/>
    <w:rsid w:val="00150D90"/>
    <w:rsid w:val="00153D6E"/>
    <w:rsid w:val="0015436E"/>
    <w:rsid w:val="001546F6"/>
    <w:rsid w:val="001558CB"/>
    <w:rsid w:val="00161C66"/>
    <w:rsid w:val="0016371E"/>
    <w:rsid w:val="0016543B"/>
    <w:rsid w:val="001723B6"/>
    <w:rsid w:val="001724E7"/>
    <w:rsid w:val="00183679"/>
    <w:rsid w:val="00187420"/>
    <w:rsid w:val="0019015D"/>
    <w:rsid w:val="0019055E"/>
    <w:rsid w:val="00197405"/>
    <w:rsid w:val="00197EAC"/>
    <w:rsid w:val="001A0EA0"/>
    <w:rsid w:val="001A2FCF"/>
    <w:rsid w:val="001A3458"/>
    <w:rsid w:val="001A5759"/>
    <w:rsid w:val="001A6751"/>
    <w:rsid w:val="001B1F09"/>
    <w:rsid w:val="001B2C6F"/>
    <w:rsid w:val="001B2F4D"/>
    <w:rsid w:val="001B4134"/>
    <w:rsid w:val="001B458A"/>
    <w:rsid w:val="001B4F10"/>
    <w:rsid w:val="001B55AE"/>
    <w:rsid w:val="001B583D"/>
    <w:rsid w:val="001B60E1"/>
    <w:rsid w:val="001C316B"/>
    <w:rsid w:val="001C564A"/>
    <w:rsid w:val="001C636F"/>
    <w:rsid w:val="001C7CEF"/>
    <w:rsid w:val="001C7D85"/>
    <w:rsid w:val="001D0864"/>
    <w:rsid w:val="001D2BBA"/>
    <w:rsid w:val="001D44E9"/>
    <w:rsid w:val="001D6142"/>
    <w:rsid w:val="001D61FA"/>
    <w:rsid w:val="001E0CF2"/>
    <w:rsid w:val="001E185F"/>
    <w:rsid w:val="001E2AF9"/>
    <w:rsid w:val="001E5530"/>
    <w:rsid w:val="001E6033"/>
    <w:rsid w:val="001F2E59"/>
    <w:rsid w:val="001F4236"/>
    <w:rsid w:val="001F7569"/>
    <w:rsid w:val="002013DB"/>
    <w:rsid w:val="002026FB"/>
    <w:rsid w:val="0020411A"/>
    <w:rsid w:val="00212415"/>
    <w:rsid w:val="00213231"/>
    <w:rsid w:val="0021706E"/>
    <w:rsid w:val="00221A62"/>
    <w:rsid w:val="0022358A"/>
    <w:rsid w:val="00224B60"/>
    <w:rsid w:val="002335B2"/>
    <w:rsid w:val="002355E0"/>
    <w:rsid w:val="0024401C"/>
    <w:rsid w:val="002546B7"/>
    <w:rsid w:val="00255D59"/>
    <w:rsid w:val="00255FF5"/>
    <w:rsid w:val="00256052"/>
    <w:rsid w:val="00261DA4"/>
    <w:rsid w:val="002629B6"/>
    <w:rsid w:val="00265D8C"/>
    <w:rsid w:val="00271D04"/>
    <w:rsid w:val="002739D7"/>
    <w:rsid w:val="0028069B"/>
    <w:rsid w:val="00286FAA"/>
    <w:rsid w:val="00293A8D"/>
    <w:rsid w:val="00293D51"/>
    <w:rsid w:val="00294488"/>
    <w:rsid w:val="00294ADA"/>
    <w:rsid w:val="002A4A9D"/>
    <w:rsid w:val="002A6E5D"/>
    <w:rsid w:val="002B2065"/>
    <w:rsid w:val="002B34B5"/>
    <w:rsid w:val="002B3753"/>
    <w:rsid w:val="002B4177"/>
    <w:rsid w:val="002B4DEE"/>
    <w:rsid w:val="002C2357"/>
    <w:rsid w:val="002C6111"/>
    <w:rsid w:val="002D02D8"/>
    <w:rsid w:val="002D1F78"/>
    <w:rsid w:val="002D7F5C"/>
    <w:rsid w:val="002E269C"/>
    <w:rsid w:val="002E4A75"/>
    <w:rsid w:val="003067EF"/>
    <w:rsid w:val="0031055F"/>
    <w:rsid w:val="00310CBA"/>
    <w:rsid w:val="003157F3"/>
    <w:rsid w:val="00324A22"/>
    <w:rsid w:val="003260E9"/>
    <w:rsid w:val="003264CB"/>
    <w:rsid w:val="003308C5"/>
    <w:rsid w:val="00330E52"/>
    <w:rsid w:val="003337F4"/>
    <w:rsid w:val="003353CC"/>
    <w:rsid w:val="00335B8D"/>
    <w:rsid w:val="00336E05"/>
    <w:rsid w:val="003430BF"/>
    <w:rsid w:val="00343FCA"/>
    <w:rsid w:val="0034515E"/>
    <w:rsid w:val="00350258"/>
    <w:rsid w:val="00350CF6"/>
    <w:rsid w:val="003537AA"/>
    <w:rsid w:val="00360040"/>
    <w:rsid w:val="00360A76"/>
    <w:rsid w:val="0036163A"/>
    <w:rsid w:val="0036352C"/>
    <w:rsid w:val="00365258"/>
    <w:rsid w:val="00365956"/>
    <w:rsid w:val="003670CF"/>
    <w:rsid w:val="003726C1"/>
    <w:rsid w:val="003727BA"/>
    <w:rsid w:val="003759D4"/>
    <w:rsid w:val="00375B60"/>
    <w:rsid w:val="00381EF2"/>
    <w:rsid w:val="00385E29"/>
    <w:rsid w:val="00391BEC"/>
    <w:rsid w:val="00394667"/>
    <w:rsid w:val="003A2AB3"/>
    <w:rsid w:val="003A6C33"/>
    <w:rsid w:val="003B5368"/>
    <w:rsid w:val="003B6B41"/>
    <w:rsid w:val="003B7936"/>
    <w:rsid w:val="003C7DCD"/>
    <w:rsid w:val="003D2AC7"/>
    <w:rsid w:val="003E22C6"/>
    <w:rsid w:val="003E2BF9"/>
    <w:rsid w:val="003E45C5"/>
    <w:rsid w:val="003E4709"/>
    <w:rsid w:val="003E4A29"/>
    <w:rsid w:val="003E65CB"/>
    <w:rsid w:val="003F040E"/>
    <w:rsid w:val="003F1862"/>
    <w:rsid w:val="003F2526"/>
    <w:rsid w:val="003F5D35"/>
    <w:rsid w:val="0040178B"/>
    <w:rsid w:val="00404DD7"/>
    <w:rsid w:val="00406BD9"/>
    <w:rsid w:val="00410616"/>
    <w:rsid w:val="00411A36"/>
    <w:rsid w:val="00412454"/>
    <w:rsid w:val="00417456"/>
    <w:rsid w:val="004235B7"/>
    <w:rsid w:val="0042369A"/>
    <w:rsid w:val="0043082F"/>
    <w:rsid w:val="004350C2"/>
    <w:rsid w:val="00436B96"/>
    <w:rsid w:val="00455613"/>
    <w:rsid w:val="0045588A"/>
    <w:rsid w:val="00456C81"/>
    <w:rsid w:val="00456FEB"/>
    <w:rsid w:val="00460669"/>
    <w:rsid w:val="004627C8"/>
    <w:rsid w:val="004637C9"/>
    <w:rsid w:val="004679FC"/>
    <w:rsid w:val="00470028"/>
    <w:rsid w:val="00474EBB"/>
    <w:rsid w:val="004773D4"/>
    <w:rsid w:val="0048127F"/>
    <w:rsid w:val="00483DA9"/>
    <w:rsid w:val="0048404E"/>
    <w:rsid w:val="004849DB"/>
    <w:rsid w:val="00484D9A"/>
    <w:rsid w:val="00485B2C"/>
    <w:rsid w:val="00487504"/>
    <w:rsid w:val="00487652"/>
    <w:rsid w:val="00493105"/>
    <w:rsid w:val="004931D6"/>
    <w:rsid w:val="004A7FD6"/>
    <w:rsid w:val="004B1C19"/>
    <w:rsid w:val="004B2096"/>
    <w:rsid w:val="004B3851"/>
    <w:rsid w:val="004B4B6E"/>
    <w:rsid w:val="004B76E4"/>
    <w:rsid w:val="004C2D41"/>
    <w:rsid w:val="004C44E2"/>
    <w:rsid w:val="004C4F0B"/>
    <w:rsid w:val="004C66B0"/>
    <w:rsid w:val="004C7020"/>
    <w:rsid w:val="004C7055"/>
    <w:rsid w:val="004D4E27"/>
    <w:rsid w:val="004D5D27"/>
    <w:rsid w:val="004D7923"/>
    <w:rsid w:val="004E05DF"/>
    <w:rsid w:val="004E1A12"/>
    <w:rsid w:val="004F36B8"/>
    <w:rsid w:val="004F5144"/>
    <w:rsid w:val="004F6A63"/>
    <w:rsid w:val="004F7C18"/>
    <w:rsid w:val="005008DC"/>
    <w:rsid w:val="00501B4F"/>
    <w:rsid w:val="00502A8B"/>
    <w:rsid w:val="00502E27"/>
    <w:rsid w:val="00504FAF"/>
    <w:rsid w:val="00505922"/>
    <w:rsid w:val="00510565"/>
    <w:rsid w:val="005128D0"/>
    <w:rsid w:val="00514513"/>
    <w:rsid w:val="00514CB6"/>
    <w:rsid w:val="00514D15"/>
    <w:rsid w:val="0051684B"/>
    <w:rsid w:val="0051685E"/>
    <w:rsid w:val="0052087D"/>
    <w:rsid w:val="00520F9B"/>
    <w:rsid w:val="0052515B"/>
    <w:rsid w:val="0052637E"/>
    <w:rsid w:val="00527038"/>
    <w:rsid w:val="0053417D"/>
    <w:rsid w:val="00534C39"/>
    <w:rsid w:val="0053583D"/>
    <w:rsid w:val="0053668A"/>
    <w:rsid w:val="0054365C"/>
    <w:rsid w:val="00547C2D"/>
    <w:rsid w:val="00557048"/>
    <w:rsid w:val="00560DBE"/>
    <w:rsid w:val="005611B7"/>
    <w:rsid w:val="005660EB"/>
    <w:rsid w:val="0057051D"/>
    <w:rsid w:val="00570582"/>
    <w:rsid w:val="005778A0"/>
    <w:rsid w:val="00580377"/>
    <w:rsid w:val="00581016"/>
    <w:rsid w:val="005928E9"/>
    <w:rsid w:val="00594B10"/>
    <w:rsid w:val="005951E2"/>
    <w:rsid w:val="005958BA"/>
    <w:rsid w:val="00595C2A"/>
    <w:rsid w:val="005A00DC"/>
    <w:rsid w:val="005A1E8F"/>
    <w:rsid w:val="005A2561"/>
    <w:rsid w:val="005A4757"/>
    <w:rsid w:val="005A48A2"/>
    <w:rsid w:val="005A4DB2"/>
    <w:rsid w:val="005A56D2"/>
    <w:rsid w:val="005A6C5B"/>
    <w:rsid w:val="005A74FC"/>
    <w:rsid w:val="005B0ADB"/>
    <w:rsid w:val="005B71E2"/>
    <w:rsid w:val="005B7B9E"/>
    <w:rsid w:val="005C2B6D"/>
    <w:rsid w:val="005C43B3"/>
    <w:rsid w:val="005D054B"/>
    <w:rsid w:val="005D09CC"/>
    <w:rsid w:val="005D1324"/>
    <w:rsid w:val="005D3C47"/>
    <w:rsid w:val="005D709B"/>
    <w:rsid w:val="005E0E18"/>
    <w:rsid w:val="005E1413"/>
    <w:rsid w:val="005F43B5"/>
    <w:rsid w:val="005F5623"/>
    <w:rsid w:val="005F6141"/>
    <w:rsid w:val="00601CEE"/>
    <w:rsid w:val="00602126"/>
    <w:rsid w:val="00602876"/>
    <w:rsid w:val="00606824"/>
    <w:rsid w:val="006079DC"/>
    <w:rsid w:val="006110CB"/>
    <w:rsid w:val="00616032"/>
    <w:rsid w:val="0061791F"/>
    <w:rsid w:val="006201C2"/>
    <w:rsid w:val="00624F2F"/>
    <w:rsid w:val="006304ED"/>
    <w:rsid w:val="0063433F"/>
    <w:rsid w:val="00640E62"/>
    <w:rsid w:val="00643886"/>
    <w:rsid w:val="006506C7"/>
    <w:rsid w:val="00651408"/>
    <w:rsid w:val="00654F4E"/>
    <w:rsid w:val="00660D0B"/>
    <w:rsid w:val="00672A03"/>
    <w:rsid w:val="00672AE1"/>
    <w:rsid w:val="00672FA3"/>
    <w:rsid w:val="006732E3"/>
    <w:rsid w:val="0067617A"/>
    <w:rsid w:val="006827E9"/>
    <w:rsid w:val="0068404D"/>
    <w:rsid w:val="00686DA8"/>
    <w:rsid w:val="0069028E"/>
    <w:rsid w:val="00690FFE"/>
    <w:rsid w:val="00693F9D"/>
    <w:rsid w:val="006952CC"/>
    <w:rsid w:val="00695FE6"/>
    <w:rsid w:val="006A06FD"/>
    <w:rsid w:val="006A5A55"/>
    <w:rsid w:val="006A7333"/>
    <w:rsid w:val="006B2799"/>
    <w:rsid w:val="006B2D45"/>
    <w:rsid w:val="006B4007"/>
    <w:rsid w:val="006B67CA"/>
    <w:rsid w:val="006C1CED"/>
    <w:rsid w:val="006C3338"/>
    <w:rsid w:val="006C462B"/>
    <w:rsid w:val="006C6806"/>
    <w:rsid w:val="006D0A55"/>
    <w:rsid w:val="006D15CF"/>
    <w:rsid w:val="006D5126"/>
    <w:rsid w:val="006D5883"/>
    <w:rsid w:val="006E6D5D"/>
    <w:rsid w:val="006F291A"/>
    <w:rsid w:val="006F4168"/>
    <w:rsid w:val="006F6662"/>
    <w:rsid w:val="006F74F5"/>
    <w:rsid w:val="00702C34"/>
    <w:rsid w:val="00704ED2"/>
    <w:rsid w:val="007051AF"/>
    <w:rsid w:val="00706E64"/>
    <w:rsid w:val="00707F88"/>
    <w:rsid w:val="0071453D"/>
    <w:rsid w:val="00720ED5"/>
    <w:rsid w:val="00722DA9"/>
    <w:rsid w:val="00724641"/>
    <w:rsid w:val="00724883"/>
    <w:rsid w:val="00726FB4"/>
    <w:rsid w:val="00731203"/>
    <w:rsid w:val="00740B3E"/>
    <w:rsid w:val="00743610"/>
    <w:rsid w:val="007479BC"/>
    <w:rsid w:val="00751E3B"/>
    <w:rsid w:val="00752218"/>
    <w:rsid w:val="007527DD"/>
    <w:rsid w:val="00752F4A"/>
    <w:rsid w:val="0075544B"/>
    <w:rsid w:val="007574CA"/>
    <w:rsid w:val="007611C2"/>
    <w:rsid w:val="00762BF4"/>
    <w:rsid w:val="00765F5D"/>
    <w:rsid w:val="00767F1A"/>
    <w:rsid w:val="00772547"/>
    <w:rsid w:val="00774123"/>
    <w:rsid w:val="007801B4"/>
    <w:rsid w:val="007806E3"/>
    <w:rsid w:val="00781557"/>
    <w:rsid w:val="00782426"/>
    <w:rsid w:val="0079025D"/>
    <w:rsid w:val="0079267F"/>
    <w:rsid w:val="007978C4"/>
    <w:rsid w:val="007A2678"/>
    <w:rsid w:val="007A5A6A"/>
    <w:rsid w:val="007B0FCC"/>
    <w:rsid w:val="007B2299"/>
    <w:rsid w:val="007B3359"/>
    <w:rsid w:val="007B5837"/>
    <w:rsid w:val="007B79D0"/>
    <w:rsid w:val="007C548E"/>
    <w:rsid w:val="007C6B0A"/>
    <w:rsid w:val="007C6B3D"/>
    <w:rsid w:val="007D0005"/>
    <w:rsid w:val="007D17D4"/>
    <w:rsid w:val="007F17FF"/>
    <w:rsid w:val="007F2564"/>
    <w:rsid w:val="007F475F"/>
    <w:rsid w:val="007F49B0"/>
    <w:rsid w:val="007F5304"/>
    <w:rsid w:val="007F6D22"/>
    <w:rsid w:val="007F708E"/>
    <w:rsid w:val="00800DF9"/>
    <w:rsid w:val="00802786"/>
    <w:rsid w:val="00803A0C"/>
    <w:rsid w:val="00813396"/>
    <w:rsid w:val="00820AC1"/>
    <w:rsid w:val="00820C6B"/>
    <w:rsid w:val="00830230"/>
    <w:rsid w:val="008311CB"/>
    <w:rsid w:val="008335E9"/>
    <w:rsid w:val="0083483C"/>
    <w:rsid w:val="00837E7C"/>
    <w:rsid w:val="008404D7"/>
    <w:rsid w:val="00843499"/>
    <w:rsid w:val="00850C4F"/>
    <w:rsid w:val="00860A3D"/>
    <w:rsid w:val="008620BC"/>
    <w:rsid w:val="0087033C"/>
    <w:rsid w:val="00870E57"/>
    <w:rsid w:val="00873C73"/>
    <w:rsid w:val="0087474A"/>
    <w:rsid w:val="008758E7"/>
    <w:rsid w:val="0087596F"/>
    <w:rsid w:val="00877DE3"/>
    <w:rsid w:val="00880708"/>
    <w:rsid w:val="008808F2"/>
    <w:rsid w:val="00884FF4"/>
    <w:rsid w:val="008912ED"/>
    <w:rsid w:val="008968CE"/>
    <w:rsid w:val="008968F1"/>
    <w:rsid w:val="00897A73"/>
    <w:rsid w:val="00897F6E"/>
    <w:rsid w:val="008A4902"/>
    <w:rsid w:val="008A4AB2"/>
    <w:rsid w:val="008A5B6A"/>
    <w:rsid w:val="008B22A3"/>
    <w:rsid w:val="008B41E2"/>
    <w:rsid w:val="008B56B3"/>
    <w:rsid w:val="008B66A8"/>
    <w:rsid w:val="008C1057"/>
    <w:rsid w:val="008C1841"/>
    <w:rsid w:val="008C2D72"/>
    <w:rsid w:val="008C3401"/>
    <w:rsid w:val="008C392C"/>
    <w:rsid w:val="008D699A"/>
    <w:rsid w:val="008D7983"/>
    <w:rsid w:val="008D7A4A"/>
    <w:rsid w:val="008E205D"/>
    <w:rsid w:val="008E4F41"/>
    <w:rsid w:val="008E583E"/>
    <w:rsid w:val="008E7640"/>
    <w:rsid w:val="008F4C47"/>
    <w:rsid w:val="008F6B63"/>
    <w:rsid w:val="008F6E0A"/>
    <w:rsid w:val="00901C0D"/>
    <w:rsid w:val="00904250"/>
    <w:rsid w:val="00906163"/>
    <w:rsid w:val="00910EEF"/>
    <w:rsid w:val="00911CF3"/>
    <w:rsid w:val="00911D1B"/>
    <w:rsid w:val="00913EC8"/>
    <w:rsid w:val="009154DF"/>
    <w:rsid w:val="0092091A"/>
    <w:rsid w:val="009251FF"/>
    <w:rsid w:val="00930F16"/>
    <w:rsid w:val="00932D72"/>
    <w:rsid w:val="00933B21"/>
    <w:rsid w:val="00935C7B"/>
    <w:rsid w:val="00944044"/>
    <w:rsid w:val="00944AF4"/>
    <w:rsid w:val="00945C5D"/>
    <w:rsid w:val="00947260"/>
    <w:rsid w:val="00947CFE"/>
    <w:rsid w:val="00950296"/>
    <w:rsid w:val="00954226"/>
    <w:rsid w:val="00954903"/>
    <w:rsid w:val="0097188D"/>
    <w:rsid w:val="00971D24"/>
    <w:rsid w:val="0097431B"/>
    <w:rsid w:val="00980883"/>
    <w:rsid w:val="009829F5"/>
    <w:rsid w:val="00984331"/>
    <w:rsid w:val="009852B3"/>
    <w:rsid w:val="009862BB"/>
    <w:rsid w:val="009907BE"/>
    <w:rsid w:val="00991D05"/>
    <w:rsid w:val="00992762"/>
    <w:rsid w:val="00997CF3"/>
    <w:rsid w:val="009A51E7"/>
    <w:rsid w:val="009A7DED"/>
    <w:rsid w:val="009B3A8C"/>
    <w:rsid w:val="009C1387"/>
    <w:rsid w:val="009C22EE"/>
    <w:rsid w:val="009C421B"/>
    <w:rsid w:val="009C71C1"/>
    <w:rsid w:val="009D0BBE"/>
    <w:rsid w:val="009D149B"/>
    <w:rsid w:val="009E7E2D"/>
    <w:rsid w:val="009E7E77"/>
    <w:rsid w:val="009F1370"/>
    <w:rsid w:val="009F14BB"/>
    <w:rsid w:val="009F4477"/>
    <w:rsid w:val="00A008E2"/>
    <w:rsid w:val="00A04BAC"/>
    <w:rsid w:val="00A05686"/>
    <w:rsid w:val="00A05D84"/>
    <w:rsid w:val="00A05E02"/>
    <w:rsid w:val="00A06D4D"/>
    <w:rsid w:val="00A07346"/>
    <w:rsid w:val="00A12D2A"/>
    <w:rsid w:val="00A13EB3"/>
    <w:rsid w:val="00A20191"/>
    <w:rsid w:val="00A21F1F"/>
    <w:rsid w:val="00A21FC3"/>
    <w:rsid w:val="00A23C87"/>
    <w:rsid w:val="00A26084"/>
    <w:rsid w:val="00A260E1"/>
    <w:rsid w:val="00A26332"/>
    <w:rsid w:val="00A32BCB"/>
    <w:rsid w:val="00A3717F"/>
    <w:rsid w:val="00A4131A"/>
    <w:rsid w:val="00A4267A"/>
    <w:rsid w:val="00A52074"/>
    <w:rsid w:val="00A53318"/>
    <w:rsid w:val="00A54FB6"/>
    <w:rsid w:val="00A55340"/>
    <w:rsid w:val="00A55E3E"/>
    <w:rsid w:val="00A57C02"/>
    <w:rsid w:val="00A611BC"/>
    <w:rsid w:val="00A64035"/>
    <w:rsid w:val="00A64D6C"/>
    <w:rsid w:val="00A704B2"/>
    <w:rsid w:val="00A710F3"/>
    <w:rsid w:val="00A74672"/>
    <w:rsid w:val="00A7659D"/>
    <w:rsid w:val="00A85A5F"/>
    <w:rsid w:val="00A861DA"/>
    <w:rsid w:val="00A8736F"/>
    <w:rsid w:val="00A90BBB"/>
    <w:rsid w:val="00A91CCD"/>
    <w:rsid w:val="00A9353A"/>
    <w:rsid w:val="00AA1164"/>
    <w:rsid w:val="00AA1267"/>
    <w:rsid w:val="00AA1354"/>
    <w:rsid w:val="00AA2660"/>
    <w:rsid w:val="00AA4E29"/>
    <w:rsid w:val="00AA4FD7"/>
    <w:rsid w:val="00AA652E"/>
    <w:rsid w:val="00AA6A80"/>
    <w:rsid w:val="00AA6BD2"/>
    <w:rsid w:val="00AB7C37"/>
    <w:rsid w:val="00AC6871"/>
    <w:rsid w:val="00AD2FC4"/>
    <w:rsid w:val="00AD300D"/>
    <w:rsid w:val="00AD3DE7"/>
    <w:rsid w:val="00AD53B0"/>
    <w:rsid w:val="00AE7732"/>
    <w:rsid w:val="00AF1DE2"/>
    <w:rsid w:val="00AF24EE"/>
    <w:rsid w:val="00AF2CDE"/>
    <w:rsid w:val="00AF6B1C"/>
    <w:rsid w:val="00AF726B"/>
    <w:rsid w:val="00B02AA8"/>
    <w:rsid w:val="00B02C84"/>
    <w:rsid w:val="00B1190C"/>
    <w:rsid w:val="00B1616E"/>
    <w:rsid w:val="00B25960"/>
    <w:rsid w:val="00B31B43"/>
    <w:rsid w:val="00B32064"/>
    <w:rsid w:val="00B32110"/>
    <w:rsid w:val="00B34DF8"/>
    <w:rsid w:val="00B425EB"/>
    <w:rsid w:val="00B452C5"/>
    <w:rsid w:val="00B4708A"/>
    <w:rsid w:val="00B62FD8"/>
    <w:rsid w:val="00B63CD4"/>
    <w:rsid w:val="00B66471"/>
    <w:rsid w:val="00B67D73"/>
    <w:rsid w:val="00B84CAE"/>
    <w:rsid w:val="00B86CF7"/>
    <w:rsid w:val="00B87EAF"/>
    <w:rsid w:val="00B9104B"/>
    <w:rsid w:val="00B97AA1"/>
    <w:rsid w:val="00BA03CB"/>
    <w:rsid w:val="00BA05E7"/>
    <w:rsid w:val="00BA6F4B"/>
    <w:rsid w:val="00BB16B6"/>
    <w:rsid w:val="00BB1A84"/>
    <w:rsid w:val="00BB4931"/>
    <w:rsid w:val="00BC3068"/>
    <w:rsid w:val="00BC4CD8"/>
    <w:rsid w:val="00BD2238"/>
    <w:rsid w:val="00BD3732"/>
    <w:rsid w:val="00BD47B3"/>
    <w:rsid w:val="00BD5131"/>
    <w:rsid w:val="00BD67F0"/>
    <w:rsid w:val="00BE06F1"/>
    <w:rsid w:val="00BE2198"/>
    <w:rsid w:val="00BE33C9"/>
    <w:rsid w:val="00BF0D6D"/>
    <w:rsid w:val="00BF1661"/>
    <w:rsid w:val="00BF1A01"/>
    <w:rsid w:val="00BF2805"/>
    <w:rsid w:val="00BF4597"/>
    <w:rsid w:val="00C01957"/>
    <w:rsid w:val="00C02288"/>
    <w:rsid w:val="00C04F87"/>
    <w:rsid w:val="00C0557D"/>
    <w:rsid w:val="00C10C51"/>
    <w:rsid w:val="00C10F19"/>
    <w:rsid w:val="00C1531C"/>
    <w:rsid w:val="00C16E92"/>
    <w:rsid w:val="00C1772C"/>
    <w:rsid w:val="00C24445"/>
    <w:rsid w:val="00C31323"/>
    <w:rsid w:val="00C31F20"/>
    <w:rsid w:val="00C34011"/>
    <w:rsid w:val="00C35174"/>
    <w:rsid w:val="00C369BB"/>
    <w:rsid w:val="00C46C93"/>
    <w:rsid w:val="00C51448"/>
    <w:rsid w:val="00C557DE"/>
    <w:rsid w:val="00C55A9E"/>
    <w:rsid w:val="00C571B2"/>
    <w:rsid w:val="00C60E54"/>
    <w:rsid w:val="00C61AC1"/>
    <w:rsid w:val="00C62633"/>
    <w:rsid w:val="00C62F20"/>
    <w:rsid w:val="00C64DCD"/>
    <w:rsid w:val="00C65692"/>
    <w:rsid w:val="00C70BD5"/>
    <w:rsid w:val="00C70C5D"/>
    <w:rsid w:val="00C7384C"/>
    <w:rsid w:val="00C74DF0"/>
    <w:rsid w:val="00C75500"/>
    <w:rsid w:val="00C777B1"/>
    <w:rsid w:val="00C8046A"/>
    <w:rsid w:val="00C80DA6"/>
    <w:rsid w:val="00C81EB5"/>
    <w:rsid w:val="00C907C0"/>
    <w:rsid w:val="00C948C1"/>
    <w:rsid w:val="00C95ADE"/>
    <w:rsid w:val="00CB0BA7"/>
    <w:rsid w:val="00CB2C42"/>
    <w:rsid w:val="00CB4B36"/>
    <w:rsid w:val="00CB52BF"/>
    <w:rsid w:val="00CB6066"/>
    <w:rsid w:val="00CC100D"/>
    <w:rsid w:val="00CC168E"/>
    <w:rsid w:val="00CC1692"/>
    <w:rsid w:val="00CD25F1"/>
    <w:rsid w:val="00CD2786"/>
    <w:rsid w:val="00CD5C4F"/>
    <w:rsid w:val="00CD68DB"/>
    <w:rsid w:val="00CE2B6F"/>
    <w:rsid w:val="00CE5129"/>
    <w:rsid w:val="00CF405C"/>
    <w:rsid w:val="00D02809"/>
    <w:rsid w:val="00D02FEA"/>
    <w:rsid w:val="00D030F1"/>
    <w:rsid w:val="00D10D28"/>
    <w:rsid w:val="00D11038"/>
    <w:rsid w:val="00D114CC"/>
    <w:rsid w:val="00D150B0"/>
    <w:rsid w:val="00D170FF"/>
    <w:rsid w:val="00D1751D"/>
    <w:rsid w:val="00D1A061"/>
    <w:rsid w:val="00D24768"/>
    <w:rsid w:val="00D250E5"/>
    <w:rsid w:val="00D25224"/>
    <w:rsid w:val="00D3263E"/>
    <w:rsid w:val="00D33885"/>
    <w:rsid w:val="00D36D93"/>
    <w:rsid w:val="00D36FF0"/>
    <w:rsid w:val="00D42D7C"/>
    <w:rsid w:val="00D5276C"/>
    <w:rsid w:val="00D52EC6"/>
    <w:rsid w:val="00D53294"/>
    <w:rsid w:val="00D53BFF"/>
    <w:rsid w:val="00D53C6E"/>
    <w:rsid w:val="00D55D03"/>
    <w:rsid w:val="00D610E5"/>
    <w:rsid w:val="00D62239"/>
    <w:rsid w:val="00D72844"/>
    <w:rsid w:val="00D72C6C"/>
    <w:rsid w:val="00D74C36"/>
    <w:rsid w:val="00D77AA8"/>
    <w:rsid w:val="00D8292E"/>
    <w:rsid w:val="00D83B97"/>
    <w:rsid w:val="00D847C5"/>
    <w:rsid w:val="00D94655"/>
    <w:rsid w:val="00D95994"/>
    <w:rsid w:val="00D96454"/>
    <w:rsid w:val="00DA1406"/>
    <w:rsid w:val="00DA4539"/>
    <w:rsid w:val="00DA4EDD"/>
    <w:rsid w:val="00DB086C"/>
    <w:rsid w:val="00DB1AB4"/>
    <w:rsid w:val="00DB2D06"/>
    <w:rsid w:val="00DB759D"/>
    <w:rsid w:val="00DB7EBB"/>
    <w:rsid w:val="00DC4CE7"/>
    <w:rsid w:val="00DD0DD8"/>
    <w:rsid w:val="00DD77BB"/>
    <w:rsid w:val="00DD7E78"/>
    <w:rsid w:val="00DE0EC0"/>
    <w:rsid w:val="00DE3804"/>
    <w:rsid w:val="00DE3C05"/>
    <w:rsid w:val="00DE5440"/>
    <w:rsid w:val="00E000D7"/>
    <w:rsid w:val="00E0759F"/>
    <w:rsid w:val="00E1004D"/>
    <w:rsid w:val="00E11483"/>
    <w:rsid w:val="00E120A6"/>
    <w:rsid w:val="00E13ECB"/>
    <w:rsid w:val="00E143B1"/>
    <w:rsid w:val="00E15C4D"/>
    <w:rsid w:val="00E17C12"/>
    <w:rsid w:val="00E259E8"/>
    <w:rsid w:val="00E27489"/>
    <w:rsid w:val="00E3073A"/>
    <w:rsid w:val="00E307A3"/>
    <w:rsid w:val="00E311C5"/>
    <w:rsid w:val="00E33172"/>
    <w:rsid w:val="00E343DF"/>
    <w:rsid w:val="00E37EF6"/>
    <w:rsid w:val="00E47167"/>
    <w:rsid w:val="00E50524"/>
    <w:rsid w:val="00E520BA"/>
    <w:rsid w:val="00E54311"/>
    <w:rsid w:val="00E5732E"/>
    <w:rsid w:val="00E60760"/>
    <w:rsid w:val="00E612B5"/>
    <w:rsid w:val="00E65E1D"/>
    <w:rsid w:val="00E6D7D3"/>
    <w:rsid w:val="00E74838"/>
    <w:rsid w:val="00E75315"/>
    <w:rsid w:val="00E76386"/>
    <w:rsid w:val="00E764D6"/>
    <w:rsid w:val="00E778AC"/>
    <w:rsid w:val="00E80D33"/>
    <w:rsid w:val="00E82A61"/>
    <w:rsid w:val="00E82E45"/>
    <w:rsid w:val="00E844EB"/>
    <w:rsid w:val="00E8478A"/>
    <w:rsid w:val="00E91D3C"/>
    <w:rsid w:val="00E9306E"/>
    <w:rsid w:val="00E97059"/>
    <w:rsid w:val="00E972CB"/>
    <w:rsid w:val="00EA0481"/>
    <w:rsid w:val="00EB4003"/>
    <w:rsid w:val="00EB4306"/>
    <w:rsid w:val="00EB617A"/>
    <w:rsid w:val="00EB7F12"/>
    <w:rsid w:val="00EC2196"/>
    <w:rsid w:val="00EC25CD"/>
    <w:rsid w:val="00EC340E"/>
    <w:rsid w:val="00EC548D"/>
    <w:rsid w:val="00EC77E6"/>
    <w:rsid w:val="00ED15F7"/>
    <w:rsid w:val="00EE03D9"/>
    <w:rsid w:val="00EE1718"/>
    <w:rsid w:val="00EE5DC2"/>
    <w:rsid w:val="00EF0CB8"/>
    <w:rsid w:val="00EF2480"/>
    <w:rsid w:val="00EF3101"/>
    <w:rsid w:val="00EF3D5F"/>
    <w:rsid w:val="00F01609"/>
    <w:rsid w:val="00F026BB"/>
    <w:rsid w:val="00F04CF4"/>
    <w:rsid w:val="00F05ECC"/>
    <w:rsid w:val="00F07985"/>
    <w:rsid w:val="00F13329"/>
    <w:rsid w:val="00F13CF4"/>
    <w:rsid w:val="00F20B8F"/>
    <w:rsid w:val="00F21779"/>
    <w:rsid w:val="00F272E4"/>
    <w:rsid w:val="00F31637"/>
    <w:rsid w:val="00F3194A"/>
    <w:rsid w:val="00F33BAE"/>
    <w:rsid w:val="00F349EB"/>
    <w:rsid w:val="00F3629C"/>
    <w:rsid w:val="00F4022E"/>
    <w:rsid w:val="00F403CD"/>
    <w:rsid w:val="00F4498C"/>
    <w:rsid w:val="00F4654D"/>
    <w:rsid w:val="00F46EF6"/>
    <w:rsid w:val="00F477DD"/>
    <w:rsid w:val="00F47E9B"/>
    <w:rsid w:val="00F574F6"/>
    <w:rsid w:val="00F61210"/>
    <w:rsid w:val="00F6302E"/>
    <w:rsid w:val="00F63F3F"/>
    <w:rsid w:val="00F65FAE"/>
    <w:rsid w:val="00F66FCD"/>
    <w:rsid w:val="00F7007B"/>
    <w:rsid w:val="00F70BE4"/>
    <w:rsid w:val="00F726F8"/>
    <w:rsid w:val="00F816DD"/>
    <w:rsid w:val="00F8671A"/>
    <w:rsid w:val="00F86ABF"/>
    <w:rsid w:val="00F87EDC"/>
    <w:rsid w:val="00F90EAD"/>
    <w:rsid w:val="00F94E13"/>
    <w:rsid w:val="00FA2D7E"/>
    <w:rsid w:val="00FA43DC"/>
    <w:rsid w:val="00FB0739"/>
    <w:rsid w:val="00FB0BDE"/>
    <w:rsid w:val="00FB3450"/>
    <w:rsid w:val="00FB438A"/>
    <w:rsid w:val="00FB4449"/>
    <w:rsid w:val="00FB59B4"/>
    <w:rsid w:val="00FB604C"/>
    <w:rsid w:val="00FB6B44"/>
    <w:rsid w:val="00FB7F28"/>
    <w:rsid w:val="00FC01FE"/>
    <w:rsid w:val="00FC2790"/>
    <w:rsid w:val="00FC33DF"/>
    <w:rsid w:val="00FC408C"/>
    <w:rsid w:val="00FC6DB1"/>
    <w:rsid w:val="00FC7320"/>
    <w:rsid w:val="00FD48C4"/>
    <w:rsid w:val="00FD6B79"/>
    <w:rsid w:val="00FE24B3"/>
    <w:rsid w:val="00FF1C93"/>
    <w:rsid w:val="00FF4382"/>
    <w:rsid w:val="00FF5EEA"/>
    <w:rsid w:val="00FF62FB"/>
    <w:rsid w:val="017DAB2E"/>
    <w:rsid w:val="017E220F"/>
    <w:rsid w:val="02FEDD67"/>
    <w:rsid w:val="03DE8503"/>
    <w:rsid w:val="03DED897"/>
    <w:rsid w:val="0416AD8C"/>
    <w:rsid w:val="045CA046"/>
    <w:rsid w:val="04FD0A6C"/>
    <w:rsid w:val="05463B90"/>
    <w:rsid w:val="056A6192"/>
    <w:rsid w:val="05A80FDF"/>
    <w:rsid w:val="063CEE10"/>
    <w:rsid w:val="06AF6261"/>
    <w:rsid w:val="07B3A2CC"/>
    <w:rsid w:val="08135C97"/>
    <w:rsid w:val="088A823D"/>
    <w:rsid w:val="09086714"/>
    <w:rsid w:val="0913B7F8"/>
    <w:rsid w:val="0977C64D"/>
    <w:rsid w:val="0985CF54"/>
    <w:rsid w:val="09B541E1"/>
    <w:rsid w:val="0ABCD655"/>
    <w:rsid w:val="0BB029AF"/>
    <w:rsid w:val="0BCC596E"/>
    <w:rsid w:val="0C1F037E"/>
    <w:rsid w:val="0C595E2B"/>
    <w:rsid w:val="0C5A1382"/>
    <w:rsid w:val="0D6422EC"/>
    <w:rsid w:val="0D6EA849"/>
    <w:rsid w:val="0DFE883C"/>
    <w:rsid w:val="0E900362"/>
    <w:rsid w:val="0EFB40EF"/>
    <w:rsid w:val="0F1934B9"/>
    <w:rsid w:val="0F36D406"/>
    <w:rsid w:val="0FD9B6A1"/>
    <w:rsid w:val="11899BA9"/>
    <w:rsid w:val="11FAECC2"/>
    <w:rsid w:val="1256C3E1"/>
    <w:rsid w:val="12D312C7"/>
    <w:rsid w:val="12F61EF4"/>
    <w:rsid w:val="133F2D3E"/>
    <w:rsid w:val="13448184"/>
    <w:rsid w:val="136BF337"/>
    <w:rsid w:val="14579663"/>
    <w:rsid w:val="1506942D"/>
    <w:rsid w:val="1576B0A8"/>
    <w:rsid w:val="165C4A42"/>
    <w:rsid w:val="16A11B06"/>
    <w:rsid w:val="16D194C1"/>
    <w:rsid w:val="16D25ACD"/>
    <w:rsid w:val="16E6F4FD"/>
    <w:rsid w:val="174B1BDD"/>
    <w:rsid w:val="17943E60"/>
    <w:rsid w:val="17B2667A"/>
    <w:rsid w:val="17C64354"/>
    <w:rsid w:val="17DE7E29"/>
    <w:rsid w:val="17F89517"/>
    <w:rsid w:val="189ACDFE"/>
    <w:rsid w:val="18A06EFC"/>
    <w:rsid w:val="18E6B2D9"/>
    <w:rsid w:val="19093366"/>
    <w:rsid w:val="1999D8BF"/>
    <w:rsid w:val="19A9A9CA"/>
    <w:rsid w:val="19B2C654"/>
    <w:rsid w:val="1A30D5BE"/>
    <w:rsid w:val="1A78BCAE"/>
    <w:rsid w:val="1AF0C049"/>
    <w:rsid w:val="1BAC74B6"/>
    <w:rsid w:val="1C0A4A56"/>
    <w:rsid w:val="1C25C5C8"/>
    <w:rsid w:val="1CD29A93"/>
    <w:rsid w:val="1D62AFC6"/>
    <w:rsid w:val="1D823B78"/>
    <w:rsid w:val="1D8DAF9F"/>
    <w:rsid w:val="1D9C764A"/>
    <w:rsid w:val="1DCF518B"/>
    <w:rsid w:val="1DF42D34"/>
    <w:rsid w:val="1E17C037"/>
    <w:rsid w:val="1F1D35AC"/>
    <w:rsid w:val="1F72CA9B"/>
    <w:rsid w:val="1F96038F"/>
    <w:rsid w:val="1FE9C6C5"/>
    <w:rsid w:val="210DED53"/>
    <w:rsid w:val="2272F1B7"/>
    <w:rsid w:val="22E1F378"/>
    <w:rsid w:val="233E3AA3"/>
    <w:rsid w:val="237FF197"/>
    <w:rsid w:val="23C36CC6"/>
    <w:rsid w:val="23F7E100"/>
    <w:rsid w:val="24052105"/>
    <w:rsid w:val="2434601A"/>
    <w:rsid w:val="2449EFFC"/>
    <w:rsid w:val="244CCC16"/>
    <w:rsid w:val="251C4A73"/>
    <w:rsid w:val="2597989C"/>
    <w:rsid w:val="25BE9F2D"/>
    <w:rsid w:val="262F7211"/>
    <w:rsid w:val="265A3092"/>
    <w:rsid w:val="268FC4D6"/>
    <w:rsid w:val="273F88C4"/>
    <w:rsid w:val="276917F9"/>
    <w:rsid w:val="27C92DFD"/>
    <w:rsid w:val="27EBD99A"/>
    <w:rsid w:val="28FB7FF5"/>
    <w:rsid w:val="2927F576"/>
    <w:rsid w:val="2976C690"/>
    <w:rsid w:val="29C61789"/>
    <w:rsid w:val="2A140197"/>
    <w:rsid w:val="2B038260"/>
    <w:rsid w:val="2B184CBF"/>
    <w:rsid w:val="2B575AD8"/>
    <w:rsid w:val="2C101B55"/>
    <w:rsid w:val="2CA01C5A"/>
    <w:rsid w:val="2CBFAFBC"/>
    <w:rsid w:val="2CD740AD"/>
    <w:rsid w:val="2D665C3E"/>
    <w:rsid w:val="2DEDA6A1"/>
    <w:rsid w:val="2E1E3E69"/>
    <w:rsid w:val="2F278707"/>
    <w:rsid w:val="2FB4FD42"/>
    <w:rsid w:val="2FBC7355"/>
    <w:rsid w:val="2FF038B6"/>
    <w:rsid w:val="30533E8C"/>
    <w:rsid w:val="3083E144"/>
    <w:rsid w:val="30DDC982"/>
    <w:rsid w:val="314FCFB7"/>
    <w:rsid w:val="317EE452"/>
    <w:rsid w:val="31E07404"/>
    <w:rsid w:val="31E9A5B7"/>
    <w:rsid w:val="323655E7"/>
    <w:rsid w:val="32E673F5"/>
    <w:rsid w:val="33502981"/>
    <w:rsid w:val="34166F28"/>
    <w:rsid w:val="34268DCC"/>
    <w:rsid w:val="34D2189A"/>
    <w:rsid w:val="34DA8D4B"/>
    <w:rsid w:val="34E5710D"/>
    <w:rsid w:val="35276FB4"/>
    <w:rsid w:val="3531885B"/>
    <w:rsid w:val="3539D5AA"/>
    <w:rsid w:val="353D8521"/>
    <w:rsid w:val="3644155C"/>
    <w:rsid w:val="36849DFB"/>
    <w:rsid w:val="36AEBB35"/>
    <w:rsid w:val="3758E300"/>
    <w:rsid w:val="37FE7A86"/>
    <w:rsid w:val="3801A213"/>
    <w:rsid w:val="3840B077"/>
    <w:rsid w:val="384429B5"/>
    <w:rsid w:val="38B6FA5F"/>
    <w:rsid w:val="3A38E07B"/>
    <w:rsid w:val="3A490619"/>
    <w:rsid w:val="3B9ADB3B"/>
    <w:rsid w:val="3BA4AD60"/>
    <w:rsid w:val="3BBBC957"/>
    <w:rsid w:val="3BE2B492"/>
    <w:rsid w:val="3BECCDCE"/>
    <w:rsid w:val="3BFC7AAA"/>
    <w:rsid w:val="3C9AA4A7"/>
    <w:rsid w:val="3D574C7C"/>
    <w:rsid w:val="3DE3402F"/>
    <w:rsid w:val="3DE3E4CA"/>
    <w:rsid w:val="3EE0F99D"/>
    <w:rsid w:val="3EFB3373"/>
    <w:rsid w:val="3F15294D"/>
    <w:rsid w:val="3F5761BD"/>
    <w:rsid w:val="3F71CCDC"/>
    <w:rsid w:val="3F746FB4"/>
    <w:rsid w:val="3FEC8954"/>
    <w:rsid w:val="4054B11B"/>
    <w:rsid w:val="4065362E"/>
    <w:rsid w:val="40756B44"/>
    <w:rsid w:val="40C1B43A"/>
    <w:rsid w:val="40FFE537"/>
    <w:rsid w:val="413DE92B"/>
    <w:rsid w:val="41B85734"/>
    <w:rsid w:val="41E007F4"/>
    <w:rsid w:val="42503BE8"/>
    <w:rsid w:val="42A0FBDF"/>
    <w:rsid w:val="42D55FE0"/>
    <w:rsid w:val="42E20089"/>
    <w:rsid w:val="435B8CFA"/>
    <w:rsid w:val="43A1495C"/>
    <w:rsid w:val="4441A4C5"/>
    <w:rsid w:val="44A35796"/>
    <w:rsid w:val="45637CAB"/>
    <w:rsid w:val="465FD863"/>
    <w:rsid w:val="46648CFF"/>
    <w:rsid w:val="46D2F9AC"/>
    <w:rsid w:val="46E845DB"/>
    <w:rsid w:val="46F2048F"/>
    <w:rsid w:val="47306AF6"/>
    <w:rsid w:val="479A17CF"/>
    <w:rsid w:val="486CF615"/>
    <w:rsid w:val="489A09A4"/>
    <w:rsid w:val="490BAAEE"/>
    <w:rsid w:val="498D142A"/>
    <w:rsid w:val="4A9B1372"/>
    <w:rsid w:val="4B0AAFEF"/>
    <w:rsid w:val="4CBF9E74"/>
    <w:rsid w:val="4CCF19E7"/>
    <w:rsid w:val="4CE7AAD3"/>
    <w:rsid w:val="4D06F3F6"/>
    <w:rsid w:val="4D9016C2"/>
    <w:rsid w:val="4E220A96"/>
    <w:rsid w:val="4EFC5F1C"/>
    <w:rsid w:val="4F1DFEEB"/>
    <w:rsid w:val="4F8AAF5F"/>
    <w:rsid w:val="4FD2BAB0"/>
    <w:rsid w:val="515229B4"/>
    <w:rsid w:val="5182C0A5"/>
    <w:rsid w:val="51C022B9"/>
    <w:rsid w:val="522DA8DB"/>
    <w:rsid w:val="5239D82D"/>
    <w:rsid w:val="52F88101"/>
    <w:rsid w:val="539BFD38"/>
    <w:rsid w:val="53B811EA"/>
    <w:rsid w:val="5486889F"/>
    <w:rsid w:val="5495D170"/>
    <w:rsid w:val="552BBB32"/>
    <w:rsid w:val="55849668"/>
    <w:rsid w:val="55C8676D"/>
    <w:rsid w:val="55EC239A"/>
    <w:rsid w:val="5604D5F8"/>
    <w:rsid w:val="56212DC7"/>
    <w:rsid w:val="568B63CC"/>
    <w:rsid w:val="56A081B2"/>
    <w:rsid w:val="57E8D0A8"/>
    <w:rsid w:val="583825FB"/>
    <w:rsid w:val="591D15DB"/>
    <w:rsid w:val="59FB9D4C"/>
    <w:rsid w:val="59FDA029"/>
    <w:rsid w:val="5A46BDCF"/>
    <w:rsid w:val="5A70C38A"/>
    <w:rsid w:val="5AF5E369"/>
    <w:rsid w:val="5B071884"/>
    <w:rsid w:val="5B0E52FD"/>
    <w:rsid w:val="5B4F3334"/>
    <w:rsid w:val="5B569750"/>
    <w:rsid w:val="5B759F29"/>
    <w:rsid w:val="5C3879F7"/>
    <w:rsid w:val="5C787227"/>
    <w:rsid w:val="5CDEBCFE"/>
    <w:rsid w:val="5CF6CE93"/>
    <w:rsid w:val="5DB742E9"/>
    <w:rsid w:val="5DEDB5F4"/>
    <w:rsid w:val="5DF3D69A"/>
    <w:rsid w:val="5E021091"/>
    <w:rsid w:val="5E2AFDAE"/>
    <w:rsid w:val="5E5D55F6"/>
    <w:rsid w:val="5F29000D"/>
    <w:rsid w:val="5FC6CE0F"/>
    <w:rsid w:val="5FFBA919"/>
    <w:rsid w:val="5FFCFCEC"/>
    <w:rsid w:val="60217AF8"/>
    <w:rsid w:val="60563A27"/>
    <w:rsid w:val="609840BA"/>
    <w:rsid w:val="61A5B3D1"/>
    <w:rsid w:val="61A7D243"/>
    <w:rsid w:val="623502F4"/>
    <w:rsid w:val="6292BB47"/>
    <w:rsid w:val="62BF8F93"/>
    <w:rsid w:val="631516A1"/>
    <w:rsid w:val="631B8C3A"/>
    <w:rsid w:val="6343D77C"/>
    <w:rsid w:val="635C6CBB"/>
    <w:rsid w:val="6360D5F1"/>
    <w:rsid w:val="63C478CA"/>
    <w:rsid w:val="63E69B80"/>
    <w:rsid w:val="64B1E34F"/>
    <w:rsid w:val="64F30025"/>
    <w:rsid w:val="6500B42C"/>
    <w:rsid w:val="6502C281"/>
    <w:rsid w:val="653D67A1"/>
    <w:rsid w:val="65B30ED4"/>
    <w:rsid w:val="65C5F75C"/>
    <w:rsid w:val="6658E4F3"/>
    <w:rsid w:val="66934DAE"/>
    <w:rsid w:val="66CE1450"/>
    <w:rsid w:val="68032B66"/>
    <w:rsid w:val="681DD043"/>
    <w:rsid w:val="6870A46D"/>
    <w:rsid w:val="6874EEA8"/>
    <w:rsid w:val="687F9DC0"/>
    <w:rsid w:val="69A0B22D"/>
    <w:rsid w:val="69C78ED2"/>
    <w:rsid w:val="6A4A4ABD"/>
    <w:rsid w:val="6A6AF192"/>
    <w:rsid w:val="6A6EBA91"/>
    <w:rsid w:val="6A72FA3A"/>
    <w:rsid w:val="6A8D598D"/>
    <w:rsid w:val="6B4E5643"/>
    <w:rsid w:val="6C6E5709"/>
    <w:rsid w:val="6D12606F"/>
    <w:rsid w:val="6D718D05"/>
    <w:rsid w:val="6DF82E3F"/>
    <w:rsid w:val="6E1B0D1E"/>
    <w:rsid w:val="6E78B394"/>
    <w:rsid w:val="6E9D017D"/>
    <w:rsid w:val="6ED9A9C0"/>
    <w:rsid w:val="6F5CB209"/>
    <w:rsid w:val="6F7E6674"/>
    <w:rsid w:val="6F94DA10"/>
    <w:rsid w:val="6F9DEAFE"/>
    <w:rsid w:val="6FC40342"/>
    <w:rsid w:val="7047B0D2"/>
    <w:rsid w:val="71417A4D"/>
    <w:rsid w:val="718D47BB"/>
    <w:rsid w:val="71FD382F"/>
    <w:rsid w:val="72304E0C"/>
    <w:rsid w:val="73191BC3"/>
    <w:rsid w:val="73DBF7EE"/>
    <w:rsid w:val="73E72572"/>
    <w:rsid w:val="74808074"/>
    <w:rsid w:val="75854251"/>
    <w:rsid w:val="75F6EF29"/>
    <w:rsid w:val="76BD3657"/>
    <w:rsid w:val="76EC13AD"/>
    <w:rsid w:val="7717BB04"/>
    <w:rsid w:val="77525E3F"/>
    <w:rsid w:val="7784CBDD"/>
    <w:rsid w:val="77BBACC2"/>
    <w:rsid w:val="77D70623"/>
    <w:rsid w:val="780FCCDD"/>
    <w:rsid w:val="783165CE"/>
    <w:rsid w:val="785C1A41"/>
    <w:rsid w:val="78D0D7C1"/>
    <w:rsid w:val="790BEF64"/>
    <w:rsid w:val="796393B6"/>
    <w:rsid w:val="79756868"/>
    <w:rsid w:val="7A76C2A5"/>
    <w:rsid w:val="7AC6027A"/>
    <w:rsid w:val="7AC7E786"/>
    <w:rsid w:val="7B32E07B"/>
    <w:rsid w:val="7C22241A"/>
    <w:rsid w:val="7C23E6E0"/>
    <w:rsid w:val="7C7B8577"/>
    <w:rsid w:val="7D0837F4"/>
    <w:rsid w:val="7D9A16AB"/>
    <w:rsid w:val="7DE46409"/>
    <w:rsid w:val="7DEFAA7C"/>
    <w:rsid w:val="7ED543DD"/>
    <w:rsid w:val="7F84B964"/>
    <w:rsid w:val="7FE5CD70"/>
    <w:rsid w:val="7FE60A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EE531"/>
  <w15:docId w15:val="{02062AAA-F1AC-467E-9DA5-015D21BC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7DE3"/>
    <w:pPr>
      <w:spacing w:after="0" w:line="240" w:lineRule="auto"/>
    </w:pPr>
    <w:rPr>
      <w:rFonts w:ascii="Calibri" w:hAnsi="Calibri" w:cs="Calibri"/>
      <w:lang w:eastAsia="en-GB"/>
    </w:rPr>
  </w:style>
  <w:style w:type="paragraph" w:styleId="Heading1">
    <w:name w:val="heading 1"/>
    <w:next w:val="Normal"/>
    <w:link w:val="Heading1Char"/>
    <w:qFormat/>
    <w:rsid w:val="005B0ADB"/>
    <w:pPr>
      <w:keepNext/>
      <w:numPr>
        <w:numId w:val="10"/>
      </w:numPr>
      <w:spacing w:after="240" w:line="240" w:lineRule="auto"/>
      <w:jc w:val="both"/>
      <w:outlineLvl w:val="0"/>
    </w:pPr>
    <w:rPr>
      <w:rFonts w:ascii="Arial" w:hAnsi="Arial" w:eastAsia="Times New Roman" w:cs="Times New Roman"/>
      <w:b/>
      <w:szCs w:val="20"/>
      <w:lang w:eastAsia="en-GB"/>
    </w:rPr>
  </w:style>
  <w:style w:type="paragraph" w:styleId="Heading2">
    <w:name w:val="heading 2"/>
    <w:basedOn w:val="Heading1"/>
    <w:next w:val="Normal"/>
    <w:link w:val="Heading2Char"/>
    <w:autoRedefine/>
    <w:uiPriority w:val="9"/>
    <w:qFormat/>
    <w:rsid w:val="00D1751D"/>
    <w:pPr>
      <w:numPr>
        <w:numId w:val="0"/>
      </w:numPr>
      <w:spacing w:before="240"/>
      <w:outlineLvl w:val="1"/>
    </w:pPr>
    <w:rPr>
      <w:rFonts w:cs="Arial"/>
      <w:color w:val="000000"/>
      <w:u w:val="single"/>
    </w:rPr>
  </w:style>
  <w:style w:type="paragraph" w:styleId="Heading3">
    <w:name w:val="heading 3"/>
    <w:basedOn w:val="Heading2"/>
    <w:next w:val="Normal"/>
    <w:link w:val="Heading3Char"/>
    <w:uiPriority w:val="9"/>
    <w:unhideWhenUsed/>
    <w:qFormat/>
    <w:rsid w:val="005B0ADB"/>
    <w:pPr>
      <w:numPr>
        <w:ilvl w:val="2"/>
      </w:numPr>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semiHidden/>
    <w:unhideWhenUsed/>
    <w:rsid w:val="00877DE3"/>
    <w:rPr>
      <w:rFonts w:asciiTheme="minorHAnsi" w:hAnsiTheme="minorHAnsi" w:cstheme="minorBidi"/>
      <w:sz w:val="20"/>
      <w:szCs w:val="20"/>
      <w:lang w:eastAsia="en-US"/>
    </w:rPr>
  </w:style>
  <w:style w:type="character" w:styleId="FootnoteTextChar" w:customStyle="1">
    <w:name w:val="Footnote Text Char"/>
    <w:basedOn w:val="DefaultParagraphFont"/>
    <w:link w:val="FootnoteText"/>
    <w:semiHidden/>
    <w:rsid w:val="00877DE3"/>
    <w:rPr>
      <w:sz w:val="20"/>
      <w:szCs w:val="20"/>
    </w:rPr>
  </w:style>
  <w:style w:type="character" w:styleId="FootnoteReference">
    <w:name w:val="footnote reference"/>
    <w:basedOn w:val="DefaultParagraphFont"/>
    <w:semiHidden/>
    <w:unhideWhenUsed/>
    <w:rsid w:val="00877DE3"/>
    <w:rPr>
      <w:vertAlign w:val="superscript"/>
    </w:rPr>
  </w:style>
  <w:style w:type="paragraph" w:styleId="BalloonText">
    <w:name w:val="Balloon Text"/>
    <w:basedOn w:val="Normal"/>
    <w:link w:val="BalloonTextChar"/>
    <w:uiPriority w:val="99"/>
    <w:semiHidden/>
    <w:unhideWhenUsed/>
    <w:rsid w:val="00411A3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11A3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710F3"/>
    <w:rPr>
      <w:sz w:val="16"/>
      <w:szCs w:val="16"/>
    </w:rPr>
  </w:style>
  <w:style w:type="paragraph" w:styleId="CommentText">
    <w:name w:val="annotation text"/>
    <w:basedOn w:val="Normal"/>
    <w:link w:val="CommentTextChar"/>
    <w:uiPriority w:val="99"/>
    <w:semiHidden/>
    <w:unhideWhenUsed/>
    <w:rsid w:val="00A710F3"/>
    <w:rPr>
      <w:sz w:val="20"/>
      <w:szCs w:val="20"/>
    </w:rPr>
  </w:style>
  <w:style w:type="character" w:styleId="CommentTextChar" w:customStyle="1">
    <w:name w:val="Comment Text Char"/>
    <w:basedOn w:val="DefaultParagraphFont"/>
    <w:link w:val="CommentText"/>
    <w:uiPriority w:val="99"/>
    <w:semiHidden/>
    <w:rsid w:val="00A710F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710F3"/>
    <w:rPr>
      <w:b/>
      <w:bCs/>
    </w:rPr>
  </w:style>
  <w:style w:type="character" w:styleId="CommentSubjectChar" w:customStyle="1">
    <w:name w:val="Comment Subject Char"/>
    <w:basedOn w:val="CommentTextChar"/>
    <w:link w:val="CommentSubject"/>
    <w:uiPriority w:val="99"/>
    <w:semiHidden/>
    <w:rsid w:val="00A710F3"/>
    <w:rPr>
      <w:rFonts w:ascii="Calibri" w:hAnsi="Calibri" w:cs="Calibri"/>
      <w:b/>
      <w:bCs/>
      <w:sz w:val="20"/>
      <w:szCs w:val="20"/>
      <w:lang w:eastAsia="en-GB"/>
    </w:rPr>
  </w:style>
  <w:style w:type="paragraph" w:styleId="ListParagraph">
    <w:name w:val="List Paragraph"/>
    <w:basedOn w:val="Normal"/>
    <w:link w:val="ListParagraphChar"/>
    <w:uiPriority w:val="34"/>
    <w:qFormat/>
    <w:rsid w:val="000803EB"/>
    <w:pPr>
      <w:spacing w:after="200" w:line="276" w:lineRule="auto"/>
      <w:ind w:left="720"/>
      <w:contextualSpacing/>
    </w:pPr>
    <w:rPr>
      <w:rFonts w:eastAsia="Calibri" w:cs="Times New Roman"/>
      <w:lang w:eastAsia="en-US"/>
    </w:rPr>
  </w:style>
  <w:style w:type="character" w:styleId="ListParagraphChar" w:customStyle="1">
    <w:name w:val="List Paragraph Char"/>
    <w:link w:val="ListParagraph"/>
    <w:uiPriority w:val="34"/>
    <w:locked/>
    <w:rsid w:val="000803EB"/>
    <w:rPr>
      <w:rFonts w:ascii="Calibri" w:hAnsi="Calibri" w:eastAsia="Calibri" w:cs="Times New Roman"/>
    </w:rPr>
  </w:style>
  <w:style w:type="character" w:styleId="Heading1Char" w:customStyle="1">
    <w:name w:val="Heading 1 Char"/>
    <w:basedOn w:val="DefaultParagraphFont"/>
    <w:link w:val="Heading1"/>
    <w:rsid w:val="005B0ADB"/>
    <w:rPr>
      <w:rFonts w:ascii="Arial" w:hAnsi="Arial" w:eastAsia="Times New Roman" w:cs="Times New Roman"/>
      <w:b/>
      <w:szCs w:val="20"/>
      <w:lang w:eastAsia="en-GB"/>
    </w:rPr>
  </w:style>
  <w:style w:type="character" w:styleId="Heading2Char" w:customStyle="1">
    <w:name w:val="Heading 2 Char"/>
    <w:basedOn w:val="DefaultParagraphFont"/>
    <w:link w:val="Heading2"/>
    <w:uiPriority w:val="9"/>
    <w:rsid w:val="00D1751D"/>
    <w:rPr>
      <w:rFonts w:ascii="Arial" w:hAnsi="Arial" w:eastAsia="Times New Roman" w:cs="Arial"/>
      <w:b/>
      <w:color w:val="000000"/>
      <w:szCs w:val="20"/>
      <w:u w:val="single"/>
      <w:lang w:eastAsia="en-GB"/>
    </w:rPr>
  </w:style>
  <w:style w:type="character" w:styleId="Heading3Char" w:customStyle="1">
    <w:name w:val="Heading 3 Char"/>
    <w:basedOn w:val="DefaultParagraphFont"/>
    <w:link w:val="Heading3"/>
    <w:uiPriority w:val="9"/>
    <w:rsid w:val="005B0ADB"/>
    <w:rPr>
      <w:rFonts w:ascii="Arial" w:hAnsi="Arial" w:eastAsia="Times New Roman" w:cs="Arial"/>
      <w:b/>
      <w:color w:val="000000"/>
      <w:szCs w:val="20"/>
      <w:u w:val="single"/>
      <w:lang w:eastAsia="en-GB"/>
    </w:rPr>
  </w:style>
  <w:style w:type="table" w:styleId="TableGrid">
    <w:name w:val="Table Grid"/>
    <w:basedOn w:val="TableNormal"/>
    <w:rsid w:val="0087033C"/>
    <w:pPr>
      <w:spacing w:after="0" w:line="240" w:lineRule="auto"/>
    </w:pPr>
    <w:rPr>
      <w:rFonts w:ascii="Calibri" w:hAnsi="Calibri" w:eastAsia="Calibri"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06D4D"/>
    <w:pPr>
      <w:spacing w:before="100" w:beforeAutospacing="1" w:after="100" w:afterAutospacing="1"/>
    </w:pPr>
    <w:rPr>
      <w:rFonts w:ascii="Times New Roman" w:hAnsi="Times New Roman" w:eastAsia="Times New Roman" w:cs="Times New Roman"/>
      <w:sz w:val="24"/>
      <w:szCs w:val="24"/>
    </w:rPr>
  </w:style>
  <w:style w:type="paragraph" w:styleId="fixed" w:customStyle="1">
    <w:name w:val="fixed"/>
    <w:link w:val="fixedChar"/>
    <w:rsid w:val="00606824"/>
    <w:pPr>
      <w:tabs>
        <w:tab w:val="left" w:pos="720"/>
        <w:tab w:val="left" w:pos="1440"/>
        <w:tab w:val="left" w:pos="2160"/>
        <w:tab w:val="left" w:pos="2880"/>
      </w:tabs>
      <w:overflowPunct w:val="0"/>
      <w:autoSpaceDE w:val="0"/>
      <w:autoSpaceDN w:val="0"/>
      <w:adjustRightInd w:val="0"/>
      <w:spacing w:after="0" w:line="240" w:lineRule="auto"/>
      <w:ind w:left="3600" w:hanging="3600"/>
      <w:textAlignment w:val="baseline"/>
    </w:pPr>
    <w:rPr>
      <w:rFonts w:ascii="Times New Roman" w:hAnsi="Times New Roman" w:eastAsia="Times New Roman" w:cs="Times New Roman"/>
      <w:b/>
      <w:sz w:val="24"/>
      <w:szCs w:val="20"/>
      <w:lang w:eastAsia="en-GB"/>
    </w:rPr>
  </w:style>
  <w:style w:type="character" w:styleId="fixedChar" w:customStyle="1">
    <w:name w:val="fixed Char"/>
    <w:link w:val="fixed"/>
    <w:rsid w:val="00606824"/>
    <w:rPr>
      <w:rFonts w:ascii="Times New Roman" w:hAnsi="Times New Roman" w:eastAsia="Times New Roman" w:cs="Times New Roman"/>
      <w:b/>
      <w:sz w:val="24"/>
      <w:szCs w:val="20"/>
      <w:lang w:eastAsia="en-GB"/>
    </w:rPr>
  </w:style>
  <w:style w:type="table" w:styleId="PlainTable1">
    <w:name w:val="Plain Table 1"/>
    <w:basedOn w:val="TableNormal"/>
    <w:uiPriority w:val="41"/>
    <w:rsid w:val="00606824"/>
    <w:pPr>
      <w:spacing w:after="0" w:line="240" w:lineRule="auto"/>
    </w:pPr>
    <w:rPr>
      <w:lang w:val="en-US"/>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C571B2"/>
    <w:rPr>
      <w:b/>
      <w:bCs/>
    </w:rPr>
  </w:style>
  <w:style w:type="paragraph" w:styleId="paragraph" w:customStyle="1">
    <w:name w:val="paragraph"/>
    <w:basedOn w:val="Normal"/>
    <w:rsid w:val="00C571B2"/>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C571B2"/>
  </w:style>
  <w:style w:type="character" w:styleId="Hyperlink">
    <w:name w:val="Hyperlink"/>
    <w:basedOn w:val="DefaultParagraphFont"/>
    <w:uiPriority w:val="99"/>
    <w:unhideWhenUsed/>
    <w:rsid w:val="005C43B3"/>
    <w:rPr>
      <w:color w:val="0563C1" w:themeColor="hyperlink"/>
      <w:u w:val="single"/>
    </w:rPr>
  </w:style>
  <w:style w:type="character" w:styleId="apple-converted-space" w:customStyle="1">
    <w:name w:val="apple-converted-space"/>
    <w:basedOn w:val="DefaultParagraphFont"/>
    <w:rsid w:val="005C43B3"/>
  </w:style>
  <w:style w:type="paragraph" w:styleId="Header">
    <w:name w:val="header"/>
    <w:basedOn w:val="Normal"/>
    <w:link w:val="HeaderChar"/>
    <w:uiPriority w:val="99"/>
    <w:unhideWhenUsed/>
    <w:rsid w:val="00762BF4"/>
    <w:pPr>
      <w:tabs>
        <w:tab w:val="center" w:pos="4513"/>
        <w:tab w:val="right" w:pos="9026"/>
      </w:tabs>
    </w:pPr>
  </w:style>
  <w:style w:type="character" w:styleId="HeaderChar" w:customStyle="1">
    <w:name w:val="Header Char"/>
    <w:basedOn w:val="DefaultParagraphFont"/>
    <w:link w:val="Header"/>
    <w:uiPriority w:val="99"/>
    <w:rsid w:val="00762BF4"/>
    <w:rPr>
      <w:rFonts w:ascii="Calibri" w:hAnsi="Calibri" w:cs="Calibri"/>
      <w:lang w:eastAsia="en-GB"/>
    </w:rPr>
  </w:style>
  <w:style w:type="paragraph" w:styleId="Footer">
    <w:name w:val="footer"/>
    <w:basedOn w:val="Normal"/>
    <w:link w:val="FooterChar"/>
    <w:uiPriority w:val="99"/>
    <w:unhideWhenUsed/>
    <w:rsid w:val="00762BF4"/>
    <w:pPr>
      <w:tabs>
        <w:tab w:val="center" w:pos="4513"/>
        <w:tab w:val="right" w:pos="9026"/>
      </w:tabs>
    </w:pPr>
  </w:style>
  <w:style w:type="character" w:styleId="FooterChar" w:customStyle="1">
    <w:name w:val="Footer Char"/>
    <w:basedOn w:val="DefaultParagraphFont"/>
    <w:link w:val="Footer"/>
    <w:uiPriority w:val="99"/>
    <w:rsid w:val="00762BF4"/>
    <w:rPr>
      <w:rFonts w:ascii="Calibri" w:hAnsi="Calibri" w:cs="Calibri"/>
      <w:lang w:eastAsia="en-GB"/>
    </w:rPr>
  </w:style>
  <w:style w:type="paragraph" w:styleId="Revision">
    <w:name w:val="Revision"/>
    <w:hidden/>
    <w:uiPriority w:val="99"/>
    <w:semiHidden/>
    <w:rsid w:val="005C2B6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9376">
      <w:bodyDiv w:val="1"/>
      <w:marLeft w:val="0"/>
      <w:marRight w:val="0"/>
      <w:marTop w:val="0"/>
      <w:marBottom w:val="0"/>
      <w:divBdr>
        <w:top w:val="none" w:sz="0" w:space="0" w:color="auto"/>
        <w:left w:val="none" w:sz="0" w:space="0" w:color="auto"/>
        <w:bottom w:val="none" w:sz="0" w:space="0" w:color="auto"/>
        <w:right w:val="none" w:sz="0" w:space="0" w:color="auto"/>
      </w:divBdr>
    </w:div>
    <w:div w:id="642388313">
      <w:bodyDiv w:val="1"/>
      <w:marLeft w:val="0"/>
      <w:marRight w:val="0"/>
      <w:marTop w:val="0"/>
      <w:marBottom w:val="0"/>
      <w:divBdr>
        <w:top w:val="none" w:sz="0" w:space="0" w:color="auto"/>
        <w:left w:val="none" w:sz="0" w:space="0" w:color="auto"/>
        <w:bottom w:val="none" w:sz="0" w:space="0" w:color="auto"/>
        <w:right w:val="none" w:sz="0" w:space="0" w:color="auto"/>
      </w:divBdr>
    </w:div>
    <w:div w:id="7589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openxmlformats.org/officeDocument/2006/relationships/image" Target="media/image3.png" Id="rId12" /><Relationship Type="http://schemas.microsoft.com/office/2018/08/relationships/commentsExtensible" Target="commentsExtensible.xml" Id="rId17"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1/relationships/commentsExtended" Target="commentsExtended.xml" Id="rId15" /><Relationship Type="http://schemas.openxmlformats.org/officeDocument/2006/relationships/image" Target="media/image1.jpeg"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omments" Target="comments.xml" Id="rId14" /><Relationship Type="http://schemas.openxmlformats.org/officeDocument/2006/relationships/theme" Target="theme/theme1.xml" Id="rId22" /><Relationship Type="http://schemas.openxmlformats.org/officeDocument/2006/relationships/image" Target="/media/image4.png" Id="R95f2305f57494e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6C9B9D3D6394DB273B2139F255F5B" ma:contentTypeVersion="16" ma:contentTypeDescription="Create a new document." ma:contentTypeScope="" ma:versionID="ff5445c82a5fa5b91173af7b766c4597">
  <xsd:schema xmlns:xsd="http://www.w3.org/2001/XMLSchema" xmlns:xs="http://www.w3.org/2001/XMLSchema" xmlns:p="http://schemas.microsoft.com/office/2006/metadata/properties" xmlns:ns2="04fe0019-84e6-4d11-842f-cec2f3201292" xmlns:ns3="c1f414c3-513d-4ee8-9d5b-9650d3f25e89" targetNamespace="http://schemas.microsoft.com/office/2006/metadata/properties" ma:root="true" ma:fieldsID="9703029bbac31b22fd92555dc9a124de" ns2:_="" ns3:_="">
    <xsd:import namespace="04fe0019-84e6-4d11-842f-cec2f3201292"/>
    <xsd:import namespace="c1f414c3-513d-4ee8-9d5b-9650d3f25e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0019-84e6-4d11-842f-cec2f3201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f8d220-2146-4484-839e-2907177b6a42"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414c3-513d-4ee8-9d5b-9650d3f25e8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cc1c510-590c-4534-a647-470a10405eb4}" ma:internalName="TaxCatchAll" ma:showField="CatchAllData" ma:web="c1f414c3-513d-4ee8-9d5b-9650d3f25e8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fe0019-84e6-4d11-842f-cec2f3201292">
      <Terms xmlns="http://schemas.microsoft.com/office/infopath/2007/PartnerControls"/>
    </lcf76f155ced4ddcb4097134ff3c332f>
    <TaxCatchAll xmlns="c1f414c3-513d-4ee8-9d5b-9650d3f25e89" xsi:nil="true"/>
    <_Flow_SignoffStatus xmlns="04fe0019-84e6-4d11-842f-cec2f3201292" xsi:nil="true"/>
  </documentManagement>
</p:properties>
</file>

<file path=customXml/itemProps1.xml><?xml version="1.0" encoding="utf-8"?>
<ds:datastoreItem xmlns:ds="http://schemas.openxmlformats.org/officeDocument/2006/customXml" ds:itemID="{4CD86B18-CABC-443A-81B8-1449C3288252}"/>
</file>

<file path=customXml/itemProps2.xml><?xml version="1.0" encoding="utf-8"?>
<ds:datastoreItem xmlns:ds="http://schemas.openxmlformats.org/officeDocument/2006/customXml" ds:itemID="{D181C174-AE4D-43F2-8889-87843489A1C8}">
  <ds:schemaRefs>
    <ds:schemaRef ds:uri="http://schemas.microsoft.com/sharepoint/v3/contenttype/forms"/>
  </ds:schemaRefs>
</ds:datastoreItem>
</file>

<file path=customXml/itemProps3.xml><?xml version="1.0" encoding="utf-8"?>
<ds:datastoreItem xmlns:ds="http://schemas.openxmlformats.org/officeDocument/2006/customXml" ds:itemID="{C07FC162-4B1D-40F4-AD7D-1E6E70FB14C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Chapman</dc:creator>
  <cp:keywords/>
  <dc:description/>
  <cp:lastModifiedBy>Helen Reeves</cp:lastModifiedBy>
  <cp:revision>388</cp:revision>
  <cp:lastPrinted>2022-12-23T13:57:00Z</cp:lastPrinted>
  <dcterms:created xsi:type="dcterms:W3CDTF">2020-08-31T02:41:00Z</dcterms:created>
  <dcterms:modified xsi:type="dcterms:W3CDTF">2023-05-26T11:24:17Z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0x0101007B66C9B9D3D6394DB273B2139F255F5B</vt:lpwstr>
  </property>
  <property fmtid="{D5CDD505-2E9C-101B-9397-08002B2CF9AE}" pid="3" name="MediaServiceImageTags">
    <vt:lpwstr/>
  </property>
</Properties>
</file>